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8E" w:rsidRPr="00D30AF2" w:rsidRDefault="00730BC2" w:rsidP="00D30AF2">
      <w:r>
        <w:rPr>
          <w:noProof/>
        </w:rPr>
        <w:drawing>
          <wp:anchor distT="0" distB="0" distL="114300" distR="114300" simplePos="0" relativeHeight="251651072" behindDoc="0" locked="0" layoutInCell="1" allowOverlap="1">
            <wp:simplePos x="0" y="0"/>
            <wp:positionH relativeFrom="column">
              <wp:posOffset>3453765</wp:posOffset>
            </wp:positionH>
            <wp:positionV relativeFrom="paragraph">
              <wp:posOffset>-113030</wp:posOffset>
            </wp:positionV>
            <wp:extent cx="1828800" cy="977900"/>
            <wp:effectExtent l="0" t="0" r="0" b="0"/>
            <wp:wrapNone/>
            <wp:docPr id="30" name="Picture 8"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A_new_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1" layoutInCell="1" allowOverlap="1">
                <wp:simplePos x="0" y="0"/>
                <wp:positionH relativeFrom="column">
                  <wp:posOffset>3964305</wp:posOffset>
                </wp:positionH>
                <wp:positionV relativeFrom="paragraph">
                  <wp:posOffset>-295275</wp:posOffset>
                </wp:positionV>
                <wp:extent cx="258445" cy="252095"/>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7C1" w:rsidRDefault="00B037C1" w:rsidP="00D30A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2.15pt;margin-top:-23.25pt;width:20.35pt;height:19.8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" stroked="f">
                <v:textbox style="mso-fit-shape-to-text:t">
                  <w:txbxContent>
                    <w:p w:rsidR="00B037C1" w:rsidRDefault="00B037C1" w:rsidP="00D30AF2"/>
                  </w:txbxContent>
                </v:textbox>
                <w10:anchorlock/>
              </v:shape>
            </w:pict>
          </mc:Fallback>
        </mc:AlternateContent>
      </w:r>
    </w:p>
    <w:p w:rsidR="0046618E" w:rsidRPr="00877463" w:rsidRDefault="0046618E" w:rsidP="0046618E">
      <w:pPr>
        <w:rPr>
          <w:rStyle w:val="Style14ptBold"/>
        </w:rPr>
      </w:pPr>
    </w:p>
    <w:p w:rsidR="0046618E" w:rsidRDefault="0046618E" w:rsidP="0046618E">
      <w:pPr>
        <w:jc w:val="both"/>
        <w:rPr>
          <w:b/>
        </w:rPr>
      </w:pPr>
    </w:p>
    <w:p w:rsidR="0046618E" w:rsidRDefault="0046618E" w:rsidP="0046618E">
      <w:pPr>
        <w:jc w:val="both"/>
        <w:rPr>
          <w:b/>
        </w:rPr>
      </w:pPr>
    </w:p>
    <w:p w:rsidR="004D12E9" w:rsidRPr="00D71BDC" w:rsidRDefault="004D12E9" w:rsidP="004D12E9"/>
    <w:p w:rsidR="004D12E9" w:rsidRDefault="004D12E9" w:rsidP="004D12E9"/>
    <w:p w:rsidR="004D12E9" w:rsidRDefault="004D12E9" w:rsidP="004D12E9"/>
    <w:p w:rsidR="004D12E9" w:rsidRDefault="00E63DBC" w:rsidP="00BB505F">
      <w:pPr>
        <w:pStyle w:val="AD"/>
      </w:pPr>
      <w:r>
        <w:t>Group Award Specification</w:t>
      </w:r>
      <w:r w:rsidR="00BB505F">
        <w:t xml:space="preserve"> for:</w:t>
      </w:r>
    </w:p>
    <w:p w:rsidR="00284D69" w:rsidRDefault="008B13E3" w:rsidP="008B13E3">
      <w:pPr>
        <w:suppressAutoHyphens/>
        <w:spacing w:before="360" w:after="240"/>
        <w:jc w:val="center"/>
        <w:rPr>
          <w:rFonts w:eastAsia="Arial"/>
          <w:b/>
          <w:sz w:val="44"/>
          <w:szCs w:val="44"/>
          <w:lang w:eastAsia="ar-SA"/>
        </w:rPr>
      </w:pPr>
      <w:r>
        <w:rPr>
          <w:rFonts w:eastAsia="Arial"/>
          <w:b/>
          <w:sz w:val="44"/>
          <w:szCs w:val="44"/>
          <w:lang w:eastAsia="ar-SA"/>
        </w:rPr>
        <w:t>National Progression Award (NPA)</w:t>
      </w:r>
      <w:r>
        <w:rPr>
          <w:rFonts w:eastAsia="Arial"/>
          <w:b/>
          <w:sz w:val="44"/>
          <w:szCs w:val="44"/>
          <w:lang w:eastAsia="ar-SA"/>
        </w:rPr>
        <w:br/>
        <w:t>in Mobile Technology</w:t>
      </w:r>
    </w:p>
    <w:p w:rsidR="00847888" w:rsidRPr="00284D69" w:rsidRDefault="00847888" w:rsidP="008B13E3">
      <w:pPr>
        <w:suppressAutoHyphens/>
        <w:spacing w:before="280"/>
        <w:jc w:val="center"/>
        <w:rPr>
          <w:rFonts w:eastAsia="Arial"/>
          <w:b/>
          <w:sz w:val="44"/>
          <w:szCs w:val="44"/>
          <w:lang w:eastAsia="ar-SA"/>
        </w:rPr>
      </w:pPr>
      <w:r>
        <w:rPr>
          <w:rFonts w:eastAsia="Arial"/>
          <w:b/>
          <w:sz w:val="44"/>
          <w:szCs w:val="44"/>
          <w:lang w:eastAsia="ar-SA"/>
        </w:rPr>
        <w:t xml:space="preserve">at </w:t>
      </w:r>
      <w:r w:rsidR="005C0B72">
        <w:rPr>
          <w:rFonts w:eastAsia="Arial"/>
          <w:b/>
          <w:sz w:val="44"/>
          <w:szCs w:val="44"/>
          <w:lang w:eastAsia="ar-SA"/>
        </w:rPr>
        <w:t>SCQF</w:t>
      </w:r>
      <w:r>
        <w:rPr>
          <w:rFonts w:eastAsia="Arial"/>
          <w:b/>
          <w:sz w:val="44"/>
          <w:szCs w:val="44"/>
          <w:lang w:eastAsia="ar-SA"/>
        </w:rPr>
        <w:t xml:space="preserve"> level</w:t>
      </w:r>
      <w:r w:rsidR="008B13E3">
        <w:rPr>
          <w:rFonts w:eastAsia="Arial"/>
          <w:b/>
          <w:sz w:val="44"/>
          <w:szCs w:val="44"/>
          <w:lang w:eastAsia="ar-SA"/>
        </w:rPr>
        <w:t xml:space="preserve"> 4</w:t>
      </w:r>
    </w:p>
    <w:p w:rsidR="00D51CDB" w:rsidRDefault="00D51CDB" w:rsidP="004D12E9"/>
    <w:p w:rsidR="00D51CDB" w:rsidRDefault="00D51CDB" w:rsidP="00D51CDB">
      <w:pPr>
        <w:pStyle w:val="ADFP2"/>
      </w:pPr>
      <w:r>
        <w:t>Group Award Code</w:t>
      </w:r>
      <w:r w:rsidR="007D1712">
        <w:t>:</w:t>
      </w:r>
      <w:r w:rsidR="00490F53">
        <w:t xml:space="preserve"> </w:t>
      </w:r>
      <w:r w:rsidR="008B13E3">
        <w:t>GF6V 44</w:t>
      </w:r>
    </w:p>
    <w:p w:rsidR="008B13E3" w:rsidRDefault="008B13E3" w:rsidP="008B13E3">
      <w:pPr>
        <w:suppressAutoHyphens/>
        <w:spacing w:before="360" w:after="240"/>
        <w:jc w:val="center"/>
        <w:rPr>
          <w:rFonts w:eastAsia="Arial"/>
          <w:b/>
          <w:sz w:val="44"/>
          <w:szCs w:val="44"/>
          <w:lang w:eastAsia="ar-SA"/>
        </w:rPr>
      </w:pPr>
      <w:r>
        <w:rPr>
          <w:rFonts w:eastAsia="Arial"/>
          <w:b/>
          <w:sz w:val="44"/>
          <w:szCs w:val="44"/>
          <w:lang w:eastAsia="ar-SA"/>
        </w:rPr>
        <w:t>National Progression Award (NPA)</w:t>
      </w:r>
      <w:r>
        <w:rPr>
          <w:rFonts w:eastAsia="Arial"/>
          <w:b/>
          <w:sz w:val="44"/>
          <w:szCs w:val="44"/>
          <w:lang w:eastAsia="ar-SA"/>
        </w:rPr>
        <w:br/>
        <w:t>in Mobile Technology</w:t>
      </w:r>
    </w:p>
    <w:p w:rsidR="008B13E3" w:rsidRPr="00284D69" w:rsidRDefault="008B13E3" w:rsidP="008B13E3">
      <w:pPr>
        <w:suppressAutoHyphens/>
        <w:spacing w:before="280"/>
        <w:jc w:val="center"/>
        <w:rPr>
          <w:rFonts w:eastAsia="Arial"/>
          <w:b/>
          <w:sz w:val="44"/>
          <w:szCs w:val="44"/>
          <w:lang w:eastAsia="ar-SA"/>
        </w:rPr>
      </w:pPr>
      <w:r>
        <w:rPr>
          <w:rFonts w:eastAsia="Arial"/>
          <w:b/>
          <w:sz w:val="44"/>
          <w:szCs w:val="44"/>
          <w:lang w:eastAsia="ar-SA"/>
        </w:rPr>
        <w:t>at SCQF level 5</w:t>
      </w:r>
    </w:p>
    <w:p w:rsidR="008B13E3" w:rsidRDefault="008B13E3" w:rsidP="008B13E3"/>
    <w:p w:rsidR="008B13E3" w:rsidRDefault="008B13E3" w:rsidP="008B13E3">
      <w:pPr>
        <w:pStyle w:val="ADFP2"/>
      </w:pPr>
      <w:r>
        <w:t>Group Award Code: GG0K 45</w:t>
      </w:r>
    </w:p>
    <w:p w:rsidR="008B13E3" w:rsidDel="000641AC" w:rsidRDefault="008B13E3" w:rsidP="008B13E3">
      <w:pPr>
        <w:suppressAutoHyphens/>
        <w:spacing w:before="360" w:after="240"/>
        <w:jc w:val="center"/>
        <w:rPr>
          <w:del w:id="0" w:author="SQA Computing" w:date="2017-06-21T15:55:00Z"/>
          <w:rFonts w:eastAsia="Arial"/>
          <w:b/>
          <w:sz w:val="44"/>
          <w:szCs w:val="44"/>
          <w:lang w:eastAsia="ar-SA"/>
        </w:rPr>
      </w:pPr>
      <w:del w:id="1" w:author="SQA Computing" w:date="2017-06-21T15:55:00Z">
        <w:r w:rsidDel="000641AC">
          <w:rPr>
            <w:rFonts w:eastAsia="Arial"/>
            <w:b/>
            <w:sz w:val="44"/>
            <w:szCs w:val="44"/>
            <w:lang w:eastAsia="ar-SA"/>
          </w:rPr>
          <w:delText>National Progression Award (NPA)</w:delText>
        </w:r>
        <w:r w:rsidDel="000641AC">
          <w:rPr>
            <w:rFonts w:eastAsia="Arial"/>
            <w:b/>
            <w:sz w:val="44"/>
            <w:szCs w:val="44"/>
            <w:lang w:eastAsia="ar-SA"/>
          </w:rPr>
          <w:br/>
          <w:delText>in Mobile Technology</w:delText>
        </w:r>
      </w:del>
    </w:p>
    <w:p w:rsidR="008B13E3" w:rsidRPr="00284D69" w:rsidDel="000641AC" w:rsidRDefault="008B13E3" w:rsidP="008B13E3">
      <w:pPr>
        <w:suppressAutoHyphens/>
        <w:spacing w:before="280"/>
        <w:jc w:val="center"/>
        <w:rPr>
          <w:del w:id="2" w:author="SQA Computing" w:date="2017-06-21T15:55:00Z"/>
          <w:rFonts w:eastAsia="Arial"/>
          <w:b/>
          <w:sz w:val="44"/>
          <w:szCs w:val="44"/>
          <w:lang w:eastAsia="ar-SA"/>
        </w:rPr>
      </w:pPr>
      <w:del w:id="3" w:author="SQA Computing" w:date="2017-06-21T15:55:00Z">
        <w:r w:rsidDel="000641AC">
          <w:rPr>
            <w:rFonts w:eastAsia="Arial"/>
            <w:b/>
            <w:sz w:val="44"/>
            <w:szCs w:val="44"/>
            <w:lang w:eastAsia="ar-SA"/>
          </w:rPr>
          <w:delText>at SCQF level 6</w:delText>
        </w:r>
      </w:del>
    </w:p>
    <w:p w:rsidR="008B13E3" w:rsidDel="000641AC" w:rsidRDefault="008B13E3" w:rsidP="008B13E3">
      <w:pPr>
        <w:rPr>
          <w:del w:id="4" w:author="SQA Computing" w:date="2017-06-21T15:55:00Z"/>
        </w:rPr>
      </w:pPr>
    </w:p>
    <w:p w:rsidR="008B13E3" w:rsidDel="000641AC" w:rsidRDefault="008B13E3" w:rsidP="008B13E3">
      <w:pPr>
        <w:pStyle w:val="ADFP2"/>
        <w:rPr>
          <w:del w:id="5" w:author="SQA Computing" w:date="2017-06-21T15:55:00Z"/>
        </w:rPr>
      </w:pPr>
      <w:del w:id="6" w:author="SQA Computing" w:date="2017-06-21T15:55:00Z">
        <w:r w:rsidDel="000641AC">
          <w:delText>Group Award Code: GG0H 46</w:delText>
        </w:r>
      </w:del>
    </w:p>
    <w:p w:rsidR="00D51CDB" w:rsidRDefault="00D51CDB" w:rsidP="004D12E9"/>
    <w:p w:rsidR="00D51CDB" w:rsidRDefault="00D51CDB" w:rsidP="004D12E9"/>
    <w:p w:rsidR="00D51CDB" w:rsidRDefault="00D51CDB" w:rsidP="00D51CDB">
      <w:pPr>
        <w:pStyle w:val="ADFP3"/>
      </w:pPr>
      <w:r>
        <w:t xml:space="preserve">Validation date: </w:t>
      </w:r>
      <w:r w:rsidR="008B13E3">
        <w:t>October 2012</w:t>
      </w:r>
    </w:p>
    <w:p w:rsidR="00D51CDB" w:rsidRDefault="00D51CDB" w:rsidP="004D12E9"/>
    <w:p w:rsidR="00D51CDB" w:rsidRDefault="00D51CDB" w:rsidP="004D12E9"/>
    <w:p w:rsidR="00D51CDB" w:rsidRDefault="00D51CDB" w:rsidP="002109E6">
      <w:pPr>
        <w:pStyle w:val="ADFP4"/>
      </w:pPr>
      <w:r>
        <w:t>Date of original publication:</w:t>
      </w:r>
      <w:r w:rsidR="002109E6">
        <w:t xml:space="preserve"> </w:t>
      </w:r>
      <w:r w:rsidR="00E435B0">
        <w:t>December</w:t>
      </w:r>
      <w:r w:rsidR="00E35FB8">
        <w:t xml:space="preserve"> 2012</w:t>
      </w:r>
    </w:p>
    <w:p w:rsidR="00284D69" w:rsidRDefault="00284D69" w:rsidP="002109E6">
      <w:pPr>
        <w:pStyle w:val="ADFP4"/>
      </w:pPr>
    </w:p>
    <w:p w:rsidR="00284D69" w:rsidRPr="00284D69" w:rsidRDefault="00284D69" w:rsidP="00284D69">
      <w:pPr>
        <w:suppressAutoHyphens/>
        <w:jc w:val="center"/>
        <w:rPr>
          <w:rFonts w:eastAsia="Arial"/>
          <w:b/>
          <w:sz w:val="28"/>
          <w:lang w:eastAsia="ar-SA"/>
        </w:rPr>
      </w:pPr>
      <w:r w:rsidRPr="00284D69">
        <w:rPr>
          <w:rFonts w:eastAsia="Arial"/>
          <w:b/>
          <w:sz w:val="28"/>
          <w:lang w:eastAsia="ar-SA"/>
        </w:rPr>
        <w:t xml:space="preserve">Version: </w:t>
      </w:r>
      <w:del w:id="7" w:author="SQA Computing" w:date="2017-06-21T15:56:00Z">
        <w:r w:rsidR="008B13E3" w:rsidDel="000641AC">
          <w:rPr>
            <w:rFonts w:eastAsia="Arial"/>
            <w:b/>
            <w:sz w:val="28"/>
            <w:lang w:eastAsia="ar-SA"/>
          </w:rPr>
          <w:delText>01</w:delText>
        </w:r>
      </w:del>
      <w:ins w:id="8" w:author="SQA Computing" w:date="2017-06-21T15:56:00Z">
        <w:r w:rsidR="000641AC">
          <w:rPr>
            <w:rFonts w:eastAsia="Arial"/>
            <w:b/>
            <w:sz w:val="28"/>
            <w:lang w:eastAsia="ar-SA"/>
          </w:rPr>
          <w:t>02</w:t>
        </w:r>
      </w:ins>
    </w:p>
    <w:p w:rsidR="002109E6" w:rsidRDefault="002109E6" w:rsidP="002109E6">
      <w:pPr>
        <w:pStyle w:val="ADAck"/>
      </w:pPr>
      <w:r>
        <w:br w:type="page"/>
        <w:t>Acknowledgement</w:t>
      </w:r>
    </w:p>
    <w:p w:rsidR="002109E6" w:rsidRDefault="002109E6" w:rsidP="002109E6">
      <w:r>
        <w:t xml:space="preserve">SQA acknowledges the valuable contribution that Scotland’s colleges have made to the development of </w:t>
      </w:r>
      <w:r w:rsidR="00CB4751">
        <w:t>National Qualification Group Awards.</w:t>
      </w:r>
    </w:p>
    <w:p w:rsidR="00EC0CD8" w:rsidRDefault="00EC0CD8" w:rsidP="004D12E9"/>
    <w:p w:rsidR="00EC0CD8" w:rsidRDefault="00EC0CD8" w:rsidP="00EC0CD8">
      <w:pPr>
        <w:pStyle w:val="ADHistory"/>
      </w:pPr>
      <w:r>
        <w:br w:type="page"/>
      </w:r>
      <w:bookmarkStart w:id="9" w:name="_Toc128213961"/>
      <w:bookmarkStart w:id="10" w:name="_Toc132019252"/>
      <w:r>
        <w:t>History of changes</w:t>
      </w:r>
      <w:bookmarkEnd w:id="9"/>
      <w:bookmarkEnd w:id="10"/>
    </w:p>
    <w:p w:rsidR="00EC0CD8" w:rsidRDefault="00EC0CD8" w:rsidP="00EC0CD8"/>
    <w:p w:rsidR="00EC0CD8" w:rsidRPr="00C74279" w:rsidRDefault="00EC0CD8" w:rsidP="00EC0CD8">
      <w:pPr>
        <w:rPr>
          <w:szCs w:val="22"/>
        </w:rPr>
      </w:pPr>
      <w:r w:rsidRPr="00C74279">
        <w:rPr>
          <w:szCs w:val="22"/>
        </w:rPr>
        <w:t>It is anticipated that changes will take place during the life of the qualification, and this section will record these changes.</w:t>
      </w:r>
      <w:r>
        <w:rPr>
          <w:szCs w:val="22"/>
        </w:rPr>
        <w:t xml:space="preserve"> This document is the latest version and incorporates the changes summarised below.</w:t>
      </w:r>
    </w:p>
    <w:p w:rsidR="00EC0CD8" w:rsidRDefault="00EC0CD8" w:rsidP="00EC0CD8">
      <w:pPr>
        <w:rPr>
          <w:szCs w:val="22"/>
        </w:rPr>
      </w:pPr>
    </w:p>
    <w:p w:rsidR="00ED6854" w:rsidRPr="00087543" w:rsidRDefault="00ED6854" w:rsidP="00ED6854">
      <w:pPr>
        <w:rPr>
          <w:rFonts w:cs="Arial"/>
          <w:szCs w:val="22"/>
        </w:rPr>
      </w:pPr>
    </w:p>
    <w:tbl>
      <w:tblPr>
        <w:tblW w:w="8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0"/>
        <w:gridCol w:w="5767"/>
        <w:gridCol w:w="1568"/>
      </w:tblGrid>
      <w:tr w:rsidR="00ED6854" w:rsidRPr="00087543" w:rsidTr="00070F38">
        <w:tc>
          <w:tcPr>
            <w:tcW w:w="1200" w:type="dxa"/>
            <w:tcBorders>
              <w:top w:val="single" w:sz="4" w:space="0" w:color="auto"/>
              <w:bottom w:val="single" w:sz="6" w:space="0" w:color="auto"/>
            </w:tcBorders>
            <w:shd w:val="clear" w:color="auto" w:fill="CCCCCC"/>
            <w:vAlign w:val="center"/>
          </w:tcPr>
          <w:p w:rsidR="00ED6854" w:rsidRPr="00087543" w:rsidRDefault="00ED6854" w:rsidP="00070F38">
            <w:pPr>
              <w:jc w:val="center"/>
              <w:rPr>
                <w:rFonts w:cs="Arial"/>
                <w:b/>
              </w:rPr>
            </w:pPr>
            <w:r w:rsidRPr="00087543">
              <w:rPr>
                <w:rFonts w:cs="Arial"/>
                <w:b/>
              </w:rPr>
              <w:t>Version</w:t>
            </w:r>
          </w:p>
          <w:p w:rsidR="00ED6854" w:rsidRPr="00087543" w:rsidRDefault="00ED6854" w:rsidP="00070F38">
            <w:pPr>
              <w:jc w:val="center"/>
              <w:rPr>
                <w:rFonts w:cs="Arial"/>
                <w:b/>
              </w:rPr>
            </w:pPr>
            <w:r w:rsidRPr="00087543">
              <w:rPr>
                <w:rFonts w:cs="Arial"/>
                <w:b/>
              </w:rPr>
              <w:t>number</w:t>
            </w:r>
          </w:p>
        </w:tc>
        <w:tc>
          <w:tcPr>
            <w:tcW w:w="5767" w:type="dxa"/>
            <w:tcBorders>
              <w:top w:val="single" w:sz="4" w:space="0" w:color="auto"/>
              <w:bottom w:val="single" w:sz="6" w:space="0" w:color="auto"/>
            </w:tcBorders>
            <w:shd w:val="clear" w:color="auto" w:fill="CCCCCC"/>
            <w:vAlign w:val="center"/>
          </w:tcPr>
          <w:p w:rsidR="00ED6854" w:rsidRPr="00087543" w:rsidRDefault="00ED6854" w:rsidP="00070F38">
            <w:pPr>
              <w:jc w:val="center"/>
              <w:rPr>
                <w:rFonts w:cs="Arial"/>
                <w:b/>
              </w:rPr>
            </w:pPr>
            <w:r w:rsidRPr="00087543">
              <w:rPr>
                <w:rFonts w:cs="Arial"/>
                <w:b/>
              </w:rPr>
              <w:t>Description</w:t>
            </w:r>
          </w:p>
        </w:tc>
        <w:tc>
          <w:tcPr>
            <w:tcW w:w="1568" w:type="dxa"/>
            <w:tcBorders>
              <w:top w:val="single" w:sz="4" w:space="0" w:color="auto"/>
              <w:bottom w:val="single" w:sz="6" w:space="0" w:color="auto"/>
            </w:tcBorders>
            <w:shd w:val="clear" w:color="auto" w:fill="CCCCCC"/>
            <w:vAlign w:val="center"/>
          </w:tcPr>
          <w:p w:rsidR="00ED6854" w:rsidRPr="00087543" w:rsidRDefault="00ED6854" w:rsidP="00070F38">
            <w:pPr>
              <w:jc w:val="center"/>
              <w:rPr>
                <w:rFonts w:cs="Arial"/>
                <w:b/>
              </w:rPr>
            </w:pPr>
            <w:r w:rsidRPr="00087543">
              <w:rPr>
                <w:rFonts w:cs="Arial"/>
                <w:b/>
              </w:rPr>
              <w:t>Date</w:t>
            </w:r>
          </w:p>
        </w:tc>
      </w:tr>
      <w:tr w:rsidR="00ED6854" w:rsidRPr="00087543" w:rsidTr="00070F38">
        <w:tc>
          <w:tcPr>
            <w:tcW w:w="1200" w:type="dxa"/>
            <w:tcBorders>
              <w:top w:val="single" w:sz="6" w:space="0" w:color="auto"/>
            </w:tcBorders>
          </w:tcPr>
          <w:p w:rsidR="00ED6854" w:rsidRPr="00087543" w:rsidRDefault="000641AC" w:rsidP="00070F38">
            <w:pPr>
              <w:jc w:val="center"/>
              <w:rPr>
                <w:rFonts w:cs="Arial"/>
              </w:rPr>
            </w:pPr>
            <w:ins w:id="11" w:author="SQA Computing" w:date="2017-06-21T15:57:00Z">
              <w:r>
                <w:rPr>
                  <w:rFonts w:cs="Arial"/>
                </w:rPr>
                <w:t>02</w:t>
              </w:r>
            </w:ins>
          </w:p>
          <w:p w:rsidR="00ED6854" w:rsidRPr="00087543" w:rsidRDefault="00ED6854" w:rsidP="00070F38">
            <w:pPr>
              <w:jc w:val="center"/>
              <w:rPr>
                <w:rFonts w:cs="Arial"/>
              </w:rPr>
            </w:pPr>
          </w:p>
        </w:tc>
        <w:tc>
          <w:tcPr>
            <w:tcW w:w="5767" w:type="dxa"/>
            <w:tcBorders>
              <w:top w:val="single" w:sz="6" w:space="0" w:color="auto"/>
            </w:tcBorders>
          </w:tcPr>
          <w:p w:rsidR="00ED6854" w:rsidRPr="00087543" w:rsidRDefault="00B96F94" w:rsidP="00070F38">
            <w:pPr>
              <w:rPr>
                <w:rFonts w:cs="Arial"/>
              </w:rPr>
            </w:pPr>
            <w:ins w:id="12" w:author="SQA Computing" w:date="2017-06-22T10:59:00Z">
              <w:r>
                <w:rPr>
                  <w:rFonts w:cs="Arial"/>
                </w:rPr>
                <w:t>References to NPA Mobile Technology at SCQF Level 6 removed</w:t>
              </w:r>
            </w:ins>
            <w:ins w:id="13" w:author="SQA Computing" w:date="2017-06-21T15:57:00Z">
              <w:r w:rsidR="000641AC">
                <w:rPr>
                  <w:rFonts w:cs="Arial"/>
                </w:rPr>
                <w:t>.</w:t>
              </w:r>
            </w:ins>
          </w:p>
        </w:tc>
        <w:tc>
          <w:tcPr>
            <w:tcW w:w="1568" w:type="dxa"/>
            <w:tcBorders>
              <w:top w:val="single" w:sz="6" w:space="0" w:color="auto"/>
            </w:tcBorders>
          </w:tcPr>
          <w:p w:rsidR="00ED6854" w:rsidRPr="00087543" w:rsidRDefault="000641AC" w:rsidP="00070F38">
            <w:pPr>
              <w:jc w:val="center"/>
              <w:rPr>
                <w:rFonts w:cs="Arial"/>
              </w:rPr>
            </w:pPr>
            <w:ins w:id="14" w:author="SQA Computing" w:date="2017-06-21T15:57:00Z">
              <w:r>
                <w:rPr>
                  <w:rFonts w:cs="Arial"/>
                </w:rPr>
                <w:t>20/06/17</w:t>
              </w:r>
            </w:ins>
          </w:p>
        </w:tc>
      </w:tr>
      <w:tr w:rsidR="00ED6854" w:rsidRPr="00087543" w:rsidTr="00070F38">
        <w:tc>
          <w:tcPr>
            <w:tcW w:w="1200" w:type="dxa"/>
          </w:tcPr>
          <w:p w:rsidR="00ED6854" w:rsidRPr="00087543" w:rsidRDefault="00ED6854" w:rsidP="00070F38">
            <w:pPr>
              <w:jc w:val="center"/>
              <w:rPr>
                <w:rFonts w:cs="Arial"/>
              </w:rPr>
            </w:pPr>
          </w:p>
          <w:p w:rsidR="00ED6854" w:rsidRPr="00087543" w:rsidRDefault="00ED6854" w:rsidP="00070F38">
            <w:pPr>
              <w:jc w:val="center"/>
              <w:rPr>
                <w:rFonts w:cs="Arial"/>
              </w:rPr>
            </w:pPr>
          </w:p>
        </w:tc>
        <w:tc>
          <w:tcPr>
            <w:tcW w:w="5767" w:type="dxa"/>
          </w:tcPr>
          <w:p w:rsidR="00ED6854" w:rsidRPr="00087543" w:rsidRDefault="00ED6854" w:rsidP="00070F38">
            <w:pPr>
              <w:rPr>
                <w:rFonts w:cs="Arial"/>
              </w:rPr>
            </w:pPr>
          </w:p>
        </w:tc>
        <w:tc>
          <w:tcPr>
            <w:tcW w:w="1568" w:type="dxa"/>
          </w:tcPr>
          <w:p w:rsidR="00ED6854" w:rsidRPr="00087543" w:rsidRDefault="00ED6854" w:rsidP="00070F38">
            <w:pPr>
              <w:jc w:val="center"/>
              <w:rPr>
                <w:rFonts w:cs="Arial"/>
              </w:rPr>
            </w:pPr>
          </w:p>
        </w:tc>
      </w:tr>
      <w:tr w:rsidR="00ED6854" w:rsidRPr="00087543" w:rsidTr="00070F38">
        <w:tc>
          <w:tcPr>
            <w:tcW w:w="1200" w:type="dxa"/>
          </w:tcPr>
          <w:p w:rsidR="00ED6854" w:rsidRPr="00087543" w:rsidRDefault="00ED6854" w:rsidP="00070F38">
            <w:pPr>
              <w:jc w:val="center"/>
              <w:rPr>
                <w:rFonts w:cs="Arial"/>
              </w:rPr>
            </w:pPr>
          </w:p>
          <w:p w:rsidR="00ED6854" w:rsidRPr="00087543" w:rsidRDefault="00ED6854" w:rsidP="00070F38">
            <w:pPr>
              <w:jc w:val="center"/>
              <w:rPr>
                <w:rFonts w:cs="Arial"/>
              </w:rPr>
            </w:pPr>
          </w:p>
        </w:tc>
        <w:tc>
          <w:tcPr>
            <w:tcW w:w="5767" w:type="dxa"/>
          </w:tcPr>
          <w:p w:rsidR="00ED6854" w:rsidRPr="00087543" w:rsidRDefault="00ED6854" w:rsidP="00070F38">
            <w:pPr>
              <w:rPr>
                <w:rFonts w:cs="Arial"/>
              </w:rPr>
            </w:pPr>
          </w:p>
        </w:tc>
        <w:tc>
          <w:tcPr>
            <w:tcW w:w="1568" w:type="dxa"/>
          </w:tcPr>
          <w:p w:rsidR="00ED6854" w:rsidRPr="00087543" w:rsidRDefault="00ED6854" w:rsidP="00070F38">
            <w:pPr>
              <w:jc w:val="center"/>
              <w:rPr>
                <w:rFonts w:cs="Arial"/>
              </w:rPr>
            </w:pPr>
          </w:p>
        </w:tc>
      </w:tr>
      <w:tr w:rsidR="00ED6854" w:rsidRPr="00087543" w:rsidTr="00070F38">
        <w:tc>
          <w:tcPr>
            <w:tcW w:w="1200" w:type="dxa"/>
          </w:tcPr>
          <w:p w:rsidR="00ED6854" w:rsidRPr="00087543" w:rsidRDefault="00ED6854" w:rsidP="00070F38">
            <w:pPr>
              <w:jc w:val="center"/>
              <w:rPr>
                <w:rFonts w:cs="Arial"/>
              </w:rPr>
            </w:pPr>
          </w:p>
          <w:p w:rsidR="00ED6854" w:rsidRPr="00087543" w:rsidRDefault="00ED6854" w:rsidP="00070F38">
            <w:pPr>
              <w:jc w:val="center"/>
              <w:rPr>
                <w:rFonts w:cs="Arial"/>
              </w:rPr>
            </w:pPr>
          </w:p>
        </w:tc>
        <w:tc>
          <w:tcPr>
            <w:tcW w:w="5767" w:type="dxa"/>
          </w:tcPr>
          <w:p w:rsidR="00ED6854" w:rsidRPr="00087543" w:rsidRDefault="00ED6854" w:rsidP="00070F38">
            <w:pPr>
              <w:rPr>
                <w:rFonts w:cs="Arial"/>
              </w:rPr>
            </w:pPr>
          </w:p>
        </w:tc>
        <w:tc>
          <w:tcPr>
            <w:tcW w:w="1568" w:type="dxa"/>
          </w:tcPr>
          <w:p w:rsidR="00ED6854" w:rsidRPr="00087543" w:rsidRDefault="00ED6854" w:rsidP="00070F38">
            <w:pPr>
              <w:jc w:val="center"/>
              <w:rPr>
                <w:rFonts w:cs="Arial"/>
              </w:rPr>
            </w:pPr>
          </w:p>
        </w:tc>
      </w:tr>
      <w:tr w:rsidR="00ED6854" w:rsidRPr="00087543" w:rsidTr="00070F38">
        <w:tc>
          <w:tcPr>
            <w:tcW w:w="1200" w:type="dxa"/>
          </w:tcPr>
          <w:p w:rsidR="00ED6854" w:rsidRPr="00087543" w:rsidRDefault="00ED6854" w:rsidP="00070F38">
            <w:pPr>
              <w:jc w:val="center"/>
              <w:rPr>
                <w:rFonts w:cs="Arial"/>
              </w:rPr>
            </w:pPr>
          </w:p>
          <w:p w:rsidR="00ED6854" w:rsidRPr="00087543" w:rsidRDefault="00ED6854" w:rsidP="00070F38">
            <w:pPr>
              <w:jc w:val="center"/>
              <w:rPr>
                <w:rFonts w:cs="Arial"/>
              </w:rPr>
            </w:pPr>
          </w:p>
        </w:tc>
        <w:tc>
          <w:tcPr>
            <w:tcW w:w="5767" w:type="dxa"/>
          </w:tcPr>
          <w:p w:rsidR="00ED6854" w:rsidRPr="00087543" w:rsidRDefault="00ED6854" w:rsidP="00070F38">
            <w:pPr>
              <w:rPr>
                <w:rFonts w:cs="Arial"/>
              </w:rPr>
            </w:pPr>
          </w:p>
        </w:tc>
        <w:tc>
          <w:tcPr>
            <w:tcW w:w="1568" w:type="dxa"/>
          </w:tcPr>
          <w:p w:rsidR="00ED6854" w:rsidRPr="00087543" w:rsidRDefault="00ED6854" w:rsidP="00070F38">
            <w:pPr>
              <w:jc w:val="center"/>
              <w:rPr>
                <w:rFonts w:cs="Arial"/>
              </w:rPr>
            </w:pPr>
          </w:p>
        </w:tc>
      </w:tr>
      <w:tr w:rsidR="00ED6854" w:rsidRPr="00087543" w:rsidTr="00070F38">
        <w:tc>
          <w:tcPr>
            <w:tcW w:w="1200" w:type="dxa"/>
          </w:tcPr>
          <w:p w:rsidR="00ED6854" w:rsidRPr="00087543" w:rsidRDefault="00ED6854" w:rsidP="00070F38">
            <w:pPr>
              <w:jc w:val="center"/>
              <w:rPr>
                <w:rFonts w:cs="Arial"/>
              </w:rPr>
            </w:pPr>
          </w:p>
          <w:p w:rsidR="00ED6854" w:rsidRPr="00087543" w:rsidRDefault="00ED6854" w:rsidP="00070F38">
            <w:pPr>
              <w:jc w:val="center"/>
              <w:rPr>
                <w:rFonts w:cs="Arial"/>
              </w:rPr>
            </w:pPr>
          </w:p>
        </w:tc>
        <w:tc>
          <w:tcPr>
            <w:tcW w:w="5767" w:type="dxa"/>
          </w:tcPr>
          <w:p w:rsidR="00ED6854" w:rsidRPr="00087543" w:rsidRDefault="00ED6854" w:rsidP="00070F38">
            <w:pPr>
              <w:rPr>
                <w:rFonts w:cs="Arial"/>
              </w:rPr>
            </w:pPr>
          </w:p>
        </w:tc>
        <w:tc>
          <w:tcPr>
            <w:tcW w:w="1568" w:type="dxa"/>
          </w:tcPr>
          <w:p w:rsidR="00ED6854" w:rsidRPr="00087543" w:rsidRDefault="00ED6854" w:rsidP="00070F38">
            <w:pPr>
              <w:jc w:val="center"/>
              <w:rPr>
                <w:rFonts w:cs="Arial"/>
              </w:rPr>
            </w:pPr>
          </w:p>
        </w:tc>
      </w:tr>
      <w:tr w:rsidR="00ED6854" w:rsidRPr="00087543" w:rsidTr="00070F38">
        <w:tc>
          <w:tcPr>
            <w:tcW w:w="1200" w:type="dxa"/>
          </w:tcPr>
          <w:p w:rsidR="00ED6854" w:rsidRPr="00087543" w:rsidRDefault="00ED6854" w:rsidP="00070F38">
            <w:pPr>
              <w:jc w:val="center"/>
              <w:rPr>
                <w:rFonts w:cs="Arial"/>
              </w:rPr>
            </w:pPr>
          </w:p>
          <w:p w:rsidR="00ED6854" w:rsidRPr="00087543" w:rsidRDefault="00ED6854" w:rsidP="00070F38">
            <w:pPr>
              <w:jc w:val="center"/>
              <w:rPr>
                <w:rFonts w:cs="Arial"/>
              </w:rPr>
            </w:pPr>
          </w:p>
        </w:tc>
        <w:tc>
          <w:tcPr>
            <w:tcW w:w="5767" w:type="dxa"/>
          </w:tcPr>
          <w:p w:rsidR="00ED6854" w:rsidRPr="00087543" w:rsidRDefault="00ED6854" w:rsidP="00070F38">
            <w:pPr>
              <w:rPr>
                <w:rFonts w:cs="Arial"/>
              </w:rPr>
            </w:pPr>
          </w:p>
        </w:tc>
        <w:tc>
          <w:tcPr>
            <w:tcW w:w="1568" w:type="dxa"/>
          </w:tcPr>
          <w:p w:rsidR="00ED6854" w:rsidRPr="00087543" w:rsidRDefault="00ED6854" w:rsidP="00070F38">
            <w:pPr>
              <w:jc w:val="center"/>
              <w:rPr>
                <w:rFonts w:cs="Arial"/>
              </w:rPr>
            </w:pPr>
          </w:p>
        </w:tc>
      </w:tr>
      <w:tr w:rsidR="00ED6854" w:rsidRPr="00087543" w:rsidTr="00070F38">
        <w:tc>
          <w:tcPr>
            <w:tcW w:w="1200" w:type="dxa"/>
          </w:tcPr>
          <w:p w:rsidR="00ED6854" w:rsidRPr="00087543" w:rsidRDefault="00ED6854" w:rsidP="00070F38">
            <w:pPr>
              <w:jc w:val="center"/>
              <w:rPr>
                <w:rFonts w:cs="Arial"/>
              </w:rPr>
            </w:pPr>
          </w:p>
          <w:p w:rsidR="00ED6854" w:rsidRPr="00087543" w:rsidRDefault="00ED6854" w:rsidP="00070F38">
            <w:pPr>
              <w:jc w:val="center"/>
              <w:rPr>
                <w:rFonts w:cs="Arial"/>
              </w:rPr>
            </w:pPr>
          </w:p>
        </w:tc>
        <w:tc>
          <w:tcPr>
            <w:tcW w:w="5767" w:type="dxa"/>
          </w:tcPr>
          <w:p w:rsidR="00ED6854" w:rsidRPr="00087543" w:rsidRDefault="00ED6854" w:rsidP="00070F38">
            <w:pPr>
              <w:rPr>
                <w:rFonts w:cs="Arial"/>
              </w:rPr>
            </w:pPr>
          </w:p>
        </w:tc>
        <w:tc>
          <w:tcPr>
            <w:tcW w:w="1568" w:type="dxa"/>
          </w:tcPr>
          <w:p w:rsidR="00ED6854" w:rsidRPr="00087543" w:rsidRDefault="00ED6854" w:rsidP="00070F38">
            <w:pPr>
              <w:jc w:val="center"/>
              <w:rPr>
                <w:rFonts w:cs="Arial"/>
              </w:rPr>
            </w:pPr>
          </w:p>
        </w:tc>
      </w:tr>
      <w:tr w:rsidR="00ED6854" w:rsidRPr="00087543" w:rsidTr="00070F38">
        <w:tc>
          <w:tcPr>
            <w:tcW w:w="1200" w:type="dxa"/>
          </w:tcPr>
          <w:p w:rsidR="00ED6854" w:rsidRPr="00087543" w:rsidRDefault="00ED6854" w:rsidP="00070F38">
            <w:pPr>
              <w:jc w:val="center"/>
              <w:rPr>
                <w:rFonts w:cs="Arial"/>
              </w:rPr>
            </w:pPr>
          </w:p>
          <w:p w:rsidR="00ED6854" w:rsidRPr="00087543" w:rsidRDefault="00ED6854" w:rsidP="00070F38">
            <w:pPr>
              <w:jc w:val="center"/>
              <w:rPr>
                <w:rFonts w:cs="Arial"/>
              </w:rPr>
            </w:pPr>
          </w:p>
        </w:tc>
        <w:tc>
          <w:tcPr>
            <w:tcW w:w="5767" w:type="dxa"/>
          </w:tcPr>
          <w:p w:rsidR="00ED6854" w:rsidRPr="00087543" w:rsidRDefault="00ED6854" w:rsidP="00070F38">
            <w:pPr>
              <w:rPr>
                <w:rFonts w:cs="Arial"/>
              </w:rPr>
            </w:pPr>
          </w:p>
        </w:tc>
        <w:tc>
          <w:tcPr>
            <w:tcW w:w="1568" w:type="dxa"/>
          </w:tcPr>
          <w:p w:rsidR="00ED6854" w:rsidRPr="00087543" w:rsidRDefault="00ED6854" w:rsidP="00070F38">
            <w:pPr>
              <w:jc w:val="center"/>
              <w:rPr>
                <w:rFonts w:cs="Arial"/>
              </w:rPr>
            </w:pPr>
          </w:p>
        </w:tc>
      </w:tr>
    </w:tbl>
    <w:p w:rsidR="00EC0CD8" w:rsidRDefault="00EC0CD8" w:rsidP="00EC0CD8"/>
    <w:p w:rsidR="00EC0CD8" w:rsidRDefault="00EC0CD8" w:rsidP="004D12E9"/>
    <w:p w:rsidR="00D72168" w:rsidRDefault="002109E6" w:rsidP="00D72168">
      <w:pPr>
        <w:pStyle w:val="TOCHeading"/>
        <w:rPr>
          <w:rFonts w:ascii="Arial" w:hAnsi="Arial" w:cs="Arial"/>
          <w:color w:val="auto"/>
        </w:rPr>
      </w:pPr>
      <w:r>
        <w:br w:type="page"/>
      </w:r>
      <w:r w:rsidR="00D72168" w:rsidRPr="008C1B54">
        <w:rPr>
          <w:rFonts w:ascii="Arial" w:hAnsi="Arial" w:cs="Arial"/>
          <w:color w:val="auto"/>
        </w:rPr>
        <w:t>Contents</w:t>
      </w:r>
    </w:p>
    <w:p w:rsidR="00D72168" w:rsidRPr="008C1B54" w:rsidRDefault="00D72168" w:rsidP="00D72168">
      <w:pPr>
        <w:rPr>
          <w:lang w:eastAsia="ja-JP"/>
        </w:rPr>
      </w:pPr>
    </w:p>
    <w:p w:rsidR="00E95B15" w:rsidRPr="004343CB" w:rsidRDefault="00D72168">
      <w:pPr>
        <w:pStyle w:val="TOC1"/>
        <w:tabs>
          <w:tab w:val="left" w:pos="440"/>
          <w:tab w:val="right" w:leader="dot" w:pos="8303"/>
        </w:tabs>
        <w:rPr>
          <w:ins w:id="15" w:author="SQA Computing" w:date="2017-06-22T11:39:00Z"/>
          <w:rFonts w:ascii="Calibri" w:hAnsi="Calibri"/>
          <w:noProof/>
          <w:szCs w:val="22"/>
          <w:lang w:val="en-GB"/>
        </w:rPr>
      </w:pPr>
      <w:r>
        <w:fldChar w:fldCharType="begin"/>
      </w:r>
      <w:r>
        <w:instrText xml:space="preserve"> TOC \o "1-3" \h \z \u </w:instrText>
      </w:r>
      <w:r>
        <w:fldChar w:fldCharType="separate"/>
      </w:r>
      <w:bookmarkStart w:id="16" w:name="_GoBack"/>
      <w:bookmarkEnd w:id="16"/>
      <w:ins w:id="17" w:author="SQA Computing" w:date="2017-06-22T11:39:00Z">
        <w:r w:rsidR="00E95B15" w:rsidRPr="005C52AD">
          <w:rPr>
            <w:rStyle w:val="Hyperlink"/>
            <w:noProof/>
          </w:rPr>
          <w:fldChar w:fldCharType="begin"/>
        </w:r>
        <w:r w:rsidR="00E95B15" w:rsidRPr="005C52AD">
          <w:rPr>
            <w:rStyle w:val="Hyperlink"/>
            <w:noProof/>
          </w:rPr>
          <w:instrText xml:space="preserve"> </w:instrText>
        </w:r>
        <w:r w:rsidR="00E95B15">
          <w:rPr>
            <w:noProof/>
          </w:rPr>
          <w:instrText>HYPERLINK \l "_Toc485894913"</w:instrText>
        </w:r>
        <w:r w:rsidR="00E95B15" w:rsidRPr="005C52AD">
          <w:rPr>
            <w:rStyle w:val="Hyperlink"/>
            <w:noProof/>
          </w:rPr>
          <w:instrText xml:space="preserve"> </w:instrText>
        </w:r>
        <w:r w:rsidR="00E95B15" w:rsidRPr="005C52AD">
          <w:rPr>
            <w:rStyle w:val="Hyperlink"/>
            <w:noProof/>
          </w:rPr>
        </w:r>
        <w:r w:rsidR="00E95B15" w:rsidRPr="005C52AD">
          <w:rPr>
            <w:rStyle w:val="Hyperlink"/>
            <w:noProof/>
          </w:rPr>
          <w:fldChar w:fldCharType="separate"/>
        </w:r>
        <w:r w:rsidR="00E95B15" w:rsidRPr="005C52AD">
          <w:rPr>
            <w:rStyle w:val="Hyperlink"/>
            <w:noProof/>
          </w:rPr>
          <w:t>1</w:t>
        </w:r>
        <w:r w:rsidR="00E95B15" w:rsidRPr="004343CB">
          <w:rPr>
            <w:rFonts w:ascii="Calibri" w:hAnsi="Calibri"/>
            <w:noProof/>
            <w:szCs w:val="22"/>
            <w:lang w:val="en-GB"/>
          </w:rPr>
          <w:tab/>
        </w:r>
        <w:r w:rsidR="00E95B15" w:rsidRPr="005C52AD">
          <w:rPr>
            <w:rStyle w:val="Hyperlink"/>
            <w:noProof/>
          </w:rPr>
          <w:t>Introduction</w:t>
        </w:r>
        <w:r w:rsidR="00E95B15">
          <w:rPr>
            <w:noProof/>
            <w:webHidden/>
          </w:rPr>
          <w:tab/>
        </w:r>
        <w:r w:rsidR="00E95B15">
          <w:rPr>
            <w:noProof/>
            <w:webHidden/>
          </w:rPr>
          <w:fldChar w:fldCharType="begin"/>
        </w:r>
        <w:r w:rsidR="00E95B15">
          <w:rPr>
            <w:noProof/>
            <w:webHidden/>
          </w:rPr>
          <w:instrText xml:space="preserve"> PAGEREF _Toc485894913 \h </w:instrText>
        </w:r>
        <w:r w:rsidR="00E95B15">
          <w:rPr>
            <w:noProof/>
            <w:webHidden/>
          </w:rPr>
        </w:r>
      </w:ins>
      <w:r w:rsidR="00E95B15">
        <w:rPr>
          <w:noProof/>
          <w:webHidden/>
        </w:rPr>
        <w:fldChar w:fldCharType="separate"/>
      </w:r>
      <w:ins w:id="18" w:author="SQA Computing" w:date="2017-06-22T11:39:00Z">
        <w:r w:rsidR="00E95B15">
          <w:rPr>
            <w:noProof/>
            <w:webHidden/>
          </w:rPr>
          <w:t>1</w:t>
        </w:r>
        <w:r w:rsidR="00E95B15">
          <w:rPr>
            <w:noProof/>
            <w:webHidden/>
          </w:rPr>
          <w:fldChar w:fldCharType="end"/>
        </w:r>
        <w:r w:rsidR="00E95B15" w:rsidRPr="005C52AD">
          <w:rPr>
            <w:rStyle w:val="Hyperlink"/>
            <w:noProof/>
          </w:rPr>
          <w:fldChar w:fldCharType="end"/>
        </w:r>
      </w:ins>
    </w:p>
    <w:p w:rsidR="00E95B15" w:rsidRPr="004343CB" w:rsidRDefault="00E95B15">
      <w:pPr>
        <w:pStyle w:val="TOC1"/>
        <w:tabs>
          <w:tab w:val="left" w:pos="440"/>
          <w:tab w:val="right" w:leader="dot" w:pos="8303"/>
        </w:tabs>
        <w:rPr>
          <w:ins w:id="19" w:author="SQA Computing" w:date="2017-06-22T11:39:00Z"/>
          <w:rFonts w:ascii="Calibri" w:hAnsi="Calibri"/>
          <w:noProof/>
          <w:szCs w:val="22"/>
          <w:lang w:val="en-GB"/>
        </w:rPr>
      </w:pPr>
      <w:ins w:id="20"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"_Toc485894914"</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2</w:t>
        </w:r>
        <w:r w:rsidRPr="004343CB">
          <w:rPr>
            <w:rFonts w:ascii="Calibri" w:hAnsi="Calibri"/>
            <w:noProof/>
            <w:szCs w:val="22"/>
            <w:lang w:val="en-GB"/>
          </w:rPr>
          <w:tab/>
        </w:r>
        <w:r w:rsidRPr="005C52AD">
          <w:rPr>
            <w:rStyle w:val="Hyperlink"/>
            <w:noProof/>
          </w:rPr>
          <w:t>Rationale for the development of the Group Awards</w:t>
        </w:r>
        <w:r>
          <w:rPr>
            <w:noProof/>
            <w:webHidden/>
          </w:rPr>
          <w:tab/>
        </w:r>
        <w:r>
          <w:rPr>
            <w:noProof/>
            <w:webHidden/>
          </w:rPr>
          <w:fldChar w:fldCharType="begin"/>
        </w:r>
        <w:r>
          <w:rPr>
            <w:noProof/>
            <w:webHidden/>
          </w:rPr>
          <w:instrText xml:space="preserve"> PAGEREF _Toc485894914 \h </w:instrText>
        </w:r>
        <w:r>
          <w:rPr>
            <w:noProof/>
            <w:webHidden/>
          </w:rPr>
        </w:r>
      </w:ins>
      <w:r>
        <w:rPr>
          <w:noProof/>
          <w:webHidden/>
        </w:rPr>
        <w:fldChar w:fldCharType="separate"/>
      </w:r>
      <w:ins w:id="21" w:author="SQA Computing" w:date="2017-06-22T11:39:00Z">
        <w:r>
          <w:rPr>
            <w:noProof/>
            <w:webHidden/>
          </w:rPr>
          <w:t>1</w:t>
        </w:r>
        <w:r>
          <w:rPr>
            <w:noProof/>
            <w:webHidden/>
          </w:rPr>
          <w:fldChar w:fldCharType="end"/>
        </w:r>
        <w:r w:rsidRPr="005C52AD">
          <w:rPr>
            <w:rStyle w:val="Hyperlink"/>
            <w:noProof/>
          </w:rPr>
          <w:fldChar w:fldCharType="end"/>
        </w:r>
      </w:ins>
    </w:p>
    <w:p w:rsidR="00E95B15" w:rsidRPr="004343CB" w:rsidRDefault="00E95B15">
      <w:pPr>
        <w:pStyle w:val="TOC1"/>
        <w:tabs>
          <w:tab w:val="left" w:pos="440"/>
          <w:tab w:val="right" w:leader="dot" w:pos="8303"/>
        </w:tabs>
        <w:rPr>
          <w:ins w:id="22" w:author="SQA Computing" w:date="2017-06-22T11:39:00Z"/>
          <w:rFonts w:ascii="Calibri" w:hAnsi="Calibri"/>
          <w:noProof/>
          <w:szCs w:val="22"/>
          <w:lang w:val="en-GB"/>
        </w:rPr>
      </w:pPr>
      <w:ins w:id="23"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"_Toc485894915"</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3</w:t>
        </w:r>
        <w:r w:rsidRPr="004343CB">
          <w:rPr>
            <w:rFonts w:ascii="Calibri" w:hAnsi="Calibri"/>
            <w:noProof/>
            <w:szCs w:val="22"/>
            <w:lang w:val="en-GB"/>
          </w:rPr>
          <w:tab/>
        </w:r>
        <w:r w:rsidRPr="005C52AD">
          <w:rPr>
            <w:rStyle w:val="Hyperlink"/>
            <w:noProof/>
          </w:rPr>
          <w:t>Aims of the Group Awards</w:t>
        </w:r>
        <w:r>
          <w:rPr>
            <w:noProof/>
            <w:webHidden/>
          </w:rPr>
          <w:tab/>
        </w:r>
        <w:r>
          <w:rPr>
            <w:noProof/>
            <w:webHidden/>
          </w:rPr>
          <w:fldChar w:fldCharType="begin"/>
        </w:r>
        <w:r>
          <w:rPr>
            <w:noProof/>
            <w:webHidden/>
          </w:rPr>
          <w:instrText xml:space="preserve"> PAGEREF _Toc485894915 \h </w:instrText>
        </w:r>
        <w:r>
          <w:rPr>
            <w:noProof/>
            <w:webHidden/>
          </w:rPr>
        </w:r>
      </w:ins>
      <w:r>
        <w:rPr>
          <w:noProof/>
          <w:webHidden/>
        </w:rPr>
        <w:fldChar w:fldCharType="separate"/>
      </w:r>
      <w:ins w:id="24" w:author="SQA Computing" w:date="2017-06-22T11:39:00Z">
        <w:r>
          <w:rPr>
            <w:noProof/>
            <w:webHidden/>
          </w:rPr>
          <w:t>3</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25" w:author="SQA Computing" w:date="2017-06-22T11:39:00Z"/>
          <w:rFonts w:ascii="Calibri" w:hAnsi="Calibri"/>
          <w:noProof/>
          <w:szCs w:val="22"/>
          <w:lang w:val="en-GB"/>
        </w:rPr>
      </w:pPr>
      <w:ins w:id="26"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"_Toc485894916"</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3.1</w:t>
        </w:r>
        <w:r w:rsidRPr="004343CB">
          <w:rPr>
            <w:rFonts w:ascii="Calibri" w:hAnsi="Calibri"/>
            <w:noProof/>
            <w:szCs w:val="22"/>
            <w:lang w:val="en-GB"/>
          </w:rPr>
          <w:tab/>
        </w:r>
        <w:r w:rsidRPr="005C52AD">
          <w:rPr>
            <w:rStyle w:val="Hyperlink"/>
            <w:noProof/>
          </w:rPr>
          <w:t>Principal aims of the Group Awards</w:t>
        </w:r>
        <w:r>
          <w:rPr>
            <w:noProof/>
            <w:webHidden/>
          </w:rPr>
          <w:tab/>
        </w:r>
        <w:r>
          <w:rPr>
            <w:noProof/>
            <w:webHidden/>
          </w:rPr>
          <w:fldChar w:fldCharType="begin"/>
        </w:r>
        <w:r>
          <w:rPr>
            <w:noProof/>
            <w:webHidden/>
          </w:rPr>
          <w:instrText xml:space="preserve"> PAGEREF _Toc485894916 \h </w:instrText>
        </w:r>
        <w:r>
          <w:rPr>
            <w:noProof/>
            <w:webHidden/>
          </w:rPr>
        </w:r>
      </w:ins>
      <w:r>
        <w:rPr>
          <w:noProof/>
          <w:webHidden/>
        </w:rPr>
        <w:fldChar w:fldCharType="separate"/>
      </w:r>
      <w:ins w:id="27" w:author="SQA Computing" w:date="2017-06-22T11:39:00Z">
        <w:r>
          <w:rPr>
            <w:noProof/>
            <w:webHidden/>
          </w:rPr>
          <w:t>3</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28" w:author="SQA Computing" w:date="2017-06-22T11:39:00Z"/>
          <w:rFonts w:ascii="Calibri" w:hAnsi="Calibri"/>
          <w:noProof/>
          <w:szCs w:val="22"/>
          <w:lang w:val="en-GB"/>
        </w:rPr>
      </w:pPr>
      <w:ins w:id="29"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"_Toc485894917"</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3.2</w:t>
        </w:r>
        <w:r w:rsidRPr="004343CB">
          <w:rPr>
            <w:rFonts w:ascii="Calibri" w:hAnsi="Calibri"/>
            <w:noProof/>
            <w:szCs w:val="22"/>
            <w:lang w:val="en-GB"/>
          </w:rPr>
          <w:tab/>
        </w:r>
        <w:r w:rsidRPr="005C52AD">
          <w:rPr>
            <w:rStyle w:val="Hyperlink"/>
            <w:noProof/>
          </w:rPr>
          <w:t>General aims of the Group Awards</w:t>
        </w:r>
        <w:r>
          <w:rPr>
            <w:noProof/>
            <w:webHidden/>
          </w:rPr>
          <w:tab/>
        </w:r>
        <w:r>
          <w:rPr>
            <w:noProof/>
            <w:webHidden/>
          </w:rPr>
          <w:fldChar w:fldCharType="begin"/>
        </w:r>
        <w:r>
          <w:rPr>
            <w:noProof/>
            <w:webHidden/>
          </w:rPr>
          <w:instrText xml:space="preserve"> PAGEREF _Toc485894917 \h </w:instrText>
        </w:r>
        <w:r>
          <w:rPr>
            <w:noProof/>
            <w:webHidden/>
          </w:rPr>
        </w:r>
      </w:ins>
      <w:r>
        <w:rPr>
          <w:noProof/>
          <w:webHidden/>
        </w:rPr>
        <w:fldChar w:fldCharType="separate"/>
      </w:r>
      <w:ins w:id="30" w:author="SQA Computing" w:date="2017-06-22T11:39:00Z">
        <w:r>
          <w:rPr>
            <w:noProof/>
            <w:webHidden/>
          </w:rPr>
          <w:t>4</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31" w:author="SQA Computing" w:date="2017-06-22T11:39:00Z"/>
          <w:rFonts w:ascii="Calibri" w:hAnsi="Calibri"/>
          <w:noProof/>
          <w:szCs w:val="22"/>
          <w:lang w:val="en-GB"/>
        </w:rPr>
      </w:pPr>
      <w:ins w:id="32"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"_Toc485894918"</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3.3</w:t>
        </w:r>
        <w:r w:rsidRPr="004343CB">
          <w:rPr>
            <w:rFonts w:ascii="Calibri" w:hAnsi="Calibri"/>
            <w:noProof/>
            <w:szCs w:val="22"/>
            <w:lang w:val="en-GB"/>
          </w:rPr>
          <w:tab/>
        </w:r>
        <w:r w:rsidRPr="005C52AD">
          <w:rPr>
            <w:rStyle w:val="Hyperlink"/>
            <w:noProof/>
          </w:rPr>
          <w:t>Target groups</w:t>
        </w:r>
        <w:r>
          <w:rPr>
            <w:noProof/>
            <w:webHidden/>
          </w:rPr>
          <w:tab/>
        </w:r>
        <w:r>
          <w:rPr>
            <w:noProof/>
            <w:webHidden/>
          </w:rPr>
          <w:fldChar w:fldCharType="begin"/>
        </w:r>
        <w:r>
          <w:rPr>
            <w:noProof/>
            <w:webHidden/>
          </w:rPr>
          <w:instrText xml:space="preserve"> PAGEREF _Toc485894918 \h </w:instrText>
        </w:r>
        <w:r>
          <w:rPr>
            <w:noProof/>
            <w:webHidden/>
          </w:rPr>
        </w:r>
      </w:ins>
      <w:r>
        <w:rPr>
          <w:noProof/>
          <w:webHidden/>
        </w:rPr>
        <w:fldChar w:fldCharType="separate"/>
      </w:r>
      <w:ins w:id="33" w:author="SQA Computing" w:date="2017-06-22T11:39:00Z">
        <w:r>
          <w:rPr>
            <w:noProof/>
            <w:webHidden/>
          </w:rPr>
          <w:t>4</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34" w:author="SQA Computing" w:date="2017-06-22T11:39:00Z"/>
          <w:rFonts w:ascii="Calibri" w:hAnsi="Calibri"/>
          <w:noProof/>
          <w:szCs w:val="22"/>
          <w:lang w:val="en-GB"/>
        </w:rPr>
      </w:pPr>
      <w:ins w:id="35"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"_Toc485894919"</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3.4</w:t>
        </w:r>
        <w:r w:rsidRPr="004343CB">
          <w:rPr>
            <w:rFonts w:ascii="Calibri" w:hAnsi="Calibri"/>
            <w:noProof/>
            <w:szCs w:val="22"/>
            <w:lang w:val="en-GB"/>
          </w:rPr>
          <w:tab/>
        </w:r>
        <w:r w:rsidRPr="005C52AD">
          <w:rPr>
            <w:rStyle w:val="Hyperlink"/>
            <w:noProof/>
          </w:rPr>
          <w:t>Employment opportunities</w:t>
        </w:r>
        <w:r>
          <w:rPr>
            <w:noProof/>
            <w:webHidden/>
          </w:rPr>
          <w:tab/>
        </w:r>
        <w:r>
          <w:rPr>
            <w:noProof/>
            <w:webHidden/>
          </w:rPr>
          <w:fldChar w:fldCharType="begin"/>
        </w:r>
        <w:r>
          <w:rPr>
            <w:noProof/>
            <w:webHidden/>
          </w:rPr>
          <w:instrText xml:space="preserve"> PAGEREF _Toc485894919 \h </w:instrText>
        </w:r>
        <w:r>
          <w:rPr>
            <w:noProof/>
            <w:webHidden/>
          </w:rPr>
        </w:r>
      </w:ins>
      <w:r>
        <w:rPr>
          <w:noProof/>
          <w:webHidden/>
        </w:rPr>
        <w:fldChar w:fldCharType="separate"/>
      </w:r>
      <w:ins w:id="36" w:author="SQA Computing" w:date="2017-06-22T11:39:00Z">
        <w:r>
          <w:rPr>
            <w:noProof/>
            <w:webHidden/>
          </w:rPr>
          <w:t>4</w:t>
        </w:r>
        <w:r>
          <w:rPr>
            <w:noProof/>
            <w:webHidden/>
          </w:rPr>
          <w:fldChar w:fldCharType="end"/>
        </w:r>
        <w:r w:rsidRPr="005C52AD">
          <w:rPr>
            <w:rStyle w:val="Hyperlink"/>
            <w:noProof/>
          </w:rPr>
          <w:fldChar w:fldCharType="end"/>
        </w:r>
      </w:ins>
    </w:p>
    <w:p w:rsidR="00E95B15" w:rsidRPr="004343CB" w:rsidRDefault="00E95B15">
      <w:pPr>
        <w:pStyle w:val="TOC1"/>
        <w:tabs>
          <w:tab w:val="left" w:pos="440"/>
          <w:tab w:val="right" w:leader="dot" w:pos="8303"/>
        </w:tabs>
        <w:rPr>
          <w:ins w:id="37" w:author="SQA Computing" w:date="2017-06-22T11:39:00Z"/>
          <w:rFonts w:ascii="Calibri" w:hAnsi="Calibri"/>
          <w:noProof/>
          <w:szCs w:val="22"/>
          <w:lang w:val="en-GB"/>
        </w:rPr>
      </w:pPr>
      <w:ins w:id="38"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"_Toc485894920"</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4</w:t>
        </w:r>
        <w:r w:rsidRPr="004343CB">
          <w:rPr>
            <w:rFonts w:ascii="Calibri" w:hAnsi="Calibri"/>
            <w:noProof/>
            <w:szCs w:val="22"/>
            <w:lang w:val="en-GB"/>
          </w:rPr>
          <w:tab/>
        </w:r>
        <w:r w:rsidRPr="005C52AD">
          <w:rPr>
            <w:rStyle w:val="Hyperlink"/>
            <w:noProof/>
          </w:rPr>
          <w:t>Access to the Group Awards</w:t>
        </w:r>
        <w:r>
          <w:rPr>
            <w:noProof/>
            <w:webHidden/>
          </w:rPr>
          <w:tab/>
        </w:r>
        <w:r>
          <w:rPr>
            <w:noProof/>
            <w:webHidden/>
          </w:rPr>
          <w:fldChar w:fldCharType="begin"/>
        </w:r>
        <w:r>
          <w:rPr>
            <w:noProof/>
            <w:webHidden/>
          </w:rPr>
          <w:instrText xml:space="preserve"> PAGEREF _Toc485894920 \h </w:instrText>
        </w:r>
        <w:r>
          <w:rPr>
            <w:noProof/>
            <w:webHidden/>
          </w:rPr>
        </w:r>
      </w:ins>
      <w:r>
        <w:rPr>
          <w:noProof/>
          <w:webHidden/>
        </w:rPr>
        <w:fldChar w:fldCharType="separate"/>
      </w:r>
      <w:ins w:id="39" w:author="SQA Computing" w:date="2017-06-22T11:39:00Z">
        <w:r>
          <w:rPr>
            <w:noProof/>
            <w:webHidden/>
          </w:rPr>
          <w:t>4</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40" w:author="SQA Computing" w:date="2017-06-22T11:39:00Z"/>
          <w:rFonts w:ascii="Calibri" w:hAnsi="Calibri"/>
          <w:noProof/>
          <w:szCs w:val="22"/>
          <w:lang w:val="en-GB"/>
        </w:rPr>
      </w:pPr>
      <w:ins w:id="41"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"_Toc485894921"</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4.1</w:t>
        </w:r>
        <w:r w:rsidRPr="004343CB">
          <w:rPr>
            <w:rFonts w:ascii="Calibri" w:hAnsi="Calibri"/>
            <w:noProof/>
            <w:szCs w:val="22"/>
            <w:lang w:val="en-GB"/>
          </w:rPr>
          <w:tab/>
        </w:r>
        <w:r w:rsidRPr="005C52AD">
          <w:rPr>
            <w:rStyle w:val="Hyperlink"/>
            <w:noProof/>
          </w:rPr>
          <w:t>Access to the NPA in Mobile Technology at SCQF level 4</w:t>
        </w:r>
        <w:r>
          <w:rPr>
            <w:noProof/>
            <w:webHidden/>
          </w:rPr>
          <w:tab/>
        </w:r>
        <w:r>
          <w:rPr>
            <w:noProof/>
            <w:webHidden/>
          </w:rPr>
          <w:fldChar w:fldCharType="begin"/>
        </w:r>
        <w:r>
          <w:rPr>
            <w:noProof/>
            <w:webHidden/>
          </w:rPr>
          <w:instrText xml:space="preserve"> PAGEREF _Toc485894921 \h </w:instrText>
        </w:r>
        <w:r>
          <w:rPr>
            <w:noProof/>
            <w:webHidden/>
          </w:rPr>
        </w:r>
      </w:ins>
      <w:r>
        <w:rPr>
          <w:noProof/>
          <w:webHidden/>
        </w:rPr>
        <w:fldChar w:fldCharType="separate"/>
      </w:r>
      <w:ins w:id="42" w:author="SQA Computing" w:date="2017-06-22T11:39:00Z">
        <w:r>
          <w:rPr>
            <w:noProof/>
            <w:webHidden/>
          </w:rPr>
          <w:t>4</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43" w:author="SQA Computing" w:date="2017-06-22T11:39:00Z"/>
          <w:rFonts w:ascii="Calibri" w:hAnsi="Calibri"/>
          <w:noProof/>
          <w:szCs w:val="22"/>
          <w:lang w:val="en-GB"/>
        </w:rPr>
      </w:pPr>
      <w:ins w:id="44"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"_Toc485894922"</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4.2</w:t>
        </w:r>
        <w:r w:rsidRPr="004343CB">
          <w:rPr>
            <w:rFonts w:ascii="Calibri" w:hAnsi="Calibri"/>
            <w:noProof/>
            <w:szCs w:val="22"/>
            <w:lang w:val="en-GB"/>
          </w:rPr>
          <w:tab/>
        </w:r>
        <w:r w:rsidRPr="005C52AD">
          <w:rPr>
            <w:rStyle w:val="Hyperlink"/>
            <w:noProof/>
          </w:rPr>
          <w:t>Access to the NPA in Mobile Technology at SCQF level 5</w:t>
        </w:r>
        <w:r>
          <w:rPr>
            <w:noProof/>
            <w:webHidden/>
          </w:rPr>
          <w:tab/>
        </w:r>
        <w:r>
          <w:rPr>
            <w:noProof/>
            <w:webHidden/>
          </w:rPr>
          <w:fldChar w:fldCharType="begin"/>
        </w:r>
        <w:r>
          <w:rPr>
            <w:noProof/>
            <w:webHidden/>
          </w:rPr>
          <w:instrText xml:space="preserve"> PAGEREF _Toc485894922 \h </w:instrText>
        </w:r>
        <w:r>
          <w:rPr>
            <w:noProof/>
            <w:webHidden/>
          </w:rPr>
        </w:r>
      </w:ins>
      <w:r>
        <w:rPr>
          <w:noProof/>
          <w:webHidden/>
        </w:rPr>
        <w:fldChar w:fldCharType="separate"/>
      </w:r>
      <w:ins w:id="45" w:author="SQA Computing" w:date="2017-06-22T11:39:00Z">
        <w:r>
          <w:rPr>
            <w:noProof/>
            <w:webHidden/>
          </w:rPr>
          <w:t>5</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46" w:author="SQA Computing" w:date="2017-06-22T11:39:00Z"/>
          <w:rFonts w:ascii="Calibri" w:hAnsi="Calibri"/>
          <w:noProof/>
          <w:szCs w:val="22"/>
          <w:lang w:val="en-GB"/>
        </w:rPr>
      </w:pPr>
      <w:ins w:id="47"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"_Toc485894923"</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4.3</w:t>
        </w:r>
        <w:r w:rsidRPr="004343CB">
          <w:rPr>
            <w:rFonts w:ascii="Calibri" w:hAnsi="Calibri"/>
            <w:noProof/>
            <w:szCs w:val="22"/>
            <w:lang w:val="en-GB"/>
          </w:rPr>
          <w:tab/>
        </w:r>
        <w:r w:rsidRPr="005C52AD">
          <w:rPr>
            <w:rStyle w:val="Hyperlink"/>
            <w:noProof/>
          </w:rPr>
          <w:t>Alternative arrangements</w:t>
        </w:r>
        <w:r>
          <w:rPr>
            <w:noProof/>
            <w:webHidden/>
          </w:rPr>
          <w:tab/>
        </w:r>
        <w:r>
          <w:rPr>
            <w:noProof/>
            <w:webHidden/>
          </w:rPr>
          <w:fldChar w:fldCharType="begin"/>
        </w:r>
        <w:r>
          <w:rPr>
            <w:noProof/>
            <w:webHidden/>
          </w:rPr>
          <w:instrText xml:space="preserve"> PAGEREF _Toc485894923 \h </w:instrText>
        </w:r>
        <w:r>
          <w:rPr>
            <w:noProof/>
            <w:webHidden/>
          </w:rPr>
        </w:r>
      </w:ins>
      <w:r>
        <w:rPr>
          <w:noProof/>
          <w:webHidden/>
        </w:rPr>
        <w:fldChar w:fldCharType="separate"/>
      </w:r>
      <w:ins w:id="48" w:author="SQA Computing" w:date="2017-06-22T11:39:00Z">
        <w:r>
          <w:rPr>
            <w:noProof/>
            <w:webHidden/>
          </w:rPr>
          <w:t>5</w:t>
        </w:r>
        <w:r>
          <w:rPr>
            <w:noProof/>
            <w:webHidden/>
          </w:rPr>
          <w:fldChar w:fldCharType="end"/>
        </w:r>
        <w:r w:rsidRPr="005C52AD">
          <w:rPr>
            <w:rStyle w:val="Hyperlink"/>
            <w:noProof/>
          </w:rPr>
          <w:fldChar w:fldCharType="end"/>
        </w:r>
      </w:ins>
    </w:p>
    <w:p w:rsidR="00E95B15" w:rsidRPr="004343CB" w:rsidRDefault="00E95B15">
      <w:pPr>
        <w:pStyle w:val="TOC1"/>
        <w:tabs>
          <w:tab w:val="left" w:pos="440"/>
          <w:tab w:val="right" w:leader="dot" w:pos="8303"/>
        </w:tabs>
        <w:rPr>
          <w:ins w:id="49" w:author="SQA Computing" w:date="2017-06-22T11:39:00Z"/>
          <w:rFonts w:ascii="Calibri" w:hAnsi="Calibri"/>
          <w:noProof/>
          <w:szCs w:val="22"/>
          <w:lang w:val="en-GB"/>
        </w:rPr>
      </w:pPr>
      <w:ins w:id="50"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"_Toc485894924"</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w:t>
        </w:r>
        <w:r w:rsidRPr="004343CB">
          <w:rPr>
            <w:rFonts w:ascii="Calibri" w:hAnsi="Calibri"/>
            <w:noProof/>
            <w:szCs w:val="22"/>
            <w:lang w:val="en-GB"/>
          </w:rPr>
          <w:tab/>
        </w:r>
        <w:r w:rsidRPr="005C52AD">
          <w:rPr>
            <w:rStyle w:val="Hyperlink"/>
            <w:noProof/>
          </w:rPr>
          <w:t>Group Award structures</w:t>
        </w:r>
        <w:r>
          <w:rPr>
            <w:noProof/>
            <w:webHidden/>
          </w:rPr>
          <w:tab/>
        </w:r>
        <w:r>
          <w:rPr>
            <w:noProof/>
            <w:webHidden/>
          </w:rPr>
          <w:fldChar w:fldCharType="begin"/>
        </w:r>
        <w:r>
          <w:rPr>
            <w:noProof/>
            <w:webHidden/>
          </w:rPr>
          <w:instrText xml:space="preserve"> PAGEREF _Toc485894924 \h </w:instrText>
        </w:r>
        <w:r>
          <w:rPr>
            <w:noProof/>
            <w:webHidden/>
          </w:rPr>
        </w:r>
      </w:ins>
      <w:r>
        <w:rPr>
          <w:noProof/>
          <w:webHidden/>
        </w:rPr>
        <w:fldChar w:fldCharType="separate"/>
      </w:r>
      <w:ins w:id="51" w:author="SQA Computing" w:date="2017-06-22T11:39:00Z">
        <w:r>
          <w:rPr>
            <w:noProof/>
            <w:webHidden/>
          </w:rPr>
          <w:t>5</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52" w:author="SQA Computing" w:date="2017-06-22T11:39:00Z"/>
          <w:rFonts w:ascii="Calibri" w:hAnsi="Calibri"/>
          <w:noProof/>
          <w:szCs w:val="22"/>
          <w:lang w:val="en-GB"/>
        </w:rPr>
      </w:pPr>
      <w:ins w:id="53"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"_Toc485894925"</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5.1</w:t>
        </w:r>
        <w:r w:rsidRPr="004343CB">
          <w:rPr>
            <w:rFonts w:ascii="Calibri" w:hAnsi="Calibri"/>
            <w:noProof/>
            <w:szCs w:val="22"/>
            <w:lang w:val="en-GB"/>
          </w:rPr>
          <w:tab/>
        </w:r>
        <w:r w:rsidRPr="005C52AD">
          <w:rPr>
            <w:rStyle w:val="Hyperlink"/>
            <w:noProof/>
          </w:rPr>
          <w:t>Framework</w:t>
        </w:r>
        <w:r>
          <w:rPr>
            <w:noProof/>
            <w:webHidden/>
          </w:rPr>
          <w:tab/>
        </w:r>
        <w:r>
          <w:rPr>
            <w:noProof/>
            <w:webHidden/>
          </w:rPr>
          <w:fldChar w:fldCharType="begin"/>
        </w:r>
        <w:r>
          <w:rPr>
            <w:noProof/>
            <w:webHidden/>
          </w:rPr>
          <w:instrText xml:space="preserve"> PAGEREF _Toc485894925 \h </w:instrText>
        </w:r>
        <w:r>
          <w:rPr>
            <w:noProof/>
            <w:webHidden/>
          </w:rPr>
        </w:r>
      </w:ins>
      <w:r>
        <w:rPr>
          <w:noProof/>
          <w:webHidden/>
        </w:rPr>
        <w:fldChar w:fldCharType="separate"/>
      </w:r>
      <w:ins w:id="54" w:author="SQA Computing" w:date="2017-06-22T11:39:00Z">
        <w:r>
          <w:rPr>
            <w:noProof/>
            <w:webHidden/>
          </w:rPr>
          <w:t>5</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55" w:author="SQA Computing" w:date="2017-06-22T11:39:00Z"/>
          <w:rFonts w:ascii="Calibri" w:hAnsi="Calibri"/>
          <w:noProof/>
          <w:szCs w:val="22"/>
          <w:lang w:val="en-GB"/>
        </w:rPr>
      </w:pPr>
      <w:ins w:id="56"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"_Toc485894926"</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5.2</w:t>
        </w:r>
        <w:r w:rsidRPr="004343CB">
          <w:rPr>
            <w:rFonts w:ascii="Calibri" w:hAnsi="Calibri"/>
            <w:noProof/>
            <w:szCs w:val="22"/>
            <w:lang w:val="en-GB"/>
          </w:rPr>
          <w:tab/>
        </w:r>
        <w:r w:rsidRPr="005C52AD">
          <w:rPr>
            <w:rStyle w:val="Hyperlink"/>
            <w:noProof/>
          </w:rPr>
          <w:t>Mapping information</w:t>
        </w:r>
        <w:r>
          <w:rPr>
            <w:noProof/>
            <w:webHidden/>
          </w:rPr>
          <w:tab/>
        </w:r>
        <w:r>
          <w:rPr>
            <w:noProof/>
            <w:webHidden/>
          </w:rPr>
          <w:fldChar w:fldCharType="begin"/>
        </w:r>
        <w:r>
          <w:rPr>
            <w:noProof/>
            <w:webHidden/>
          </w:rPr>
          <w:instrText xml:space="preserve"> PAGEREF _Toc485894926 \h </w:instrText>
        </w:r>
        <w:r>
          <w:rPr>
            <w:noProof/>
            <w:webHidden/>
          </w:rPr>
        </w:r>
      </w:ins>
      <w:r>
        <w:rPr>
          <w:noProof/>
          <w:webHidden/>
        </w:rPr>
        <w:fldChar w:fldCharType="separate"/>
      </w:r>
      <w:ins w:id="57" w:author="SQA Computing" w:date="2017-06-22T11:39:00Z">
        <w:r>
          <w:rPr>
            <w:noProof/>
            <w:webHidden/>
          </w:rPr>
          <w:t>6</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58" w:author="SQA Computing" w:date="2017-06-22T11:39:00Z"/>
          <w:rFonts w:ascii="Calibri" w:hAnsi="Calibri"/>
          <w:noProof/>
          <w:szCs w:val="22"/>
          <w:lang w:val="en-GB"/>
        </w:rPr>
      </w:pPr>
      <w:ins w:id="59"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"_Toc485894927"</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5.3</w:t>
        </w:r>
        <w:r w:rsidRPr="004343CB">
          <w:rPr>
            <w:rFonts w:ascii="Calibri" w:hAnsi="Calibri"/>
            <w:noProof/>
            <w:szCs w:val="22"/>
            <w:lang w:val="en-GB"/>
          </w:rPr>
          <w:tab/>
        </w:r>
        <w:r w:rsidRPr="005C52AD">
          <w:rPr>
            <w:rStyle w:val="Hyperlink"/>
            <w:noProof/>
          </w:rPr>
          <w:t>Articulation, professional recognition and credit transfer</w:t>
        </w:r>
        <w:r>
          <w:rPr>
            <w:noProof/>
            <w:webHidden/>
          </w:rPr>
          <w:tab/>
        </w:r>
        <w:r>
          <w:rPr>
            <w:noProof/>
            <w:webHidden/>
          </w:rPr>
          <w:fldChar w:fldCharType="begin"/>
        </w:r>
        <w:r>
          <w:rPr>
            <w:noProof/>
            <w:webHidden/>
          </w:rPr>
          <w:instrText xml:space="preserve"> PAGEREF _Toc485894927 \h </w:instrText>
        </w:r>
        <w:r>
          <w:rPr>
            <w:noProof/>
            <w:webHidden/>
          </w:rPr>
        </w:r>
      </w:ins>
      <w:r>
        <w:rPr>
          <w:noProof/>
          <w:webHidden/>
        </w:rPr>
        <w:fldChar w:fldCharType="separate"/>
      </w:r>
      <w:ins w:id="60" w:author="SQA Computing" w:date="2017-06-22T11:39:00Z">
        <w:r>
          <w:rPr>
            <w:noProof/>
            <w:webHidden/>
          </w:rPr>
          <w:t>6</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61" w:author="SQA Computing" w:date="2017-06-22T11:39:00Z"/>
          <w:rFonts w:ascii="Calibri" w:hAnsi="Calibri"/>
          <w:noProof/>
          <w:szCs w:val="22"/>
          <w:lang w:val="en-GB"/>
        </w:rPr>
      </w:pPr>
      <w:ins w:id="62"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"_Toc485894928"</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5.4</w:t>
        </w:r>
        <w:r w:rsidRPr="004343CB">
          <w:rPr>
            <w:rFonts w:ascii="Calibri" w:hAnsi="Calibri"/>
            <w:noProof/>
            <w:szCs w:val="22"/>
            <w:lang w:val="en-GB"/>
          </w:rPr>
          <w:tab/>
        </w:r>
        <w:r w:rsidRPr="005C52AD">
          <w:rPr>
            <w:rStyle w:val="Hyperlink"/>
            <w:noProof/>
          </w:rPr>
          <w:t>Conditions of Award</w:t>
        </w:r>
        <w:r>
          <w:rPr>
            <w:noProof/>
            <w:webHidden/>
          </w:rPr>
          <w:tab/>
        </w:r>
        <w:r>
          <w:rPr>
            <w:noProof/>
            <w:webHidden/>
          </w:rPr>
          <w:fldChar w:fldCharType="begin"/>
        </w:r>
        <w:r>
          <w:rPr>
            <w:noProof/>
            <w:webHidden/>
          </w:rPr>
          <w:instrText xml:space="preserve"> PAGEREF _Toc485894928 \h </w:instrText>
        </w:r>
        <w:r>
          <w:rPr>
            <w:noProof/>
            <w:webHidden/>
          </w:rPr>
        </w:r>
      </w:ins>
      <w:r>
        <w:rPr>
          <w:noProof/>
          <w:webHidden/>
        </w:rPr>
        <w:fldChar w:fldCharType="separate"/>
      </w:r>
      <w:ins w:id="63" w:author="SQA Computing" w:date="2017-06-22T11:39:00Z">
        <w:r>
          <w:rPr>
            <w:noProof/>
            <w:webHidden/>
          </w:rPr>
          <w:t>7</w:t>
        </w:r>
        <w:r>
          <w:rPr>
            <w:noProof/>
            <w:webHidden/>
          </w:rPr>
          <w:fldChar w:fldCharType="end"/>
        </w:r>
        <w:r w:rsidRPr="005C52AD">
          <w:rPr>
            <w:rStyle w:val="Hyperlink"/>
            <w:noProof/>
          </w:rPr>
          <w:fldChar w:fldCharType="end"/>
        </w:r>
      </w:ins>
    </w:p>
    <w:p w:rsidR="00E95B15" w:rsidRPr="004343CB" w:rsidRDefault="00E95B15">
      <w:pPr>
        <w:pStyle w:val="TOC1"/>
        <w:tabs>
          <w:tab w:val="left" w:pos="880"/>
          <w:tab w:val="right" w:leader="dot" w:pos="8303"/>
        </w:tabs>
        <w:rPr>
          <w:ins w:id="64" w:author="SQA Computing" w:date="2017-06-22T11:39:00Z"/>
          <w:rFonts w:ascii="Calibri" w:hAnsi="Calibri"/>
          <w:noProof/>
          <w:szCs w:val="22"/>
          <w:lang w:val="en-GB"/>
        </w:rPr>
      </w:pPr>
      <w:ins w:id="65"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"_Toc485894929"</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5.4.1</w:t>
        </w:r>
        <w:r w:rsidRPr="004343CB">
          <w:rPr>
            <w:rFonts w:ascii="Calibri" w:hAnsi="Calibri"/>
            <w:noProof/>
            <w:szCs w:val="22"/>
            <w:lang w:val="en-GB"/>
          </w:rPr>
          <w:tab/>
        </w:r>
        <w:r w:rsidRPr="005C52AD">
          <w:rPr>
            <w:rStyle w:val="Hyperlink"/>
            <w:noProof/>
          </w:rPr>
          <w:t>NPA in Mobile Technology at SCQF level 4</w:t>
        </w:r>
        <w:r>
          <w:rPr>
            <w:noProof/>
            <w:webHidden/>
          </w:rPr>
          <w:tab/>
        </w:r>
        <w:r>
          <w:rPr>
            <w:noProof/>
            <w:webHidden/>
          </w:rPr>
          <w:fldChar w:fldCharType="begin"/>
        </w:r>
        <w:r>
          <w:rPr>
            <w:noProof/>
            <w:webHidden/>
          </w:rPr>
          <w:instrText xml:space="preserve"> PAGEREF _Toc485894929 \h </w:instrText>
        </w:r>
        <w:r>
          <w:rPr>
            <w:noProof/>
            <w:webHidden/>
          </w:rPr>
        </w:r>
      </w:ins>
      <w:r>
        <w:rPr>
          <w:noProof/>
          <w:webHidden/>
        </w:rPr>
        <w:fldChar w:fldCharType="separate"/>
      </w:r>
      <w:ins w:id="66" w:author="SQA Computing" w:date="2017-06-22T11:39:00Z">
        <w:r>
          <w:rPr>
            <w:noProof/>
            <w:webHidden/>
          </w:rPr>
          <w:t>7</w:t>
        </w:r>
        <w:r>
          <w:rPr>
            <w:noProof/>
            <w:webHidden/>
          </w:rPr>
          <w:fldChar w:fldCharType="end"/>
        </w:r>
        <w:r w:rsidRPr="005C52AD">
          <w:rPr>
            <w:rStyle w:val="Hyperlink"/>
            <w:noProof/>
          </w:rPr>
          <w:fldChar w:fldCharType="end"/>
        </w:r>
      </w:ins>
    </w:p>
    <w:p w:rsidR="00E95B15" w:rsidRPr="004343CB" w:rsidRDefault="00E95B15">
      <w:pPr>
        <w:pStyle w:val="TOC1"/>
        <w:tabs>
          <w:tab w:val="left" w:pos="880"/>
          <w:tab w:val="right" w:leader="dot" w:pos="8303"/>
        </w:tabs>
        <w:rPr>
          <w:ins w:id="67" w:author="SQA Computing" w:date="2017-06-22T11:39:00Z"/>
          <w:rFonts w:ascii="Calibri" w:hAnsi="Calibri"/>
          <w:noProof/>
          <w:szCs w:val="22"/>
          <w:lang w:val="en-GB"/>
        </w:rPr>
      </w:pPr>
      <w:ins w:id="68"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"_Toc485894930"</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5.4.2</w:t>
        </w:r>
        <w:r w:rsidRPr="004343CB">
          <w:rPr>
            <w:rFonts w:ascii="Calibri" w:hAnsi="Calibri"/>
            <w:noProof/>
            <w:szCs w:val="22"/>
            <w:lang w:val="en-GB"/>
          </w:rPr>
          <w:tab/>
        </w:r>
        <w:r w:rsidRPr="005C52AD">
          <w:rPr>
            <w:rStyle w:val="Hyperlink"/>
            <w:noProof/>
          </w:rPr>
          <w:t>NPA in Mobile Technology at SCQF level 5</w:t>
        </w:r>
        <w:r>
          <w:rPr>
            <w:noProof/>
            <w:webHidden/>
          </w:rPr>
          <w:tab/>
        </w:r>
        <w:r>
          <w:rPr>
            <w:noProof/>
            <w:webHidden/>
          </w:rPr>
          <w:fldChar w:fldCharType="begin"/>
        </w:r>
        <w:r>
          <w:rPr>
            <w:noProof/>
            <w:webHidden/>
          </w:rPr>
          <w:instrText xml:space="preserve"> PAGEREF _Toc485894930 \h </w:instrText>
        </w:r>
        <w:r>
          <w:rPr>
            <w:noProof/>
            <w:webHidden/>
          </w:rPr>
        </w:r>
      </w:ins>
      <w:r>
        <w:rPr>
          <w:noProof/>
          <w:webHidden/>
        </w:rPr>
        <w:fldChar w:fldCharType="separate"/>
      </w:r>
      <w:ins w:id="69" w:author="SQA Computing" w:date="2017-06-22T11:39:00Z">
        <w:r>
          <w:rPr>
            <w:noProof/>
            <w:webHidden/>
          </w:rPr>
          <w:t>7</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70" w:author="SQA Computing" w:date="2017-06-22T11:39:00Z"/>
          <w:rFonts w:ascii="Calibri" w:hAnsi="Calibri"/>
          <w:noProof/>
          <w:szCs w:val="22"/>
          <w:lang w:val="en-GB"/>
        </w:rPr>
      </w:pPr>
      <w:ins w:id="71"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"_Toc485894931"</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5.5</w:t>
        </w:r>
        <w:r w:rsidRPr="004343CB">
          <w:rPr>
            <w:rFonts w:ascii="Calibri" w:hAnsi="Calibri"/>
            <w:noProof/>
            <w:szCs w:val="22"/>
            <w:lang w:val="en-GB"/>
          </w:rPr>
          <w:tab/>
        </w:r>
        <w:r w:rsidRPr="005C52AD">
          <w:rPr>
            <w:rStyle w:val="Hyperlink"/>
            <w:noProof/>
          </w:rPr>
          <w:t>Core Skills</w:t>
        </w:r>
        <w:r>
          <w:rPr>
            <w:noProof/>
            <w:webHidden/>
          </w:rPr>
          <w:tab/>
        </w:r>
        <w:r>
          <w:rPr>
            <w:noProof/>
            <w:webHidden/>
          </w:rPr>
          <w:fldChar w:fldCharType="begin"/>
        </w:r>
        <w:r>
          <w:rPr>
            <w:noProof/>
            <w:webHidden/>
          </w:rPr>
          <w:instrText xml:space="preserve"> PAGEREF _Toc485894931 \h </w:instrText>
        </w:r>
        <w:r>
          <w:rPr>
            <w:noProof/>
            <w:webHidden/>
          </w:rPr>
        </w:r>
      </w:ins>
      <w:r>
        <w:rPr>
          <w:noProof/>
          <w:webHidden/>
        </w:rPr>
        <w:fldChar w:fldCharType="separate"/>
      </w:r>
      <w:ins w:id="72" w:author="SQA Computing" w:date="2017-06-22T11:39:00Z">
        <w:r>
          <w:rPr>
            <w:noProof/>
            <w:webHidden/>
          </w:rPr>
          <w:t>7</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73" w:author="SQA Computing" w:date="2017-06-22T11:39:00Z"/>
          <w:rFonts w:ascii="Calibri" w:hAnsi="Calibri"/>
          <w:noProof/>
          <w:szCs w:val="22"/>
          <w:lang w:val="en-GB"/>
        </w:rPr>
      </w:pPr>
      <w:ins w:id="74"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"_Toc485894932"</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5.6</w:t>
        </w:r>
        <w:r w:rsidRPr="004343CB">
          <w:rPr>
            <w:rFonts w:ascii="Calibri" w:hAnsi="Calibri"/>
            <w:noProof/>
            <w:szCs w:val="22"/>
            <w:lang w:val="en-GB"/>
          </w:rPr>
          <w:tab/>
        </w:r>
        <w:r w:rsidRPr="005C52AD">
          <w:rPr>
            <w:rStyle w:val="Hyperlink"/>
            <w:noProof/>
          </w:rPr>
          <w:t>National Occupational Standards</w:t>
        </w:r>
        <w:r>
          <w:rPr>
            <w:noProof/>
            <w:webHidden/>
          </w:rPr>
          <w:tab/>
        </w:r>
        <w:r>
          <w:rPr>
            <w:noProof/>
            <w:webHidden/>
          </w:rPr>
          <w:fldChar w:fldCharType="begin"/>
        </w:r>
        <w:r>
          <w:rPr>
            <w:noProof/>
            <w:webHidden/>
          </w:rPr>
          <w:instrText xml:space="preserve"> PAGEREF _Toc485894932 \h </w:instrText>
        </w:r>
        <w:r>
          <w:rPr>
            <w:noProof/>
            <w:webHidden/>
          </w:rPr>
        </w:r>
      </w:ins>
      <w:r>
        <w:rPr>
          <w:noProof/>
          <w:webHidden/>
        </w:rPr>
        <w:fldChar w:fldCharType="separate"/>
      </w:r>
      <w:ins w:id="75" w:author="SQA Computing" w:date="2017-06-22T11:39:00Z">
        <w:r>
          <w:rPr>
            <w:noProof/>
            <w:webHidden/>
          </w:rPr>
          <w:t>7</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76" w:author="SQA Computing" w:date="2017-06-22T11:39:00Z"/>
          <w:rFonts w:ascii="Calibri" w:hAnsi="Calibri"/>
          <w:noProof/>
          <w:szCs w:val="22"/>
          <w:lang w:val="en-GB"/>
        </w:rPr>
      </w:pPr>
      <w:ins w:id="77"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"_Toc485894933"</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5.7</w:t>
        </w:r>
        <w:r w:rsidRPr="004343CB">
          <w:rPr>
            <w:rFonts w:ascii="Calibri" w:hAnsi="Calibri"/>
            <w:noProof/>
            <w:szCs w:val="22"/>
            <w:lang w:val="en-GB"/>
          </w:rPr>
          <w:tab/>
        </w:r>
        <w:r w:rsidRPr="005C52AD">
          <w:rPr>
            <w:rStyle w:val="Hyperlink"/>
            <w:noProof/>
          </w:rPr>
          <w:t>Articulation</w:t>
        </w:r>
        <w:r>
          <w:rPr>
            <w:noProof/>
            <w:webHidden/>
          </w:rPr>
          <w:tab/>
        </w:r>
        <w:r>
          <w:rPr>
            <w:noProof/>
            <w:webHidden/>
          </w:rPr>
          <w:fldChar w:fldCharType="begin"/>
        </w:r>
        <w:r>
          <w:rPr>
            <w:noProof/>
            <w:webHidden/>
          </w:rPr>
          <w:instrText xml:space="preserve"> PAGEREF _Toc485894933 \h </w:instrText>
        </w:r>
        <w:r>
          <w:rPr>
            <w:noProof/>
            <w:webHidden/>
          </w:rPr>
        </w:r>
      </w:ins>
      <w:r>
        <w:rPr>
          <w:noProof/>
          <w:webHidden/>
        </w:rPr>
        <w:fldChar w:fldCharType="separate"/>
      </w:r>
      <w:ins w:id="78" w:author="SQA Computing" w:date="2017-06-22T11:39:00Z">
        <w:r>
          <w:rPr>
            <w:noProof/>
            <w:webHidden/>
          </w:rPr>
          <w:t>7</w:t>
        </w:r>
        <w:r>
          <w:rPr>
            <w:noProof/>
            <w:webHidden/>
          </w:rPr>
          <w:fldChar w:fldCharType="end"/>
        </w:r>
        <w:r w:rsidRPr="005C52AD">
          <w:rPr>
            <w:rStyle w:val="Hyperlink"/>
            <w:noProof/>
          </w:rPr>
          <w:fldChar w:fldCharType="end"/>
        </w:r>
      </w:ins>
    </w:p>
    <w:p w:rsidR="00E95B15" w:rsidRPr="004343CB" w:rsidRDefault="00E95B15">
      <w:pPr>
        <w:pStyle w:val="TOC1"/>
        <w:tabs>
          <w:tab w:val="left" w:pos="440"/>
          <w:tab w:val="right" w:leader="dot" w:pos="8303"/>
        </w:tabs>
        <w:rPr>
          <w:ins w:id="79" w:author="SQA Computing" w:date="2017-06-22T11:39:00Z"/>
          <w:rFonts w:ascii="Calibri" w:hAnsi="Calibri"/>
          <w:noProof/>
          <w:szCs w:val="22"/>
          <w:lang w:val="en-GB"/>
        </w:rPr>
      </w:pPr>
      <w:ins w:id="80"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"_Toc485894934"</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6</w:t>
        </w:r>
        <w:r w:rsidRPr="004343CB">
          <w:rPr>
            <w:rFonts w:ascii="Calibri" w:hAnsi="Calibri"/>
            <w:noProof/>
            <w:szCs w:val="22"/>
            <w:lang w:val="en-GB"/>
          </w:rPr>
          <w:tab/>
        </w:r>
        <w:r w:rsidRPr="005C52AD">
          <w:rPr>
            <w:rStyle w:val="Hyperlink"/>
            <w:noProof/>
          </w:rPr>
          <w:t>Approaches to delivery and assessment</w:t>
        </w:r>
        <w:r>
          <w:rPr>
            <w:noProof/>
            <w:webHidden/>
          </w:rPr>
          <w:tab/>
        </w:r>
        <w:r>
          <w:rPr>
            <w:noProof/>
            <w:webHidden/>
          </w:rPr>
          <w:fldChar w:fldCharType="begin"/>
        </w:r>
        <w:r>
          <w:rPr>
            <w:noProof/>
            <w:webHidden/>
          </w:rPr>
          <w:instrText xml:space="preserve"> PAGEREF _Toc485894934 \h </w:instrText>
        </w:r>
        <w:r>
          <w:rPr>
            <w:noProof/>
            <w:webHidden/>
          </w:rPr>
        </w:r>
      </w:ins>
      <w:r>
        <w:rPr>
          <w:noProof/>
          <w:webHidden/>
        </w:rPr>
        <w:fldChar w:fldCharType="separate"/>
      </w:r>
      <w:ins w:id="81" w:author="SQA Computing" w:date="2017-06-22T11:39:00Z">
        <w:r>
          <w:rPr>
            <w:noProof/>
            <w:webHidden/>
          </w:rPr>
          <w:t>8</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82" w:author="SQA Computing" w:date="2017-06-22T11:39:00Z"/>
          <w:rFonts w:ascii="Calibri" w:hAnsi="Calibri"/>
          <w:noProof/>
          <w:szCs w:val="22"/>
          <w:lang w:val="en-GB"/>
        </w:rPr>
      </w:pPr>
      <w:ins w:id="83"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"_Toc485894935"</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6.1</w:t>
        </w:r>
        <w:r w:rsidRPr="004343CB">
          <w:rPr>
            <w:rFonts w:ascii="Calibri" w:hAnsi="Calibri"/>
            <w:noProof/>
            <w:szCs w:val="22"/>
            <w:lang w:val="en-GB"/>
          </w:rPr>
          <w:tab/>
        </w:r>
        <w:r w:rsidRPr="005C52AD">
          <w:rPr>
            <w:rStyle w:val="Hyperlink"/>
            <w:noProof/>
          </w:rPr>
          <w:t>Content and context</w:t>
        </w:r>
        <w:r>
          <w:rPr>
            <w:noProof/>
            <w:webHidden/>
          </w:rPr>
          <w:tab/>
        </w:r>
        <w:r>
          <w:rPr>
            <w:noProof/>
            <w:webHidden/>
          </w:rPr>
          <w:fldChar w:fldCharType="begin"/>
        </w:r>
        <w:r>
          <w:rPr>
            <w:noProof/>
            <w:webHidden/>
          </w:rPr>
          <w:instrText xml:space="preserve"> PAGEREF _Toc485894935 \h </w:instrText>
        </w:r>
        <w:r>
          <w:rPr>
            <w:noProof/>
            <w:webHidden/>
          </w:rPr>
        </w:r>
      </w:ins>
      <w:r>
        <w:rPr>
          <w:noProof/>
          <w:webHidden/>
        </w:rPr>
        <w:fldChar w:fldCharType="separate"/>
      </w:r>
      <w:ins w:id="84" w:author="SQA Computing" w:date="2017-06-22T11:39:00Z">
        <w:r>
          <w:rPr>
            <w:noProof/>
            <w:webHidden/>
          </w:rPr>
          <w:t>8</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85" w:author="SQA Computing" w:date="2017-06-22T11:39:00Z"/>
          <w:rFonts w:ascii="Calibri" w:hAnsi="Calibri"/>
          <w:noProof/>
          <w:szCs w:val="22"/>
          <w:lang w:val="en-GB"/>
        </w:rPr>
      </w:pPr>
      <w:ins w:id="86"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"_Toc485894936"</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6.2</w:t>
        </w:r>
        <w:r w:rsidRPr="004343CB">
          <w:rPr>
            <w:rFonts w:ascii="Calibri" w:hAnsi="Calibri"/>
            <w:noProof/>
            <w:szCs w:val="22"/>
            <w:lang w:val="en-GB"/>
          </w:rPr>
          <w:tab/>
        </w:r>
        <w:r w:rsidRPr="005C52AD">
          <w:rPr>
            <w:rStyle w:val="Hyperlink"/>
            <w:noProof/>
          </w:rPr>
          <w:t>Delivery and assessment</w:t>
        </w:r>
        <w:r>
          <w:rPr>
            <w:noProof/>
            <w:webHidden/>
          </w:rPr>
          <w:tab/>
        </w:r>
        <w:r>
          <w:rPr>
            <w:noProof/>
            <w:webHidden/>
          </w:rPr>
          <w:fldChar w:fldCharType="begin"/>
        </w:r>
        <w:r>
          <w:rPr>
            <w:noProof/>
            <w:webHidden/>
          </w:rPr>
          <w:instrText xml:space="preserve"> PAGEREF _Toc485894936 \h </w:instrText>
        </w:r>
        <w:r>
          <w:rPr>
            <w:noProof/>
            <w:webHidden/>
          </w:rPr>
        </w:r>
      </w:ins>
      <w:r>
        <w:rPr>
          <w:noProof/>
          <w:webHidden/>
        </w:rPr>
        <w:fldChar w:fldCharType="separate"/>
      </w:r>
      <w:ins w:id="87" w:author="SQA Computing" w:date="2017-06-22T11:39:00Z">
        <w:r>
          <w:rPr>
            <w:noProof/>
            <w:webHidden/>
          </w:rPr>
          <w:t>8</w:t>
        </w:r>
        <w:r>
          <w:rPr>
            <w:noProof/>
            <w:webHidden/>
          </w:rPr>
          <w:fldChar w:fldCharType="end"/>
        </w:r>
        <w:r w:rsidRPr="005C52AD">
          <w:rPr>
            <w:rStyle w:val="Hyperlink"/>
            <w:noProof/>
          </w:rPr>
          <w:fldChar w:fldCharType="end"/>
        </w:r>
      </w:ins>
    </w:p>
    <w:p w:rsidR="00E95B15" w:rsidRPr="004343CB" w:rsidRDefault="00E95B15">
      <w:pPr>
        <w:pStyle w:val="TOC1"/>
        <w:tabs>
          <w:tab w:val="left" w:pos="880"/>
          <w:tab w:val="right" w:leader="dot" w:pos="8303"/>
        </w:tabs>
        <w:rPr>
          <w:ins w:id="88" w:author="SQA Computing" w:date="2017-06-22T11:39:00Z"/>
          <w:rFonts w:ascii="Calibri" w:hAnsi="Calibri"/>
          <w:noProof/>
          <w:szCs w:val="22"/>
          <w:lang w:val="en-GB"/>
        </w:rPr>
      </w:pPr>
      <w:ins w:id="89"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"_Toc485894937"</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6.2.1</w:t>
        </w:r>
        <w:r w:rsidRPr="004343CB">
          <w:rPr>
            <w:rFonts w:ascii="Calibri" w:hAnsi="Calibri"/>
            <w:noProof/>
            <w:szCs w:val="22"/>
            <w:lang w:val="en-GB"/>
          </w:rPr>
          <w:tab/>
        </w:r>
        <w:r w:rsidRPr="005C52AD">
          <w:rPr>
            <w:rStyle w:val="Hyperlink"/>
            <w:noProof/>
          </w:rPr>
          <w:t>Sequence of delivery</w:t>
        </w:r>
        <w:r>
          <w:rPr>
            <w:noProof/>
            <w:webHidden/>
          </w:rPr>
          <w:tab/>
        </w:r>
        <w:r>
          <w:rPr>
            <w:noProof/>
            <w:webHidden/>
          </w:rPr>
          <w:fldChar w:fldCharType="begin"/>
        </w:r>
        <w:r>
          <w:rPr>
            <w:noProof/>
            <w:webHidden/>
          </w:rPr>
          <w:instrText xml:space="preserve"> PAGEREF _Toc485894937 \h </w:instrText>
        </w:r>
        <w:r>
          <w:rPr>
            <w:noProof/>
            <w:webHidden/>
          </w:rPr>
        </w:r>
      </w:ins>
      <w:r>
        <w:rPr>
          <w:noProof/>
          <w:webHidden/>
        </w:rPr>
        <w:fldChar w:fldCharType="separate"/>
      </w:r>
      <w:ins w:id="90" w:author="SQA Computing" w:date="2017-06-22T11:39:00Z">
        <w:r>
          <w:rPr>
            <w:noProof/>
            <w:webHidden/>
          </w:rPr>
          <w:t>9</w:t>
        </w:r>
        <w:r>
          <w:rPr>
            <w:noProof/>
            <w:webHidden/>
          </w:rPr>
          <w:fldChar w:fldCharType="end"/>
        </w:r>
        <w:r w:rsidRPr="005C52AD">
          <w:rPr>
            <w:rStyle w:val="Hyperlink"/>
            <w:noProof/>
          </w:rPr>
          <w:fldChar w:fldCharType="end"/>
        </w:r>
      </w:ins>
    </w:p>
    <w:p w:rsidR="00E95B15" w:rsidRPr="004343CB" w:rsidRDefault="00E95B15">
      <w:pPr>
        <w:pStyle w:val="TOC1"/>
        <w:tabs>
          <w:tab w:val="left" w:pos="880"/>
          <w:tab w:val="right" w:leader="dot" w:pos="8303"/>
        </w:tabs>
        <w:rPr>
          <w:ins w:id="91" w:author="SQA Computing" w:date="2017-06-22T11:39:00Z"/>
          <w:rFonts w:ascii="Calibri" w:hAnsi="Calibri"/>
          <w:noProof/>
          <w:szCs w:val="22"/>
          <w:lang w:val="en-GB"/>
        </w:rPr>
      </w:pPr>
      <w:ins w:id="92"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"_Toc485894938"</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6.2.2</w:t>
        </w:r>
        <w:r w:rsidRPr="004343CB">
          <w:rPr>
            <w:rFonts w:ascii="Calibri" w:hAnsi="Calibri"/>
            <w:noProof/>
            <w:szCs w:val="22"/>
            <w:lang w:val="en-GB"/>
          </w:rPr>
          <w:tab/>
        </w:r>
        <w:r w:rsidRPr="005C52AD">
          <w:rPr>
            <w:rStyle w:val="Hyperlink"/>
            <w:noProof/>
          </w:rPr>
          <w:t>Integration of assessment</w:t>
        </w:r>
        <w:r>
          <w:rPr>
            <w:noProof/>
            <w:webHidden/>
          </w:rPr>
          <w:tab/>
        </w:r>
        <w:r>
          <w:rPr>
            <w:noProof/>
            <w:webHidden/>
          </w:rPr>
          <w:fldChar w:fldCharType="begin"/>
        </w:r>
        <w:r>
          <w:rPr>
            <w:noProof/>
            <w:webHidden/>
          </w:rPr>
          <w:instrText xml:space="preserve"> PAGEREF _Toc485894938 \h </w:instrText>
        </w:r>
        <w:r>
          <w:rPr>
            <w:noProof/>
            <w:webHidden/>
          </w:rPr>
        </w:r>
      </w:ins>
      <w:r>
        <w:rPr>
          <w:noProof/>
          <w:webHidden/>
        </w:rPr>
        <w:fldChar w:fldCharType="separate"/>
      </w:r>
      <w:ins w:id="93" w:author="SQA Computing" w:date="2017-06-22T11:39:00Z">
        <w:r>
          <w:rPr>
            <w:noProof/>
            <w:webHidden/>
          </w:rPr>
          <w:t>9</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94" w:author="SQA Computing" w:date="2017-06-22T11:39:00Z"/>
          <w:rFonts w:ascii="Calibri" w:hAnsi="Calibri"/>
          <w:noProof/>
          <w:szCs w:val="22"/>
          <w:lang w:val="en-GB"/>
        </w:rPr>
      </w:pPr>
      <w:ins w:id="95"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"_Toc485894939"</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6.3</w:t>
        </w:r>
        <w:r w:rsidRPr="004343CB">
          <w:rPr>
            <w:rFonts w:ascii="Calibri" w:hAnsi="Calibri"/>
            <w:noProof/>
            <w:szCs w:val="22"/>
            <w:lang w:val="en-GB"/>
          </w:rPr>
          <w:tab/>
        </w:r>
        <w:r w:rsidRPr="005C52AD">
          <w:rPr>
            <w:rStyle w:val="Hyperlink"/>
            <w:noProof/>
          </w:rPr>
          <w:t>Core Skills</w:t>
        </w:r>
        <w:r>
          <w:rPr>
            <w:noProof/>
            <w:webHidden/>
          </w:rPr>
          <w:tab/>
        </w:r>
        <w:r>
          <w:rPr>
            <w:noProof/>
            <w:webHidden/>
          </w:rPr>
          <w:fldChar w:fldCharType="begin"/>
        </w:r>
        <w:r>
          <w:rPr>
            <w:noProof/>
            <w:webHidden/>
          </w:rPr>
          <w:instrText xml:space="preserve"> PAGEREF _Toc485894939 \h </w:instrText>
        </w:r>
        <w:r>
          <w:rPr>
            <w:noProof/>
            <w:webHidden/>
          </w:rPr>
        </w:r>
      </w:ins>
      <w:r>
        <w:rPr>
          <w:noProof/>
          <w:webHidden/>
        </w:rPr>
        <w:fldChar w:fldCharType="separate"/>
      </w:r>
      <w:ins w:id="96" w:author="SQA Computing" w:date="2017-06-22T11:39:00Z">
        <w:r>
          <w:rPr>
            <w:noProof/>
            <w:webHidden/>
          </w:rPr>
          <w:t>9</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97" w:author="SQA Computing" w:date="2017-06-22T11:39:00Z"/>
          <w:rFonts w:ascii="Calibri" w:hAnsi="Calibri"/>
          <w:noProof/>
          <w:szCs w:val="22"/>
          <w:lang w:val="en-GB"/>
        </w:rPr>
      </w:pPr>
      <w:ins w:id="98"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"_Toc485894940"</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6.4</w:t>
        </w:r>
        <w:r w:rsidRPr="004343CB">
          <w:rPr>
            <w:rFonts w:ascii="Calibri" w:hAnsi="Calibri"/>
            <w:noProof/>
            <w:szCs w:val="22"/>
            <w:lang w:val="en-GB"/>
          </w:rPr>
          <w:tab/>
        </w:r>
        <w:r w:rsidRPr="005C52AD">
          <w:rPr>
            <w:rStyle w:val="Hyperlink"/>
            <w:noProof/>
          </w:rPr>
          <w:t>Open learning</w:t>
        </w:r>
        <w:r>
          <w:rPr>
            <w:noProof/>
            <w:webHidden/>
          </w:rPr>
          <w:tab/>
        </w:r>
        <w:r>
          <w:rPr>
            <w:noProof/>
            <w:webHidden/>
          </w:rPr>
          <w:fldChar w:fldCharType="begin"/>
        </w:r>
        <w:r>
          <w:rPr>
            <w:noProof/>
            <w:webHidden/>
          </w:rPr>
          <w:instrText xml:space="preserve"> PAGEREF _Toc485894940 \h </w:instrText>
        </w:r>
        <w:r>
          <w:rPr>
            <w:noProof/>
            <w:webHidden/>
          </w:rPr>
        </w:r>
      </w:ins>
      <w:r>
        <w:rPr>
          <w:noProof/>
          <w:webHidden/>
        </w:rPr>
        <w:fldChar w:fldCharType="separate"/>
      </w:r>
      <w:ins w:id="99" w:author="SQA Computing" w:date="2017-06-22T11:39:00Z">
        <w:r>
          <w:rPr>
            <w:noProof/>
            <w:webHidden/>
          </w:rPr>
          <w:t>10</w:t>
        </w:r>
        <w:r>
          <w:rPr>
            <w:noProof/>
            <w:webHidden/>
          </w:rPr>
          <w:fldChar w:fldCharType="end"/>
        </w:r>
        <w:r w:rsidRPr="005C52AD">
          <w:rPr>
            <w:rStyle w:val="Hyperlink"/>
            <w:noProof/>
          </w:rPr>
          <w:fldChar w:fldCharType="end"/>
        </w:r>
      </w:ins>
    </w:p>
    <w:p w:rsidR="00E95B15" w:rsidRPr="004343CB" w:rsidRDefault="00E95B15">
      <w:pPr>
        <w:pStyle w:val="TOC1"/>
        <w:tabs>
          <w:tab w:val="left" w:pos="440"/>
          <w:tab w:val="right" w:leader="dot" w:pos="8303"/>
        </w:tabs>
        <w:rPr>
          <w:ins w:id="100" w:author="SQA Computing" w:date="2017-06-22T11:39:00Z"/>
          <w:rFonts w:ascii="Calibri" w:hAnsi="Calibri"/>
          <w:noProof/>
          <w:szCs w:val="22"/>
          <w:lang w:val="en-GB"/>
        </w:rPr>
      </w:pPr>
      <w:ins w:id="101"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"_Toc485894941"</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7</w:t>
        </w:r>
        <w:r w:rsidRPr="004343CB">
          <w:rPr>
            <w:rFonts w:ascii="Calibri" w:hAnsi="Calibri"/>
            <w:noProof/>
            <w:szCs w:val="22"/>
            <w:lang w:val="en-GB"/>
          </w:rPr>
          <w:tab/>
        </w:r>
        <w:r w:rsidRPr="005C52AD">
          <w:rPr>
            <w:rStyle w:val="Hyperlink"/>
            <w:noProof/>
          </w:rPr>
          <w:t>General information for centres</w:t>
        </w:r>
        <w:r>
          <w:rPr>
            <w:noProof/>
            <w:webHidden/>
          </w:rPr>
          <w:tab/>
        </w:r>
        <w:r>
          <w:rPr>
            <w:noProof/>
            <w:webHidden/>
          </w:rPr>
          <w:fldChar w:fldCharType="begin"/>
        </w:r>
        <w:r>
          <w:rPr>
            <w:noProof/>
            <w:webHidden/>
          </w:rPr>
          <w:instrText xml:space="preserve"> PAGEREF _Toc485894941 \h </w:instrText>
        </w:r>
        <w:r>
          <w:rPr>
            <w:noProof/>
            <w:webHidden/>
          </w:rPr>
        </w:r>
      </w:ins>
      <w:r>
        <w:rPr>
          <w:noProof/>
          <w:webHidden/>
        </w:rPr>
        <w:fldChar w:fldCharType="separate"/>
      </w:r>
      <w:ins w:id="102" w:author="SQA Computing" w:date="2017-06-22T11:39:00Z">
        <w:r>
          <w:rPr>
            <w:noProof/>
            <w:webHidden/>
          </w:rPr>
          <w:t>10</w:t>
        </w:r>
        <w:r>
          <w:rPr>
            <w:noProof/>
            <w:webHidden/>
          </w:rPr>
          <w:fldChar w:fldCharType="end"/>
        </w:r>
        <w:r w:rsidRPr="005C52AD">
          <w:rPr>
            <w:rStyle w:val="Hyperlink"/>
            <w:noProof/>
          </w:rPr>
          <w:fldChar w:fldCharType="end"/>
        </w:r>
      </w:ins>
    </w:p>
    <w:p w:rsidR="00E95B15" w:rsidRPr="004343CB" w:rsidRDefault="00E95B15">
      <w:pPr>
        <w:pStyle w:val="TOC1"/>
        <w:tabs>
          <w:tab w:val="left" w:pos="440"/>
          <w:tab w:val="right" w:leader="dot" w:pos="8303"/>
        </w:tabs>
        <w:rPr>
          <w:ins w:id="103" w:author="SQA Computing" w:date="2017-06-22T11:39:00Z"/>
          <w:rFonts w:ascii="Calibri" w:hAnsi="Calibri"/>
          <w:noProof/>
          <w:szCs w:val="22"/>
          <w:lang w:val="en-GB"/>
        </w:rPr>
      </w:pPr>
      <w:ins w:id="104"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"_Toc485894942"</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8</w:t>
        </w:r>
        <w:r w:rsidRPr="004343CB">
          <w:rPr>
            <w:rFonts w:ascii="Calibri" w:hAnsi="Calibri"/>
            <w:noProof/>
            <w:szCs w:val="22"/>
            <w:lang w:val="en-GB"/>
          </w:rPr>
          <w:tab/>
        </w:r>
        <w:r w:rsidRPr="005C52AD">
          <w:rPr>
            <w:rStyle w:val="Hyperlink"/>
            <w:noProof/>
          </w:rPr>
          <w:t>General information for candidates</w:t>
        </w:r>
        <w:r>
          <w:rPr>
            <w:noProof/>
            <w:webHidden/>
          </w:rPr>
          <w:tab/>
        </w:r>
        <w:r>
          <w:rPr>
            <w:noProof/>
            <w:webHidden/>
          </w:rPr>
          <w:fldChar w:fldCharType="begin"/>
        </w:r>
        <w:r>
          <w:rPr>
            <w:noProof/>
            <w:webHidden/>
          </w:rPr>
          <w:instrText xml:space="preserve"> PAGEREF _Toc485894942 \h </w:instrText>
        </w:r>
        <w:r>
          <w:rPr>
            <w:noProof/>
            <w:webHidden/>
          </w:rPr>
        </w:r>
      </w:ins>
      <w:r>
        <w:rPr>
          <w:noProof/>
          <w:webHidden/>
        </w:rPr>
        <w:fldChar w:fldCharType="separate"/>
      </w:r>
      <w:ins w:id="105" w:author="SQA Computing" w:date="2017-06-22T11:39:00Z">
        <w:r>
          <w:rPr>
            <w:noProof/>
            <w:webHidden/>
          </w:rPr>
          <w:t>10</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106" w:author="SQA Computing" w:date="2017-06-22T11:39:00Z"/>
          <w:rFonts w:ascii="Calibri" w:hAnsi="Calibri"/>
          <w:noProof/>
          <w:szCs w:val="22"/>
          <w:lang w:val="en-GB"/>
        </w:rPr>
      </w:pPr>
      <w:ins w:id="107"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"_Toc485894943"</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8.1</w:t>
        </w:r>
        <w:r w:rsidRPr="004343CB">
          <w:rPr>
            <w:rFonts w:ascii="Calibri" w:hAnsi="Calibri"/>
            <w:noProof/>
            <w:szCs w:val="22"/>
            <w:lang w:val="en-GB"/>
          </w:rPr>
          <w:tab/>
        </w:r>
        <w:r w:rsidRPr="005C52AD">
          <w:rPr>
            <w:rStyle w:val="Hyperlink"/>
            <w:noProof/>
          </w:rPr>
          <w:t>NPA at SCQF level 4</w:t>
        </w:r>
        <w:r>
          <w:rPr>
            <w:noProof/>
            <w:webHidden/>
          </w:rPr>
          <w:tab/>
        </w:r>
        <w:r>
          <w:rPr>
            <w:noProof/>
            <w:webHidden/>
          </w:rPr>
          <w:fldChar w:fldCharType="begin"/>
        </w:r>
        <w:r>
          <w:rPr>
            <w:noProof/>
            <w:webHidden/>
          </w:rPr>
          <w:instrText xml:space="preserve"> PAGEREF _Toc485894943 \h </w:instrText>
        </w:r>
        <w:r>
          <w:rPr>
            <w:noProof/>
            <w:webHidden/>
          </w:rPr>
        </w:r>
      </w:ins>
      <w:r>
        <w:rPr>
          <w:noProof/>
          <w:webHidden/>
        </w:rPr>
        <w:fldChar w:fldCharType="separate"/>
      </w:r>
      <w:ins w:id="108" w:author="SQA Computing" w:date="2017-06-22T11:39:00Z">
        <w:r>
          <w:rPr>
            <w:noProof/>
            <w:webHidden/>
          </w:rPr>
          <w:t>11</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109" w:author="SQA Computing" w:date="2017-06-22T11:39:00Z"/>
          <w:rFonts w:ascii="Calibri" w:hAnsi="Calibri"/>
          <w:noProof/>
          <w:szCs w:val="22"/>
          <w:lang w:val="en-GB"/>
        </w:rPr>
      </w:pPr>
      <w:ins w:id="110"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"_Toc485894944"</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8.2</w:t>
        </w:r>
        <w:r w:rsidRPr="004343CB">
          <w:rPr>
            <w:rFonts w:ascii="Calibri" w:hAnsi="Calibri"/>
            <w:noProof/>
            <w:szCs w:val="22"/>
            <w:lang w:val="en-GB"/>
          </w:rPr>
          <w:tab/>
        </w:r>
        <w:r w:rsidRPr="005C52AD">
          <w:rPr>
            <w:rStyle w:val="Hyperlink"/>
            <w:noProof/>
          </w:rPr>
          <w:t>NPA at SCQF level 5</w:t>
        </w:r>
        <w:r>
          <w:rPr>
            <w:noProof/>
            <w:webHidden/>
          </w:rPr>
          <w:tab/>
        </w:r>
        <w:r>
          <w:rPr>
            <w:noProof/>
            <w:webHidden/>
          </w:rPr>
          <w:fldChar w:fldCharType="begin"/>
        </w:r>
        <w:r>
          <w:rPr>
            <w:noProof/>
            <w:webHidden/>
          </w:rPr>
          <w:instrText xml:space="preserve"> PAGEREF _Toc485894944 \h </w:instrText>
        </w:r>
        <w:r>
          <w:rPr>
            <w:noProof/>
            <w:webHidden/>
          </w:rPr>
        </w:r>
      </w:ins>
      <w:r>
        <w:rPr>
          <w:noProof/>
          <w:webHidden/>
        </w:rPr>
        <w:fldChar w:fldCharType="separate"/>
      </w:r>
      <w:ins w:id="111" w:author="SQA Computing" w:date="2017-06-22T11:39:00Z">
        <w:r>
          <w:rPr>
            <w:noProof/>
            <w:webHidden/>
          </w:rPr>
          <w:t>11</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112" w:author="SQA Computing" w:date="2017-06-22T11:39:00Z"/>
          <w:rFonts w:ascii="Calibri" w:hAnsi="Calibri"/>
          <w:noProof/>
          <w:szCs w:val="22"/>
          <w:lang w:val="en-GB"/>
        </w:rPr>
      </w:pPr>
      <w:ins w:id="113"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"_Toc485894945"</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8.3</w:t>
        </w:r>
        <w:r w:rsidRPr="004343CB">
          <w:rPr>
            <w:rFonts w:ascii="Calibri" w:hAnsi="Calibri"/>
            <w:noProof/>
            <w:szCs w:val="22"/>
            <w:lang w:val="en-GB"/>
          </w:rPr>
          <w:tab/>
        </w:r>
        <w:r w:rsidRPr="005C52AD">
          <w:rPr>
            <w:rStyle w:val="Hyperlink"/>
            <w:noProof/>
          </w:rPr>
          <w:t>Progression pathways</w:t>
        </w:r>
        <w:r>
          <w:rPr>
            <w:noProof/>
            <w:webHidden/>
          </w:rPr>
          <w:tab/>
        </w:r>
        <w:r>
          <w:rPr>
            <w:noProof/>
            <w:webHidden/>
          </w:rPr>
          <w:fldChar w:fldCharType="begin"/>
        </w:r>
        <w:r>
          <w:rPr>
            <w:noProof/>
            <w:webHidden/>
          </w:rPr>
          <w:instrText xml:space="preserve"> PAGEREF _Toc485894945 \h </w:instrText>
        </w:r>
        <w:r>
          <w:rPr>
            <w:noProof/>
            <w:webHidden/>
          </w:rPr>
        </w:r>
      </w:ins>
      <w:r>
        <w:rPr>
          <w:noProof/>
          <w:webHidden/>
        </w:rPr>
        <w:fldChar w:fldCharType="separate"/>
      </w:r>
      <w:ins w:id="114" w:author="SQA Computing" w:date="2017-06-22T11:39:00Z">
        <w:r>
          <w:rPr>
            <w:noProof/>
            <w:webHidden/>
          </w:rPr>
          <w:t>13</w:t>
        </w:r>
        <w:r>
          <w:rPr>
            <w:noProof/>
            <w:webHidden/>
          </w:rPr>
          <w:fldChar w:fldCharType="end"/>
        </w:r>
        <w:r w:rsidRPr="005C52AD">
          <w:rPr>
            <w:rStyle w:val="Hyperlink"/>
            <w:noProof/>
          </w:rPr>
          <w:fldChar w:fldCharType="end"/>
        </w:r>
      </w:ins>
    </w:p>
    <w:p w:rsidR="00E95B15" w:rsidRPr="004343CB" w:rsidRDefault="00E95B15">
      <w:pPr>
        <w:pStyle w:val="TOC1"/>
        <w:tabs>
          <w:tab w:val="left" w:pos="440"/>
          <w:tab w:val="right" w:leader="dot" w:pos="8303"/>
        </w:tabs>
        <w:rPr>
          <w:ins w:id="115" w:author="SQA Computing" w:date="2017-06-22T11:39:00Z"/>
          <w:rFonts w:ascii="Calibri" w:hAnsi="Calibri"/>
          <w:noProof/>
          <w:szCs w:val="22"/>
          <w:lang w:val="en-GB"/>
        </w:rPr>
      </w:pPr>
      <w:ins w:id="116"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"_Toc485894946"</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9</w:t>
        </w:r>
        <w:r w:rsidRPr="004343CB">
          <w:rPr>
            <w:rFonts w:ascii="Calibri" w:hAnsi="Calibri"/>
            <w:noProof/>
            <w:szCs w:val="22"/>
            <w:lang w:val="en-GB"/>
          </w:rPr>
          <w:tab/>
        </w:r>
        <w:r w:rsidRPr="005C52AD">
          <w:rPr>
            <w:rStyle w:val="Hyperlink"/>
            <w:noProof/>
          </w:rPr>
          <w:t>Glossary of terms</w:t>
        </w:r>
        <w:r>
          <w:rPr>
            <w:noProof/>
            <w:webHidden/>
          </w:rPr>
          <w:tab/>
        </w:r>
        <w:r>
          <w:rPr>
            <w:noProof/>
            <w:webHidden/>
          </w:rPr>
          <w:fldChar w:fldCharType="begin"/>
        </w:r>
        <w:r>
          <w:rPr>
            <w:noProof/>
            <w:webHidden/>
          </w:rPr>
          <w:instrText xml:space="preserve"> PAGEREF _Toc485894946 \h </w:instrText>
        </w:r>
        <w:r>
          <w:rPr>
            <w:noProof/>
            <w:webHidden/>
          </w:rPr>
        </w:r>
      </w:ins>
      <w:r>
        <w:rPr>
          <w:noProof/>
          <w:webHidden/>
        </w:rPr>
        <w:fldChar w:fldCharType="separate"/>
      </w:r>
      <w:ins w:id="117" w:author="SQA Computing" w:date="2017-06-22T11:39:00Z">
        <w:r>
          <w:rPr>
            <w:noProof/>
            <w:webHidden/>
          </w:rPr>
          <w:t>13</w:t>
        </w:r>
        <w:r>
          <w:rPr>
            <w:noProof/>
            <w:webHidden/>
          </w:rPr>
          <w:fldChar w:fldCharType="end"/>
        </w:r>
        <w:r w:rsidRPr="005C52AD">
          <w:rPr>
            <w:rStyle w:val="Hyperlink"/>
            <w:noProof/>
          </w:rPr>
          <w:fldChar w:fldCharType="end"/>
        </w:r>
      </w:ins>
    </w:p>
    <w:p w:rsidR="00E95B15" w:rsidRPr="004343CB" w:rsidRDefault="00E95B15">
      <w:pPr>
        <w:pStyle w:val="TOC1"/>
        <w:tabs>
          <w:tab w:val="left" w:pos="660"/>
          <w:tab w:val="right" w:leader="dot" w:pos="8303"/>
        </w:tabs>
        <w:rPr>
          <w:ins w:id="118" w:author="SQA Computing" w:date="2017-06-22T11:39:00Z"/>
          <w:rFonts w:ascii="Calibri" w:hAnsi="Calibri"/>
          <w:noProof/>
          <w:szCs w:val="22"/>
          <w:lang w:val="en-GB"/>
        </w:rPr>
      </w:pPr>
      <w:ins w:id="119"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"_Toc485894947"</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10</w:t>
        </w:r>
        <w:r w:rsidRPr="004343CB">
          <w:rPr>
            <w:rFonts w:ascii="Calibri" w:hAnsi="Calibri"/>
            <w:noProof/>
            <w:szCs w:val="22"/>
            <w:lang w:val="en-GB"/>
          </w:rPr>
          <w:tab/>
        </w:r>
        <w:r w:rsidRPr="005C52AD">
          <w:rPr>
            <w:rStyle w:val="Hyperlink"/>
            <w:noProof/>
          </w:rPr>
          <w:t>Appendices</w:t>
        </w:r>
        <w:r>
          <w:rPr>
            <w:noProof/>
            <w:webHidden/>
          </w:rPr>
          <w:tab/>
        </w:r>
        <w:r>
          <w:rPr>
            <w:noProof/>
            <w:webHidden/>
          </w:rPr>
          <w:fldChar w:fldCharType="begin"/>
        </w:r>
        <w:r>
          <w:rPr>
            <w:noProof/>
            <w:webHidden/>
          </w:rPr>
          <w:instrText xml:space="preserve"> PAGEREF _Toc485894947 \h </w:instrText>
        </w:r>
        <w:r>
          <w:rPr>
            <w:noProof/>
            <w:webHidden/>
          </w:rPr>
        </w:r>
      </w:ins>
      <w:r>
        <w:rPr>
          <w:noProof/>
          <w:webHidden/>
        </w:rPr>
        <w:fldChar w:fldCharType="separate"/>
      </w:r>
      <w:ins w:id="120" w:author="SQA Computing" w:date="2017-06-22T11:39:00Z">
        <w:r>
          <w:rPr>
            <w:noProof/>
            <w:webHidden/>
          </w:rPr>
          <w:t>14</w:t>
        </w:r>
        <w:r>
          <w:rPr>
            <w:noProof/>
            <w:webHidden/>
          </w:rPr>
          <w:fldChar w:fldCharType="end"/>
        </w:r>
        <w:r w:rsidRPr="005C52AD">
          <w:rPr>
            <w:rStyle w:val="Hyperlink"/>
            <w:noProof/>
          </w:rPr>
          <w:fldChar w:fldCharType="end"/>
        </w:r>
      </w:ins>
    </w:p>
    <w:p w:rsidR="00E95B15" w:rsidRPr="004343CB" w:rsidRDefault="00E95B15">
      <w:pPr>
        <w:pStyle w:val="TOC1"/>
        <w:tabs>
          <w:tab w:val="right" w:leader="dot" w:pos="8303"/>
        </w:tabs>
        <w:rPr>
          <w:ins w:id="121" w:author="SQA Computing" w:date="2017-06-22T11:39:00Z"/>
          <w:rFonts w:ascii="Calibri" w:hAnsi="Calibri"/>
          <w:noProof/>
          <w:szCs w:val="22"/>
          <w:lang w:val="en-GB"/>
        </w:rPr>
      </w:pPr>
      <w:ins w:id="122"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"_Toc485894948"</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Appendix 1 — National Occupational Standards</w:t>
        </w:r>
        <w:r>
          <w:rPr>
            <w:noProof/>
            <w:webHidden/>
          </w:rPr>
          <w:tab/>
        </w:r>
        <w:r>
          <w:rPr>
            <w:noProof/>
            <w:webHidden/>
          </w:rPr>
          <w:fldChar w:fldCharType="begin"/>
        </w:r>
        <w:r>
          <w:rPr>
            <w:noProof/>
            <w:webHidden/>
          </w:rPr>
          <w:instrText xml:space="preserve"> PAGEREF _Toc485894948 \h </w:instrText>
        </w:r>
        <w:r>
          <w:rPr>
            <w:noProof/>
            <w:webHidden/>
          </w:rPr>
        </w:r>
      </w:ins>
      <w:r>
        <w:rPr>
          <w:noProof/>
          <w:webHidden/>
        </w:rPr>
        <w:fldChar w:fldCharType="separate"/>
      </w:r>
      <w:ins w:id="123" w:author="SQA Computing" w:date="2017-06-22T11:39:00Z">
        <w:r>
          <w:rPr>
            <w:noProof/>
            <w:webHidden/>
          </w:rPr>
          <w:t>15</w:t>
        </w:r>
        <w:r>
          <w:rPr>
            <w:noProof/>
            <w:webHidden/>
          </w:rPr>
          <w:fldChar w:fldCharType="end"/>
        </w:r>
        <w:r w:rsidRPr="005C52AD">
          <w:rPr>
            <w:rStyle w:val="Hyperlink"/>
            <w:noProof/>
          </w:rPr>
          <w:fldChar w:fldCharType="end"/>
        </w:r>
      </w:ins>
    </w:p>
    <w:p w:rsidR="00E95B15" w:rsidRPr="004343CB" w:rsidRDefault="00E95B15">
      <w:pPr>
        <w:pStyle w:val="TOC1"/>
        <w:tabs>
          <w:tab w:val="right" w:leader="dot" w:pos="8303"/>
        </w:tabs>
        <w:rPr>
          <w:ins w:id="124" w:author="SQA Computing" w:date="2017-06-22T11:39:00Z"/>
          <w:rFonts w:ascii="Calibri" w:hAnsi="Calibri"/>
          <w:noProof/>
          <w:szCs w:val="22"/>
          <w:lang w:val="en-GB"/>
        </w:rPr>
      </w:pPr>
      <w:ins w:id="125"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"_Toc485894949"</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Appendix 2 — Core Skills Maps</w:t>
        </w:r>
        <w:r>
          <w:rPr>
            <w:noProof/>
            <w:webHidden/>
          </w:rPr>
          <w:tab/>
        </w:r>
        <w:r>
          <w:rPr>
            <w:noProof/>
            <w:webHidden/>
          </w:rPr>
          <w:fldChar w:fldCharType="begin"/>
        </w:r>
        <w:r>
          <w:rPr>
            <w:noProof/>
            <w:webHidden/>
          </w:rPr>
          <w:instrText xml:space="preserve"> PAGEREF _Toc485894949 \h </w:instrText>
        </w:r>
        <w:r>
          <w:rPr>
            <w:noProof/>
            <w:webHidden/>
          </w:rPr>
        </w:r>
      </w:ins>
      <w:r>
        <w:rPr>
          <w:noProof/>
          <w:webHidden/>
        </w:rPr>
        <w:fldChar w:fldCharType="separate"/>
      </w:r>
      <w:ins w:id="126" w:author="SQA Computing" w:date="2017-06-22T11:39:00Z">
        <w:r>
          <w:rPr>
            <w:noProof/>
            <w:webHidden/>
          </w:rPr>
          <w:t>18</w:t>
        </w:r>
        <w:r>
          <w:rPr>
            <w:noProof/>
            <w:webHidden/>
          </w:rPr>
          <w:fldChar w:fldCharType="end"/>
        </w:r>
        <w:r w:rsidRPr="005C52AD">
          <w:rPr>
            <w:rStyle w:val="Hyperlink"/>
            <w:noProof/>
          </w:rPr>
          <w:fldChar w:fldCharType="end"/>
        </w:r>
      </w:ins>
    </w:p>
    <w:p w:rsidR="00E95B15" w:rsidRPr="004343CB" w:rsidRDefault="00E95B15">
      <w:pPr>
        <w:pStyle w:val="TOC1"/>
        <w:tabs>
          <w:tab w:val="right" w:leader="dot" w:pos="8303"/>
        </w:tabs>
        <w:rPr>
          <w:ins w:id="127" w:author="SQA Computing" w:date="2017-06-22T11:39:00Z"/>
          <w:rFonts w:ascii="Calibri" w:hAnsi="Calibri"/>
          <w:noProof/>
          <w:szCs w:val="22"/>
          <w:lang w:val="en-GB"/>
        </w:rPr>
      </w:pPr>
      <w:ins w:id="128" w:author="SQA Computing" w:date="2017-06-22T11:39:00Z">
        <w:r w:rsidRPr="005C52AD">
          <w:rPr>
            <w:rStyle w:val="Hyperlink"/>
            <w:noProof/>
          </w:rPr>
          <w:fldChar w:fldCharType="begin"/>
        </w:r>
        <w:r w:rsidRPr="005C52AD">
          <w:rPr>
            <w:rStyle w:val="Hyperlink"/>
            <w:noProof/>
          </w:rPr>
          <w:instrText xml:space="preserve"> </w:instrText>
        </w:r>
        <w:r>
          <w:rPr>
            <w:noProof/>
          </w:rPr>
          <w:instrText>HYPERLINK \l "_Toc485894950"</w:instrText>
        </w:r>
        <w:r w:rsidRPr="005C52AD">
          <w:rPr>
            <w:rStyle w:val="Hyperlink"/>
            <w:noProof/>
          </w:rPr>
          <w:instrText xml:space="preserve"> </w:instrText>
        </w:r>
        <w:r w:rsidRPr="005C52AD">
          <w:rPr>
            <w:rStyle w:val="Hyperlink"/>
            <w:noProof/>
          </w:rPr>
        </w:r>
        <w:r w:rsidRPr="005C52AD">
          <w:rPr>
            <w:rStyle w:val="Hyperlink"/>
            <w:noProof/>
          </w:rPr>
          <w:fldChar w:fldCharType="separate"/>
        </w:r>
        <w:r w:rsidRPr="005C52AD">
          <w:rPr>
            <w:rStyle w:val="Hyperlink"/>
            <w:noProof/>
          </w:rPr>
          <w:t>Appendix 3 — Possible Progression Route</w:t>
        </w:r>
        <w:r>
          <w:rPr>
            <w:noProof/>
            <w:webHidden/>
          </w:rPr>
          <w:tab/>
        </w:r>
        <w:r>
          <w:rPr>
            <w:noProof/>
            <w:webHidden/>
          </w:rPr>
          <w:fldChar w:fldCharType="begin"/>
        </w:r>
        <w:r>
          <w:rPr>
            <w:noProof/>
            <w:webHidden/>
          </w:rPr>
          <w:instrText xml:space="preserve"> PAGEREF _Toc485894950 \h </w:instrText>
        </w:r>
        <w:r>
          <w:rPr>
            <w:noProof/>
            <w:webHidden/>
          </w:rPr>
        </w:r>
      </w:ins>
      <w:r>
        <w:rPr>
          <w:noProof/>
          <w:webHidden/>
        </w:rPr>
        <w:fldChar w:fldCharType="separate"/>
      </w:r>
      <w:ins w:id="129" w:author="SQA Computing" w:date="2017-06-22T11:39:00Z">
        <w:r>
          <w:rPr>
            <w:noProof/>
            <w:webHidden/>
          </w:rPr>
          <w:t>20</w:t>
        </w:r>
        <w:r>
          <w:rPr>
            <w:noProof/>
            <w:webHidden/>
          </w:rPr>
          <w:fldChar w:fldCharType="end"/>
        </w:r>
        <w:r w:rsidRPr="005C52AD">
          <w:rPr>
            <w:rStyle w:val="Hyperlink"/>
            <w:noProof/>
          </w:rPr>
          <w:fldChar w:fldCharType="end"/>
        </w:r>
      </w:ins>
    </w:p>
    <w:p w:rsidR="00DE534D" w:rsidRPr="00332D72" w:rsidDel="00B037C1" w:rsidRDefault="00DE534D">
      <w:pPr>
        <w:pStyle w:val="TOC1"/>
        <w:tabs>
          <w:tab w:val="left" w:pos="440"/>
          <w:tab w:val="right" w:leader="dot" w:pos="8303"/>
        </w:tabs>
        <w:rPr>
          <w:del w:id="130" w:author="SQA Computing" w:date="2017-06-22T11:27:00Z"/>
          <w:rFonts w:ascii="Calibri" w:eastAsia="SimSun" w:hAnsi="Calibri"/>
          <w:noProof/>
          <w:szCs w:val="22"/>
          <w:lang w:val="en-GB"/>
        </w:rPr>
      </w:pPr>
      <w:del w:id="131" w:author="SQA Computing" w:date="2017-06-22T11:27:00Z">
        <w:r w:rsidRPr="00B037C1" w:rsidDel="00B037C1">
          <w:rPr>
            <w:noProof/>
            <w:rPrChange w:id="132" w:author="SQA Computing" w:date="2017-06-22T11:27:00Z">
              <w:rPr>
                <w:rStyle w:val="Hyperlink"/>
                <w:noProof/>
              </w:rPr>
            </w:rPrChange>
          </w:rPr>
          <w:delText>1</w:delText>
        </w:r>
        <w:r w:rsidRPr="00332D72" w:rsidDel="00B037C1">
          <w:rPr>
            <w:rFonts w:ascii="Calibri" w:eastAsia="SimSun" w:hAnsi="Calibri"/>
            <w:noProof/>
            <w:szCs w:val="22"/>
            <w:lang w:val="en-GB"/>
          </w:rPr>
          <w:tab/>
        </w:r>
        <w:r w:rsidRPr="00B037C1" w:rsidDel="00B037C1">
          <w:rPr>
            <w:noProof/>
            <w:rPrChange w:id="133" w:author="SQA Computing" w:date="2017-06-22T11:27:00Z">
              <w:rPr>
                <w:rStyle w:val="Hyperlink"/>
                <w:noProof/>
              </w:rPr>
            </w:rPrChange>
          </w:rPr>
          <w:delText>Introduction</w:delText>
        </w:r>
        <w:r w:rsidDel="00B037C1">
          <w:rPr>
            <w:noProof/>
            <w:webHidden/>
          </w:rPr>
          <w:tab/>
        </w:r>
        <w:r w:rsidR="00C54DE1" w:rsidDel="00B037C1">
          <w:rPr>
            <w:noProof/>
            <w:webHidden/>
          </w:rPr>
          <w:delText>1</w:delText>
        </w:r>
      </w:del>
    </w:p>
    <w:p w:rsidR="00DE534D" w:rsidRPr="00332D72" w:rsidDel="00B037C1" w:rsidRDefault="00DE534D">
      <w:pPr>
        <w:pStyle w:val="TOC1"/>
        <w:tabs>
          <w:tab w:val="left" w:pos="440"/>
          <w:tab w:val="right" w:leader="dot" w:pos="8303"/>
        </w:tabs>
        <w:rPr>
          <w:del w:id="134" w:author="SQA Computing" w:date="2017-06-22T11:27:00Z"/>
          <w:rFonts w:ascii="Calibri" w:eastAsia="SimSun" w:hAnsi="Calibri"/>
          <w:noProof/>
          <w:szCs w:val="22"/>
          <w:lang w:val="en-GB"/>
        </w:rPr>
      </w:pPr>
      <w:del w:id="135" w:author="SQA Computing" w:date="2017-06-22T11:27:00Z">
        <w:r w:rsidRPr="00B037C1" w:rsidDel="00B037C1">
          <w:rPr>
            <w:noProof/>
            <w:rPrChange w:id="136" w:author="SQA Computing" w:date="2017-06-22T11:27:00Z">
              <w:rPr>
                <w:rStyle w:val="Hyperlink"/>
                <w:noProof/>
              </w:rPr>
            </w:rPrChange>
          </w:rPr>
          <w:delText>2</w:delText>
        </w:r>
        <w:r w:rsidRPr="00332D72" w:rsidDel="00B037C1">
          <w:rPr>
            <w:rFonts w:ascii="Calibri" w:eastAsia="SimSun" w:hAnsi="Calibri"/>
            <w:noProof/>
            <w:szCs w:val="22"/>
            <w:lang w:val="en-GB"/>
          </w:rPr>
          <w:tab/>
        </w:r>
        <w:r w:rsidRPr="00B037C1" w:rsidDel="00B037C1">
          <w:rPr>
            <w:noProof/>
            <w:rPrChange w:id="137" w:author="SQA Computing" w:date="2017-06-22T11:27:00Z">
              <w:rPr>
                <w:rStyle w:val="Hyperlink"/>
                <w:noProof/>
              </w:rPr>
            </w:rPrChange>
          </w:rPr>
          <w:delText>Rationale for the development of the Group Awards</w:delText>
        </w:r>
        <w:r w:rsidDel="00B037C1">
          <w:rPr>
            <w:noProof/>
            <w:webHidden/>
          </w:rPr>
          <w:tab/>
        </w:r>
        <w:r w:rsidR="00C54DE1" w:rsidDel="00B037C1">
          <w:rPr>
            <w:noProof/>
            <w:webHidden/>
          </w:rPr>
          <w:delText>1</w:delText>
        </w:r>
      </w:del>
    </w:p>
    <w:p w:rsidR="00DE534D" w:rsidRPr="00332D72" w:rsidDel="00B037C1" w:rsidRDefault="00DE534D">
      <w:pPr>
        <w:pStyle w:val="TOC1"/>
        <w:tabs>
          <w:tab w:val="left" w:pos="440"/>
          <w:tab w:val="right" w:leader="dot" w:pos="8303"/>
        </w:tabs>
        <w:rPr>
          <w:del w:id="138" w:author="SQA Computing" w:date="2017-06-22T11:27:00Z"/>
          <w:rFonts w:ascii="Calibri" w:eastAsia="SimSun" w:hAnsi="Calibri"/>
          <w:noProof/>
          <w:szCs w:val="22"/>
          <w:lang w:val="en-GB"/>
        </w:rPr>
      </w:pPr>
      <w:del w:id="139" w:author="SQA Computing" w:date="2017-06-22T11:27:00Z">
        <w:r w:rsidRPr="00B037C1" w:rsidDel="00B037C1">
          <w:rPr>
            <w:noProof/>
            <w:rPrChange w:id="140" w:author="SQA Computing" w:date="2017-06-22T11:27:00Z">
              <w:rPr>
                <w:rStyle w:val="Hyperlink"/>
                <w:noProof/>
              </w:rPr>
            </w:rPrChange>
          </w:rPr>
          <w:delText>3</w:delText>
        </w:r>
        <w:r w:rsidRPr="00332D72" w:rsidDel="00B037C1">
          <w:rPr>
            <w:rFonts w:ascii="Calibri" w:eastAsia="SimSun" w:hAnsi="Calibri"/>
            <w:noProof/>
            <w:szCs w:val="22"/>
            <w:lang w:val="en-GB"/>
          </w:rPr>
          <w:tab/>
        </w:r>
        <w:r w:rsidRPr="00B037C1" w:rsidDel="00B037C1">
          <w:rPr>
            <w:noProof/>
            <w:rPrChange w:id="141" w:author="SQA Computing" w:date="2017-06-22T11:27:00Z">
              <w:rPr>
                <w:rStyle w:val="Hyperlink"/>
                <w:noProof/>
              </w:rPr>
            </w:rPrChange>
          </w:rPr>
          <w:delText>Aims of the Group Awards</w:delText>
        </w:r>
        <w:r w:rsidDel="00B037C1">
          <w:rPr>
            <w:noProof/>
            <w:webHidden/>
          </w:rPr>
          <w:tab/>
        </w:r>
        <w:r w:rsidR="00C54DE1" w:rsidDel="00B037C1">
          <w:rPr>
            <w:noProof/>
            <w:webHidden/>
          </w:rPr>
          <w:delText>2</w:delText>
        </w:r>
      </w:del>
    </w:p>
    <w:p w:rsidR="00DE534D" w:rsidRPr="00332D72" w:rsidDel="00B037C1" w:rsidRDefault="00DE534D">
      <w:pPr>
        <w:pStyle w:val="TOC1"/>
        <w:tabs>
          <w:tab w:val="left" w:pos="660"/>
          <w:tab w:val="right" w:leader="dot" w:pos="8303"/>
        </w:tabs>
        <w:rPr>
          <w:del w:id="142" w:author="SQA Computing" w:date="2017-06-22T11:27:00Z"/>
          <w:rFonts w:ascii="Calibri" w:eastAsia="SimSun" w:hAnsi="Calibri"/>
          <w:noProof/>
          <w:szCs w:val="22"/>
          <w:lang w:val="en-GB"/>
        </w:rPr>
      </w:pPr>
      <w:del w:id="143" w:author="SQA Computing" w:date="2017-06-22T11:27:00Z">
        <w:r w:rsidRPr="00B037C1" w:rsidDel="00B037C1">
          <w:rPr>
            <w:noProof/>
            <w:rPrChange w:id="144" w:author="SQA Computing" w:date="2017-06-22T11:27:00Z">
              <w:rPr>
                <w:rStyle w:val="Hyperlink"/>
                <w:noProof/>
              </w:rPr>
            </w:rPrChange>
          </w:rPr>
          <w:delText>3.1</w:delText>
        </w:r>
        <w:r w:rsidRPr="00332D72" w:rsidDel="00B037C1">
          <w:rPr>
            <w:rFonts w:ascii="Calibri" w:eastAsia="SimSun" w:hAnsi="Calibri"/>
            <w:noProof/>
            <w:szCs w:val="22"/>
            <w:lang w:val="en-GB"/>
          </w:rPr>
          <w:tab/>
        </w:r>
        <w:r w:rsidRPr="00B037C1" w:rsidDel="00B037C1">
          <w:rPr>
            <w:noProof/>
            <w:rPrChange w:id="145" w:author="SQA Computing" w:date="2017-06-22T11:27:00Z">
              <w:rPr>
                <w:rStyle w:val="Hyperlink"/>
                <w:noProof/>
              </w:rPr>
            </w:rPrChange>
          </w:rPr>
          <w:delText>Principal aims of the Group Awards</w:delText>
        </w:r>
        <w:r w:rsidDel="00B037C1">
          <w:rPr>
            <w:noProof/>
            <w:webHidden/>
          </w:rPr>
          <w:tab/>
        </w:r>
        <w:r w:rsidR="00C54DE1" w:rsidDel="00B037C1">
          <w:rPr>
            <w:noProof/>
            <w:webHidden/>
          </w:rPr>
          <w:delText>2</w:delText>
        </w:r>
      </w:del>
    </w:p>
    <w:p w:rsidR="00DE534D" w:rsidRPr="00332D72" w:rsidDel="00B037C1" w:rsidRDefault="00DE534D">
      <w:pPr>
        <w:pStyle w:val="TOC1"/>
        <w:tabs>
          <w:tab w:val="left" w:pos="660"/>
          <w:tab w:val="right" w:leader="dot" w:pos="8303"/>
        </w:tabs>
        <w:rPr>
          <w:del w:id="146" w:author="SQA Computing" w:date="2017-06-22T11:27:00Z"/>
          <w:rFonts w:ascii="Calibri" w:eastAsia="SimSun" w:hAnsi="Calibri"/>
          <w:noProof/>
          <w:szCs w:val="22"/>
          <w:lang w:val="en-GB"/>
        </w:rPr>
      </w:pPr>
      <w:del w:id="147" w:author="SQA Computing" w:date="2017-06-22T11:27:00Z">
        <w:r w:rsidRPr="00B037C1" w:rsidDel="00B037C1">
          <w:rPr>
            <w:noProof/>
            <w:rPrChange w:id="148" w:author="SQA Computing" w:date="2017-06-22T11:27:00Z">
              <w:rPr>
                <w:rStyle w:val="Hyperlink"/>
                <w:noProof/>
              </w:rPr>
            </w:rPrChange>
          </w:rPr>
          <w:delText>3.2</w:delText>
        </w:r>
        <w:r w:rsidRPr="00332D72" w:rsidDel="00B037C1">
          <w:rPr>
            <w:rFonts w:ascii="Calibri" w:eastAsia="SimSun" w:hAnsi="Calibri"/>
            <w:noProof/>
            <w:szCs w:val="22"/>
            <w:lang w:val="en-GB"/>
          </w:rPr>
          <w:tab/>
        </w:r>
        <w:r w:rsidRPr="00B037C1" w:rsidDel="00B037C1">
          <w:rPr>
            <w:noProof/>
            <w:rPrChange w:id="149" w:author="SQA Computing" w:date="2017-06-22T11:27:00Z">
              <w:rPr>
                <w:rStyle w:val="Hyperlink"/>
                <w:noProof/>
              </w:rPr>
            </w:rPrChange>
          </w:rPr>
          <w:delText>General aims of the Group Awards</w:delText>
        </w:r>
        <w:r w:rsidDel="00B037C1">
          <w:rPr>
            <w:noProof/>
            <w:webHidden/>
          </w:rPr>
          <w:tab/>
        </w:r>
        <w:r w:rsidR="00C54DE1" w:rsidDel="00B037C1">
          <w:rPr>
            <w:noProof/>
            <w:webHidden/>
          </w:rPr>
          <w:delText>3</w:delText>
        </w:r>
      </w:del>
    </w:p>
    <w:p w:rsidR="00DE534D" w:rsidRPr="00332D72" w:rsidDel="00B037C1" w:rsidRDefault="00DE534D">
      <w:pPr>
        <w:pStyle w:val="TOC1"/>
        <w:tabs>
          <w:tab w:val="left" w:pos="660"/>
          <w:tab w:val="right" w:leader="dot" w:pos="8303"/>
        </w:tabs>
        <w:rPr>
          <w:del w:id="150" w:author="SQA Computing" w:date="2017-06-22T11:27:00Z"/>
          <w:rFonts w:ascii="Calibri" w:eastAsia="SimSun" w:hAnsi="Calibri"/>
          <w:noProof/>
          <w:szCs w:val="22"/>
          <w:lang w:val="en-GB"/>
        </w:rPr>
      </w:pPr>
      <w:del w:id="151" w:author="SQA Computing" w:date="2017-06-22T11:27:00Z">
        <w:r w:rsidRPr="00B037C1" w:rsidDel="00B037C1">
          <w:rPr>
            <w:noProof/>
            <w:rPrChange w:id="152" w:author="SQA Computing" w:date="2017-06-22T11:27:00Z">
              <w:rPr>
                <w:rStyle w:val="Hyperlink"/>
                <w:noProof/>
              </w:rPr>
            </w:rPrChange>
          </w:rPr>
          <w:delText>3.3</w:delText>
        </w:r>
        <w:r w:rsidRPr="00332D72" w:rsidDel="00B037C1">
          <w:rPr>
            <w:rFonts w:ascii="Calibri" w:eastAsia="SimSun" w:hAnsi="Calibri"/>
            <w:noProof/>
            <w:szCs w:val="22"/>
            <w:lang w:val="en-GB"/>
          </w:rPr>
          <w:tab/>
        </w:r>
        <w:r w:rsidRPr="00B037C1" w:rsidDel="00B037C1">
          <w:rPr>
            <w:noProof/>
            <w:rPrChange w:id="153" w:author="SQA Computing" w:date="2017-06-22T11:27:00Z">
              <w:rPr>
                <w:rStyle w:val="Hyperlink"/>
                <w:noProof/>
              </w:rPr>
            </w:rPrChange>
          </w:rPr>
          <w:delText>Target groups</w:delText>
        </w:r>
        <w:r w:rsidDel="00B037C1">
          <w:rPr>
            <w:noProof/>
            <w:webHidden/>
          </w:rPr>
          <w:tab/>
        </w:r>
        <w:r w:rsidR="00C54DE1" w:rsidDel="00B037C1">
          <w:rPr>
            <w:noProof/>
            <w:webHidden/>
          </w:rPr>
          <w:delText>3</w:delText>
        </w:r>
      </w:del>
    </w:p>
    <w:p w:rsidR="00DE534D" w:rsidRPr="00332D72" w:rsidDel="00B037C1" w:rsidRDefault="00DE534D">
      <w:pPr>
        <w:pStyle w:val="TOC1"/>
        <w:tabs>
          <w:tab w:val="left" w:pos="660"/>
          <w:tab w:val="right" w:leader="dot" w:pos="8303"/>
        </w:tabs>
        <w:rPr>
          <w:del w:id="154" w:author="SQA Computing" w:date="2017-06-22T11:27:00Z"/>
          <w:rFonts w:ascii="Calibri" w:eastAsia="SimSun" w:hAnsi="Calibri"/>
          <w:noProof/>
          <w:szCs w:val="22"/>
          <w:lang w:val="en-GB"/>
        </w:rPr>
      </w:pPr>
      <w:del w:id="155" w:author="SQA Computing" w:date="2017-06-22T11:27:00Z">
        <w:r w:rsidRPr="00B037C1" w:rsidDel="00B037C1">
          <w:rPr>
            <w:noProof/>
            <w:rPrChange w:id="156" w:author="SQA Computing" w:date="2017-06-22T11:27:00Z">
              <w:rPr>
                <w:rStyle w:val="Hyperlink"/>
                <w:noProof/>
              </w:rPr>
            </w:rPrChange>
          </w:rPr>
          <w:delText>3.4</w:delText>
        </w:r>
        <w:r w:rsidRPr="00332D72" w:rsidDel="00B037C1">
          <w:rPr>
            <w:rFonts w:ascii="Calibri" w:eastAsia="SimSun" w:hAnsi="Calibri"/>
            <w:noProof/>
            <w:szCs w:val="22"/>
            <w:lang w:val="en-GB"/>
          </w:rPr>
          <w:tab/>
        </w:r>
        <w:r w:rsidRPr="00B037C1" w:rsidDel="00B037C1">
          <w:rPr>
            <w:noProof/>
            <w:rPrChange w:id="157" w:author="SQA Computing" w:date="2017-06-22T11:27:00Z">
              <w:rPr>
                <w:rStyle w:val="Hyperlink"/>
                <w:noProof/>
              </w:rPr>
            </w:rPrChange>
          </w:rPr>
          <w:delText>Employment opportunities</w:delText>
        </w:r>
        <w:r w:rsidDel="00B037C1">
          <w:rPr>
            <w:noProof/>
            <w:webHidden/>
          </w:rPr>
          <w:tab/>
        </w:r>
        <w:r w:rsidR="00C54DE1" w:rsidDel="00B037C1">
          <w:rPr>
            <w:noProof/>
            <w:webHidden/>
          </w:rPr>
          <w:delText>3</w:delText>
        </w:r>
      </w:del>
    </w:p>
    <w:p w:rsidR="00DE534D" w:rsidRPr="00332D72" w:rsidDel="00B037C1" w:rsidRDefault="00DE534D">
      <w:pPr>
        <w:pStyle w:val="TOC1"/>
        <w:tabs>
          <w:tab w:val="left" w:pos="440"/>
          <w:tab w:val="right" w:leader="dot" w:pos="8303"/>
        </w:tabs>
        <w:rPr>
          <w:del w:id="158" w:author="SQA Computing" w:date="2017-06-22T11:27:00Z"/>
          <w:rFonts w:ascii="Calibri" w:eastAsia="SimSun" w:hAnsi="Calibri"/>
          <w:noProof/>
          <w:szCs w:val="22"/>
          <w:lang w:val="en-GB"/>
        </w:rPr>
      </w:pPr>
      <w:del w:id="159" w:author="SQA Computing" w:date="2017-06-22T11:27:00Z">
        <w:r w:rsidRPr="00B037C1" w:rsidDel="00B037C1">
          <w:rPr>
            <w:noProof/>
            <w:rPrChange w:id="160" w:author="SQA Computing" w:date="2017-06-22T11:27:00Z">
              <w:rPr>
                <w:rStyle w:val="Hyperlink"/>
                <w:noProof/>
              </w:rPr>
            </w:rPrChange>
          </w:rPr>
          <w:delText>4</w:delText>
        </w:r>
        <w:r w:rsidRPr="00332D72" w:rsidDel="00B037C1">
          <w:rPr>
            <w:rFonts w:ascii="Calibri" w:eastAsia="SimSun" w:hAnsi="Calibri"/>
            <w:noProof/>
            <w:szCs w:val="22"/>
            <w:lang w:val="en-GB"/>
          </w:rPr>
          <w:tab/>
        </w:r>
        <w:r w:rsidRPr="00B037C1" w:rsidDel="00B037C1">
          <w:rPr>
            <w:noProof/>
            <w:rPrChange w:id="161" w:author="SQA Computing" w:date="2017-06-22T11:27:00Z">
              <w:rPr>
                <w:rStyle w:val="Hyperlink"/>
                <w:noProof/>
              </w:rPr>
            </w:rPrChange>
          </w:rPr>
          <w:delText>Access to the Group Awards</w:delText>
        </w:r>
        <w:r w:rsidDel="00B037C1">
          <w:rPr>
            <w:noProof/>
            <w:webHidden/>
          </w:rPr>
          <w:tab/>
        </w:r>
        <w:r w:rsidR="00C54DE1" w:rsidDel="00B037C1">
          <w:rPr>
            <w:noProof/>
            <w:webHidden/>
          </w:rPr>
          <w:delText>3</w:delText>
        </w:r>
      </w:del>
    </w:p>
    <w:p w:rsidR="00DE534D" w:rsidRPr="00332D72" w:rsidDel="00B037C1" w:rsidRDefault="00DE534D">
      <w:pPr>
        <w:pStyle w:val="TOC1"/>
        <w:tabs>
          <w:tab w:val="left" w:pos="660"/>
          <w:tab w:val="right" w:leader="dot" w:pos="8303"/>
        </w:tabs>
        <w:rPr>
          <w:del w:id="162" w:author="SQA Computing" w:date="2017-06-22T11:27:00Z"/>
          <w:rFonts w:ascii="Calibri" w:eastAsia="SimSun" w:hAnsi="Calibri"/>
          <w:noProof/>
          <w:szCs w:val="22"/>
          <w:lang w:val="en-GB"/>
        </w:rPr>
      </w:pPr>
      <w:del w:id="163" w:author="SQA Computing" w:date="2017-06-22T11:27:00Z">
        <w:r w:rsidRPr="00B037C1" w:rsidDel="00B037C1">
          <w:rPr>
            <w:noProof/>
            <w:rPrChange w:id="164" w:author="SQA Computing" w:date="2017-06-22T11:27:00Z">
              <w:rPr>
                <w:rStyle w:val="Hyperlink"/>
                <w:noProof/>
              </w:rPr>
            </w:rPrChange>
          </w:rPr>
          <w:delText>4.1</w:delText>
        </w:r>
        <w:r w:rsidRPr="00332D72" w:rsidDel="00B037C1">
          <w:rPr>
            <w:rFonts w:ascii="Calibri" w:eastAsia="SimSun" w:hAnsi="Calibri"/>
            <w:noProof/>
            <w:szCs w:val="22"/>
            <w:lang w:val="en-GB"/>
          </w:rPr>
          <w:tab/>
        </w:r>
        <w:r w:rsidRPr="00B037C1" w:rsidDel="00B037C1">
          <w:rPr>
            <w:noProof/>
            <w:rPrChange w:id="165" w:author="SQA Computing" w:date="2017-06-22T11:27:00Z">
              <w:rPr>
                <w:rStyle w:val="Hyperlink"/>
                <w:noProof/>
              </w:rPr>
            </w:rPrChange>
          </w:rPr>
          <w:delText>Access to the NPA in Mobile Technology at SCQF level 4</w:delText>
        </w:r>
        <w:r w:rsidDel="00B037C1">
          <w:rPr>
            <w:noProof/>
            <w:webHidden/>
          </w:rPr>
          <w:tab/>
        </w:r>
        <w:r w:rsidR="00C54DE1" w:rsidDel="00B037C1">
          <w:rPr>
            <w:noProof/>
            <w:webHidden/>
          </w:rPr>
          <w:delText>3</w:delText>
        </w:r>
      </w:del>
    </w:p>
    <w:p w:rsidR="00DE534D" w:rsidRPr="00332D72" w:rsidDel="00B037C1" w:rsidRDefault="00DE534D">
      <w:pPr>
        <w:pStyle w:val="TOC1"/>
        <w:tabs>
          <w:tab w:val="left" w:pos="660"/>
          <w:tab w:val="right" w:leader="dot" w:pos="8303"/>
        </w:tabs>
        <w:rPr>
          <w:del w:id="166" w:author="SQA Computing" w:date="2017-06-22T11:27:00Z"/>
          <w:rFonts w:ascii="Calibri" w:eastAsia="SimSun" w:hAnsi="Calibri"/>
          <w:noProof/>
          <w:szCs w:val="22"/>
          <w:lang w:val="en-GB"/>
        </w:rPr>
      </w:pPr>
      <w:del w:id="167" w:author="SQA Computing" w:date="2017-06-22T11:27:00Z">
        <w:r w:rsidRPr="00B037C1" w:rsidDel="00B037C1">
          <w:rPr>
            <w:noProof/>
            <w:rPrChange w:id="168" w:author="SQA Computing" w:date="2017-06-22T11:27:00Z">
              <w:rPr>
                <w:rStyle w:val="Hyperlink"/>
                <w:noProof/>
              </w:rPr>
            </w:rPrChange>
          </w:rPr>
          <w:delText>4.2</w:delText>
        </w:r>
        <w:r w:rsidRPr="00332D72" w:rsidDel="00B037C1">
          <w:rPr>
            <w:rFonts w:ascii="Calibri" w:eastAsia="SimSun" w:hAnsi="Calibri"/>
            <w:noProof/>
            <w:szCs w:val="22"/>
            <w:lang w:val="en-GB"/>
          </w:rPr>
          <w:tab/>
        </w:r>
        <w:r w:rsidRPr="00B037C1" w:rsidDel="00B037C1">
          <w:rPr>
            <w:noProof/>
            <w:rPrChange w:id="169" w:author="SQA Computing" w:date="2017-06-22T11:27:00Z">
              <w:rPr>
                <w:rStyle w:val="Hyperlink"/>
                <w:noProof/>
              </w:rPr>
            </w:rPrChange>
          </w:rPr>
          <w:delText>Access to the NPA in Mobile Technology at SCQF level 5</w:delText>
        </w:r>
        <w:r w:rsidDel="00B037C1">
          <w:rPr>
            <w:noProof/>
            <w:webHidden/>
          </w:rPr>
          <w:tab/>
        </w:r>
        <w:r w:rsidR="00C54DE1" w:rsidDel="00B037C1">
          <w:rPr>
            <w:noProof/>
            <w:webHidden/>
          </w:rPr>
          <w:delText>4</w:delText>
        </w:r>
      </w:del>
    </w:p>
    <w:p w:rsidR="00DE534D" w:rsidRPr="00332D72" w:rsidDel="00B037C1" w:rsidRDefault="00DE534D">
      <w:pPr>
        <w:pStyle w:val="TOC1"/>
        <w:tabs>
          <w:tab w:val="left" w:pos="660"/>
          <w:tab w:val="right" w:leader="dot" w:pos="8303"/>
        </w:tabs>
        <w:rPr>
          <w:del w:id="170" w:author="SQA Computing" w:date="2017-06-22T11:27:00Z"/>
          <w:rFonts w:ascii="Calibri" w:eastAsia="SimSun" w:hAnsi="Calibri"/>
          <w:noProof/>
          <w:szCs w:val="22"/>
          <w:lang w:val="en-GB"/>
        </w:rPr>
      </w:pPr>
      <w:del w:id="171" w:author="SQA Computing" w:date="2017-06-22T11:27:00Z">
        <w:r w:rsidRPr="00B037C1" w:rsidDel="00B037C1">
          <w:rPr>
            <w:noProof/>
            <w:rPrChange w:id="172" w:author="SQA Computing" w:date="2017-06-22T11:27:00Z">
              <w:rPr>
                <w:rStyle w:val="Hyperlink"/>
                <w:noProof/>
              </w:rPr>
            </w:rPrChange>
          </w:rPr>
          <w:delText>4.3</w:delText>
        </w:r>
        <w:r w:rsidRPr="00332D72" w:rsidDel="00B037C1">
          <w:rPr>
            <w:rFonts w:ascii="Calibri" w:eastAsia="SimSun" w:hAnsi="Calibri"/>
            <w:noProof/>
            <w:szCs w:val="22"/>
            <w:lang w:val="en-GB"/>
          </w:rPr>
          <w:tab/>
        </w:r>
        <w:r w:rsidRPr="00B037C1" w:rsidDel="00B037C1">
          <w:rPr>
            <w:noProof/>
            <w:rPrChange w:id="173" w:author="SQA Computing" w:date="2017-06-22T11:27:00Z">
              <w:rPr>
                <w:rStyle w:val="Hyperlink"/>
                <w:noProof/>
              </w:rPr>
            </w:rPrChange>
          </w:rPr>
          <w:delText>Access to the NPA in Mobile Technology at SCQF level 6</w:delText>
        </w:r>
        <w:r w:rsidDel="00B037C1">
          <w:rPr>
            <w:noProof/>
            <w:webHidden/>
          </w:rPr>
          <w:tab/>
        </w:r>
        <w:r w:rsidR="00C54DE1" w:rsidDel="00B037C1">
          <w:rPr>
            <w:noProof/>
            <w:webHidden/>
          </w:rPr>
          <w:delText>4</w:delText>
        </w:r>
      </w:del>
    </w:p>
    <w:p w:rsidR="00DE534D" w:rsidRPr="00332D72" w:rsidDel="00B037C1" w:rsidRDefault="00DE534D">
      <w:pPr>
        <w:pStyle w:val="TOC1"/>
        <w:tabs>
          <w:tab w:val="left" w:pos="660"/>
          <w:tab w:val="right" w:leader="dot" w:pos="8303"/>
        </w:tabs>
        <w:rPr>
          <w:del w:id="174" w:author="SQA Computing" w:date="2017-06-22T11:27:00Z"/>
          <w:rFonts w:ascii="Calibri" w:eastAsia="SimSun" w:hAnsi="Calibri"/>
          <w:noProof/>
          <w:szCs w:val="22"/>
          <w:lang w:val="en-GB"/>
        </w:rPr>
      </w:pPr>
      <w:del w:id="175" w:author="SQA Computing" w:date="2017-06-22T11:27:00Z">
        <w:r w:rsidRPr="00B037C1" w:rsidDel="00B037C1">
          <w:rPr>
            <w:noProof/>
            <w:rPrChange w:id="176" w:author="SQA Computing" w:date="2017-06-22T11:27:00Z">
              <w:rPr>
                <w:rStyle w:val="Hyperlink"/>
                <w:noProof/>
              </w:rPr>
            </w:rPrChange>
          </w:rPr>
          <w:delText>4.4</w:delText>
        </w:r>
        <w:r w:rsidRPr="00332D72" w:rsidDel="00B037C1">
          <w:rPr>
            <w:rFonts w:ascii="Calibri" w:eastAsia="SimSun" w:hAnsi="Calibri"/>
            <w:noProof/>
            <w:szCs w:val="22"/>
            <w:lang w:val="en-GB"/>
          </w:rPr>
          <w:tab/>
        </w:r>
        <w:r w:rsidRPr="00B037C1" w:rsidDel="00B037C1">
          <w:rPr>
            <w:noProof/>
            <w:rPrChange w:id="177" w:author="SQA Computing" w:date="2017-06-22T11:27:00Z">
              <w:rPr>
                <w:rStyle w:val="Hyperlink"/>
                <w:noProof/>
              </w:rPr>
            </w:rPrChange>
          </w:rPr>
          <w:delText>Alternative arrangements</w:delText>
        </w:r>
        <w:r w:rsidDel="00B037C1">
          <w:rPr>
            <w:noProof/>
            <w:webHidden/>
          </w:rPr>
          <w:tab/>
        </w:r>
        <w:r w:rsidR="00C54DE1" w:rsidDel="00B037C1">
          <w:rPr>
            <w:noProof/>
            <w:webHidden/>
          </w:rPr>
          <w:delText>4</w:delText>
        </w:r>
      </w:del>
    </w:p>
    <w:p w:rsidR="00DE534D" w:rsidRPr="00332D72" w:rsidDel="00B037C1" w:rsidRDefault="00DE534D">
      <w:pPr>
        <w:pStyle w:val="TOC1"/>
        <w:tabs>
          <w:tab w:val="left" w:pos="440"/>
          <w:tab w:val="right" w:leader="dot" w:pos="8303"/>
        </w:tabs>
        <w:rPr>
          <w:del w:id="178" w:author="SQA Computing" w:date="2017-06-22T11:27:00Z"/>
          <w:rFonts w:ascii="Calibri" w:eastAsia="SimSun" w:hAnsi="Calibri"/>
          <w:noProof/>
          <w:szCs w:val="22"/>
          <w:lang w:val="en-GB"/>
        </w:rPr>
      </w:pPr>
      <w:del w:id="179" w:author="SQA Computing" w:date="2017-06-22T11:27:00Z">
        <w:r w:rsidRPr="00B037C1" w:rsidDel="00B037C1">
          <w:rPr>
            <w:noProof/>
            <w:rPrChange w:id="180" w:author="SQA Computing" w:date="2017-06-22T11:27:00Z">
              <w:rPr>
                <w:rStyle w:val="Hyperlink"/>
                <w:noProof/>
              </w:rPr>
            </w:rPrChange>
          </w:rPr>
          <w:delText>5</w:delText>
        </w:r>
        <w:r w:rsidRPr="00332D72" w:rsidDel="00B037C1">
          <w:rPr>
            <w:rFonts w:ascii="Calibri" w:eastAsia="SimSun" w:hAnsi="Calibri"/>
            <w:noProof/>
            <w:szCs w:val="22"/>
            <w:lang w:val="en-GB"/>
          </w:rPr>
          <w:tab/>
        </w:r>
        <w:r w:rsidRPr="00B037C1" w:rsidDel="00B037C1">
          <w:rPr>
            <w:noProof/>
            <w:rPrChange w:id="181" w:author="SQA Computing" w:date="2017-06-22T11:27:00Z">
              <w:rPr>
                <w:rStyle w:val="Hyperlink"/>
                <w:noProof/>
              </w:rPr>
            </w:rPrChange>
          </w:rPr>
          <w:delText>Group Award structures</w:delText>
        </w:r>
        <w:r w:rsidDel="00B037C1">
          <w:rPr>
            <w:noProof/>
            <w:webHidden/>
          </w:rPr>
          <w:tab/>
        </w:r>
        <w:r w:rsidR="00C54DE1" w:rsidDel="00B037C1">
          <w:rPr>
            <w:noProof/>
            <w:webHidden/>
          </w:rPr>
          <w:delText>4</w:delText>
        </w:r>
      </w:del>
    </w:p>
    <w:p w:rsidR="00DE534D" w:rsidRPr="00332D72" w:rsidDel="00B037C1" w:rsidRDefault="00DE534D">
      <w:pPr>
        <w:pStyle w:val="TOC1"/>
        <w:tabs>
          <w:tab w:val="left" w:pos="660"/>
          <w:tab w:val="right" w:leader="dot" w:pos="8303"/>
        </w:tabs>
        <w:rPr>
          <w:del w:id="182" w:author="SQA Computing" w:date="2017-06-22T11:27:00Z"/>
          <w:rFonts w:ascii="Calibri" w:eastAsia="SimSun" w:hAnsi="Calibri"/>
          <w:noProof/>
          <w:szCs w:val="22"/>
          <w:lang w:val="en-GB"/>
        </w:rPr>
      </w:pPr>
      <w:del w:id="183" w:author="SQA Computing" w:date="2017-06-22T11:27:00Z">
        <w:r w:rsidRPr="00B037C1" w:rsidDel="00B037C1">
          <w:rPr>
            <w:noProof/>
            <w:rPrChange w:id="184" w:author="SQA Computing" w:date="2017-06-22T11:27:00Z">
              <w:rPr>
                <w:rStyle w:val="Hyperlink"/>
                <w:noProof/>
              </w:rPr>
            </w:rPrChange>
          </w:rPr>
          <w:delText>5.1</w:delText>
        </w:r>
        <w:r w:rsidRPr="00332D72" w:rsidDel="00B037C1">
          <w:rPr>
            <w:rFonts w:ascii="Calibri" w:eastAsia="SimSun" w:hAnsi="Calibri"/>
            <w:noProof/>
            <w:szCs w:val="22"/>
            <w:lang w:val="en-GB"/>
          </w:rPr>
          <w:tab/>
        </w:r>
        <w:r w:rsidRPr="00B037C1" w:rsidDel="00B037C1">
          <w:rPr>
            <w:noProof/>
            <w:rPrChange w:id="185" w:author="SQA Computing" w:date="2017-06-22T11:27:00Z">
              <w:rPr>
                <w:rStyle w:val="Hyperlink"/>
                <w:noProof/>
              </w:rPr>
            </w:rPrChange>
          </w:rPr>
          <w:delText>Framework</w:delText>
        </w:r>
        <w:r w:rsidDel="00B037C1">
          <w:rPr>
            <w:noProof/>
            <w:webHidden/>
          </w:rPr>
          <w:tab/>
        </w:r>
        <w:r w:rsidR="00C54DE1" w:rsidDel="00B037C1">
          <w:rPr>
            <w:noProof/>
            <w:webHidden/>
          </w:rPr>
          <w:delText>4</w:delText>
        </w:r>
      </w:del>
    </w:p>
    <w:p w:rsidR="00DE534D" w:rsidRPr="00332D72" w:rsidDel="00B037C1" w:rsidRDefault="00DE534D">
      <w:pPr>
        <w:pStyle w:val="TOC1"/>
        <w:tabs>
          <w:tab w:val="left" w:pos="660"/>
          <w:tab w:val="right" w:leader="dot" w:pos="8303"/>
        </w:tabs>
        <w:rPr>
          <w:del w:id="186" w:author="SQA Computing" w:date="2017-06-22T11:27:00Z"/>
          <w:rFonts w:ascii="Calibri" w:eastAsia="SimSun" w:hAnsi="Calibri"/>
          <w:noProof/>
          <w:szCs w:val="22"/>
          <w:lang w:val="en-GB"/>
        </w:rPr>
      </w:pPr>
      <w:del w:id="187" w:author="SQA Computing" w:date="2017-06-22T11:27:00Z">
        <w:r w:rsidRPr="00B037C1" w:rsidDel="00B037C1">
          <w:rPr>
            <w:noProof/>
            <w:rPrChange w:id="188" w:author="SQA Computing" w:date="2017-06-22T11:27:00Z">
              <w:rPr>
                <w:rStyle w:val="Hyperlink"/>
                <w:noProof/>
              </w:rPr>
            </w:rPrChange>
          </w:rPr>
          <w:delText>5.2</w:delText>
        </w:r>
        <w:r w:rsidRPr="00332D72" w:rsidDel="00B037C1">
          <w:rPr>
            <w:rFonts w:ascii="Calibri" w:eastAsia="SimSun" w:hAnsi="Calibri"/>
            <w:noProof/>
            <w:szCs w:val="22"/>
            <w:lang w:val="en-GB"/>
          </w:rPr>
          <w:tab/>
        </w:r>
        <w:r w:rsidRPr="00B037C1" w:rsidDel="00B037C1">
          <w:rPr>
            <w:noProof/>
            <w:rPrChange w:id="189" w:author="SQA Computing" w:date="2017-06-22T11:27:00Z">
              <w:rPr>
                <w:rStyle w:val="Hyperlink"/>
                <w:noProof/>
              </w:rPr>
            </w:rPrChange>
          </w:rPr>
          <w:delText>Mapping information</w:delText>
        </w:r>
        <w:r w:rsidDel="00B037C1">
          <w:rPr>
            <w:noProof/>
            <w:webHidden/>
          </w:rPr>
          <w:tab/>
        </w:r>
        <w:r w:rsidR="00C54DE1" w:rsidDel="00B037C1">
          <w:rPr>
            <w:noProof/>
            <w:webHidden/>
          </w:rPr>
          <w:delText>5</w:delText>
        </w:r>
      </w:del>
    </w:p>
    <w:p w:rsidR="00DE534D" w:rsidRPr="00332D72" w:rsidDel="00B037C1" w:rsidRDefault="00DE534D">
      <w:pPr>
        <w:pStyle w:val="TOC1"/>
        <w:tabs>
          <w:tab w:val="left" w:pos="660"/>
          <w:tab w:val="right" w:leader="dot" w:pos="8303"/>
        </w:tabs>
        <w:rPr>
          <w:del w:id="190" w:author="SQA Computing" w:date="2017-06-22T11:27:00Z"/>
          <w:rFonts w:ascii="Calibri" w:eastAsia="SimSun" w:hAnsi="Calibri"/>
          <w:noProof/>
          <w:szCs w:val="22"/>
          <w:lang w:val="en-GB"/>
        </w:rPr>
      </w:pPr>
      <w:del w:id="191" w:author="SQA Computing" w:date="2017-06-22T11:27:00Z">
        <w:r w:rsidRPr="00B037C1" w:rsidDel="00B037C1">
          <w:rPr>
            <w:noProof/>
            <w:rPrChange w:id="192" w:author="SQA Computing" w:date="2017-06-22T11:27:00Z">
              <w:rPr>
                <w:rStyle w:val="Hyperlink"/>
                <w:noProof/>
              </w:rPr>
            </w:rPrChange>
          </w:rPr>
          <w:delText>5.3</w:delText>
        </w:r>
        <w:r w:rsidRPr="00332D72" w:rsidDel="00B037C1">
          <w:rPr>
            <w:rFonts w:ascii="Calibri" w:eastAsia="SimSun" w:hAnsi="Calibri"/>
            <w:noProof/>
            <w:szCs w:val="22"/>
            <w:lang w:val="en-GB"/>
          </w:rPr>
          <w:tab/>
        </w:r>
        <w:r w:rsidRPr="00B037C1" w:rsidDel="00B037C1">
          <w:rPr>
            <w:noProof/>
            <w:rPrChange w:id="193" w:author="SQA Computing" w:date="2017-06-22T11:27:00Z">
              <w:rPr>
                <w:rStyle w:val="Hyperlink"/>
                <w:noProof/>
              </w:rPr>
            </w:rPrChange>
          </w:rPr>
          <w:delText>Articulation, professional recognition and credit transfer</w:delText>
        </w:r>
        <w:r w:rsidDel="00B037C1">
          <w:rPr>
            <w:noProof/>
            <w:webHidden/>
          </w:rPr>
          <w:tab/>
        </w:r>
        <w:r w:rsidR="00C54DE1" w:rsidDel="00B037C1">
          <w:rPr>
            <w:noProof/>
            <w:webHidden/>
          </w:rPr>
          <w:delText>5</w:delText>
        </w:r>
      </w:del>
    </w:p>
    <w:p w:rsidR="00DE534D" w:rsidRPr="00332D72" w:rsidDel="00B037C1" w:rsidRDefault="00DE534D">
      <w:pPr>
        <w:pStyle w:val="TOC1"/>
        <w:tabs>
          <w:tab w:val="left" w:pos="660"/>
          <w:tab w:val="right" w:leader="dot" w:pos="8303"/>
        </w:tabs>
        <w:rPr>
          <w:del w:id="194" w:author="SQA Computing" w:date="2017-06-22T11:27:00Z"/>
          <w:rFonts w:ascii="Calibri" w:eastAsia="SimSun" w:hAnsi="Calibri"/>
          <w:noProof/>
          <w:szCs w:val="22"/>
          <w:lang w:val="en-GB"/>
        </w:rPr>
      </w:pPr>
      <w:del w:id="195" w:author="SQA Computing" w:date="2017-06-22T11:27:00Z">
        <w:r w:rsidRPr="00B037C1" w:rsidDel="00B037C1">
          <w:rPr>
            <w:noProof/>
            <w:rPrChange w:id="196" w:author="SQA Computing" w:date="2017-06-22T11:27:00Z">
              <w:rPr>
                <w:rStyle w:val="Hyperlink"/>
                <w:noProof/>
              </w:rPr>
            </w:rPrChange>
          </w:rPr>
          <w:delText>5.4</w:delText>
        </w:r>
        <w:r w:rsidRPr="00332D72" w:rsidDel="00B037C1">
          <w:rPr>
            <w:rFonts w:ascii="Calibri" w:eastAsia="SimSun" w:hAnsi="Calibri"/>
            <w:noProof/>
            <w:szCs w:val="22"/>
            <w:lang w:val="en-GB"/>
          </w:rPr>
          <w:tab/>
        </w:r>
        <w:r w:rsidRPr="00B037C1" w:rsidDel="00B037C1">
          <w:rPr>
            <w:noProof/>
            <w:rPrChange w:id="197" w:author="SQA Computing" w:date="2017-06-22T11:27:00Z">
              <w:rPr>
                <w:rStyle w:val="Hyperlink"/>
                <w:noProof/>
              </w:rPr>
            </w:rPrChange>
          </w:rPr>
          <w:delText>Conditions of Award</w:delText>
        </w:r>
        <w:r w:rsidDel="00B037C1">
          <w:rPr>
            <w:noProof/>
            <w:webHidden/>
          </w:rPr>
          <w:tab/>
        </w:r>
        <w:r w:rsidR="00C54DE1" w:rsidDel="00B037C1">
          <w:rPr>
            <w:noProof/>
            <w:webHidden/>
          </w:rPr>
          <w:delText>6</w:delText>
        </w:r>
      </w:del>
    </w:p>
    <w:p w:rsidR="00DE534D" w:rsidRPr="00332D72" w:rsidDel="00B037C1" w:rsidRDefault="00DE534D">
      <w:pPr>
        <w:pStyle w:val="TOC1"/>
        <w:tabs>
          <w:tab w:val="left" w:pos="880"/>
          <w:tab w:val="right" w:leader="dot" w:pos="8303"/>
        </w:tabs>
        <w:rPr>
          <w:del w:id="198" w:author="SQA Computing" w:date="2017-06-22T11:27:00Z"/>
          <w:rFonts w:ascii="Calibri" w:eastAsia="SimSun" w:hAnsi="Calibri"/>
          <w:noProof/>
          <w:szCs w:val="22"/>
          <w:lang w:val="en-GB"/>
        </w:rPr>
      </w:pPr>
      <w:del w:id="199" w:author="SQA Computing" w:date="2017-06-22T11:27:00Z">
        <w:r w:rsidRPr="00B037C1" w:rsidDel="00B037C1">
          <w:rPr>
            <w:noProof/>
            <w:rPrChange w:id="200" w:author="SQA Computing" w:date="2017-06-22T11:27:00Z">
              <w:rPr>
                <w:rStyle w:val="Hyperlink"/>
                <w:noProof/>
              </w:rPr>
            </w:rPrChange>
          </w:rPr>
          <w:delText>5.4.1</w:delText>
        </w:r>
        <w:r w:rsidRPr="00332D72" w:rsidDel="00B037C1">
          <w:rPr>
            <w:rFonts w:ascii="Calibri" w:eastAsia="SimSun" w:hAnsi="Calibri"/>
            <w:noProof/>
            <w:szCs w:val="22"/>
            <w:lang w:val="en-GB"/>
          </w:rPr>
          <w:tab/>
        </w:r>
        <w:r w:rsidRPr="00B037C1" w:rsidDel="00B037C1">
          <w:rPr>
            <w:noProof/>
            <w:rPrChange w:id="201" w:author="SQA Computing" w:date="2017-06-22T11:27:00Z">
              <w:rPr>
                <w:rStyle w:val="Hyperlink"/>
                <w:noProof/>
              </w:rPr>
            </w:rPrChange>
          </w:rPr>
          <w:delText>NPA in Mobile Technology at SCQF level 4</w:delText>
        </w:r>
        <w:r w:rsidDel="00B037C1">
          <w:rPr>
            <w:noProof/>
            <w:webHidden/>
          </w:rPr>
          <w:tab/>
        </w:r>
        <w:r w:rsidR="00C54DE1" w:rsidDel="00B037C1">
          <w:rPr>
            <w:noProof/>
            <w:webHidden/>
          </w:rPr>
          <w:delText>6</w:delText>
        </w:r>
      </w:del>
    </w:p>
    <w:p w:rsidR="00DE534D" w:rsidRPr="00332D72" w:rsidDel="00B037C1" w:rsidRDefault="00DE534D">
      <w:pPr>
        <w:pStyle w:val="TOC1"/>
        <w:tabs>
          <w:tab w:val="left" w:pos="880"/>
          <w:tab w:val="right" w:leader="dot" w:pos="8303"/>
        </w:tabs>
        <w:rPr>
          <w:del w:id="202" w:author="SQA Computing" w:date="2017-06-22T11:27:00Z"/>
          <w:rFonts w:ascii="Calibri" w:eastAsia="SimSun" w:hAnsi="Calibri"/>
          <w:noProof/>
          <w:szCs w:val="22"/>
          <w:lang w:val="en-GB"/>
        </w:rPr>
      </w:pPr>
      <w:del w:id="203" w:author="SQA Computing" w:date="2017-06-22T11:27:00Z">
        <w:r w:rsidRPr="00B037C1" w:rsidDel="00B037C1">
          <w:rPr>
            <w:noProof/>
            <w:rPrChange w:id="204" w:author="SQA Computing" w:date="2017-06-22T11:27:00Z">
              <w:rPr>
                <w:rStyle w:val="Hyperlink"/>
                <w:noProof/>
              </w:rPr>
            </w:rPrChange>
          </w:rPr>
          <w:delText>5.4.2</w:delText>
        </w:r>
        <w:r w:rsidRPr="00332D72" w:rsidDel="00B037C1">
          <w:rPr>
            <w:rFonts w:ascii="Calibri" w:eastAsia="SimSun" w:hAnsi="Calibri"/>
            <w:noProof/>
            <w:szCs w:val="22"/>
            <w:lang w:val="en-GB"/>
          </w:rPr>
          <w:tab/>
        </w:r>
        <w:r w:rsidRPr="00B037C1" w:rsidDel="00B037C1">
          <w:rPr>
            <w:noProof/>
            <w:rPrChange w:id="205" w:author="SQA Computing" w:date="2017-06-22T11:27:00Z">
              <w:rPr>
                <w:rStyle w:val="Hyperlink"/>
                <w:noProof/>
              </w:rPr>
            </w:rPrChange>
          </w:rPr>
          <w:delText>NPA in Mobile Technology at SCQF level 5</w:delText>
        </w:r>
        <w:r w:rsidDel="00B037C1">
          <w:rPr>
            <w:noProof/>
            <w:webHidden/>
          </w:rPr>
          <w:tab/>
        </w:r>
        <w:r w:rsidR="00C54DE1" w:rsidDel="00B037C1">
          <w:rPr>
            <w:noProof/>
            <w:webHidden/>
          </w:rPr>
          <w:delText>6</w:delText>
        </w:r>
      </w:del>
    </w:p>
    <w:p w:rsidR="00DE534D" w:rsidRPr="00332D72" w:rsidDel="00B037C1" w:rsidRDefault="00DE534D">
      <w:pPr>
        <w:pStyle w:val="TOC1"/>
        <w:tabs>
          <w:tab w:val="left" w:pos="880"/>
          <w:tab w:val="right" w:leader="dot" w:pos="8303"/>
        </w:tabs>
        <w:rPr>
          <w:del w:id="206" w:author="SQA Computing" w:date="2017-06-22T11:27:00Z"/>
          <w:rFonts w:ascii="Calibri" w:eastAsia="SimSun" w:hAnsi="Calibri"/>
          <w:noProof/>
          <w:szCs w:val="22"/>
          <w:lang w:val="en-GB"/>
        </w:rPr>
      </w:pPr>
      <w:del w:id="207" w:author="SQA Computing" w:date="2017-06-22T11:27:00Z">
        <w:r w:rsidRPr="00B037C1" w:rsidDel="00B037C1">
          <w:rPr>
            <w:noProof/>
            <w:rPrChange w:id="208" w:author="SQA Computing" w:date="2017-06-22T11:27:00Z">
              <w:rPr>
                <w:rStyle w:val="Hyperlink"/>
                <w:noProof/>
              </w:rPr>
            </w:rPrChange>
          </w:rPr>
          <w:delText>5.4.3</w:delText>
        </w:r>
        <w:r w:rsidRPr="00332D72" w:rsidDel="00B037C1">
          <w:rPr>
            <w:rFonts w:ascii="Calibri" w:eastAsia="SimSun" w:hAnsi="Calibri"/>
            <w:noProof/>
            <w:szCs w:val="22"/>
            <w:lang w:val="en-GB"/>
          </w:rPr>
          <w:tab/>
        </w:r>
        <w:r w:rsidRPr="00B037C1" w:rsidDel="00B037C1">
          <w:rPr>
            <w:noProof/>
            <w:rPrChange w:id="209" w:author="SQA Computing" w:date="2017-06-22T11:27:00Z">
              <w:rPr>
                <w:rStyle w:val="Hyperlink"/>
                <w:noProof/>
              </w:rPr>
            </w:rPrChange>
          </w:rPr>
          <w:delText>NPA in Mobile Technology at SCQF level 6</w:delText>
        </w:r>
        <w:r w:rsidDel="00B037C1">
          <w:rPr>
            <w:noProof/>
            <w:webHidden/>
          </w:rPr>
          <w:tab/>
        </w:r>
        <w:r w:rsidR="00C54DE1" w:rsidDel="00B037C1">
          <w:rPr>
            <w:noProof/>
            <w:webHidden/>
          </w:rPr>
          <w:delText>6</w:delText>
        </w:r>
      </w:del>
    </w:p>
    <w:p w:rsidR="00DE534D" w:rsidRPr="00332D72" w:rsidDel="00B037C1" w:rsidRDefault="00DE534D">
      <w:pPr>
        <w:pStyle w:val="TOC1"/>
        <w:tabs>
          <w:tab w:val="left" w:pos="660"/>
          <w:tab w:val="right" w:leader="dot" w:pos="8303"/>
        </w:tabs>
        <w:rPr>
          <w:del w:id="210" w:author="SQA Computing" w:date="2017-06-22T11:27:00Z"/>
          <w:rFonts w:ascii="Calibri" w:eastAsia="SimSun" w:hAnsi="Calibri"/>
          <w:noProof/>
          <w:szCs w:val="22"/>
          <w:lang w:val="en-GB"/>
        </w:rPr>
      </w:pPr>
      <w:del w:id="211" w:author="SQA Computing" w:date="2017-06-22T11:27:00Z">
        <w:r w:rsidRPr="00B037C1" w:rsidDel="00B037C1">
          <w:rPr>
            <w:noProof/>
            <w:rPrChange w:id="212" w:author="SQA Computing" w:date="2017-06-22T11:27:00Z">
              <w:rPr>
                <w:rStyle w:val="Hyperlink"/>
                <w:noProof/>
              </w:rPr>
            </w:rPrChange>
          </w:rPr>
          <w:delText>5.5</w:delText>
        </w:r>
        <w:r w:rsidRPr="00332D72" w:rsidDel="00B037C1">
          <w:rPr>
            <w:rFonts w:ascii="Calibri" w:eastAsia="SimSun" w:hAnsi="Calibri"/>
            <w:noProof/>
            <w:szCs w:val="22"/>
            <w:lang w:val="en-GB"/>
          </w:rPr>
          <w:tab/>
        </w:r>
        <w:r w:rsidRPr="00B037C1" w:rsidDel="00B037C1">
          <w:rPr>
            <w:noProof/>
            <w:rPrChange w:id="213" w:author="SQA Computing" w:date="2017-06-22T11:27:00Z">
              <w:rPr>
                <w:rStyle w:val="Hyperlink"/>
                <w:noProof/>
              </w:rPr>
            </w:rPrChange>
          </w:rPr>
          <w:delText>Core Skills</w:delText>
        </w:r>
        <w:r w:rsidDel="00B037C1">
          <w:rPr>
            <w:noProof/>
            <w:webHidden/>
          </w:rPr>
          <w:tab/>
        </w:r>
        <w:r w:rsidR="00C54DE1" w:rsidDel="00B037C1">
          <w:rPr>
            <w:noProof/>
            <w:webHidden/>
          </w:rPr>
          <w:delText>6</w:delText>
        </w:r>
      </w:del>
    </w:p>
    <w:p w:rsidR="00DE534D" w:rsidRPr="00332D72" w:rsidDel="00B037C1" w:rsidRDefault="00DE534D">
      <w:pPr>
        <w:pStyle w:val="TOC1"/>
        <w:tabs>
          <w:tab w:val="left" w:pos="660"/>
          <w:tab w:val="right" w:leader="dot" w:pos="8303"/>
        </w:tabs>
        <w:rPr>
          <w:del w:id="214" w:author="SQA Computing" w:date="2017-06-22T11:27:00Z"/>
          <w:rFonts w:ascii="Calibri" w:eastAsia="SimSun" w:hAnsi="Calibri"/>
          <w:noProof/>
          <w:szCs w:val="22"/>
          <w:lang w:val="en-GB"/>
        </w:rPr>
      </w:pPr>
      <w:del w:id="215" w:author="SQA Computing" w:date="2017-06-22T11:27:00Z">
        <w:r w:rsidRPr="00B037C1" w:rsidDel="00B037C1">
          <w:rPr>
            <w:noProof/>
            <w:rPrChange w:id="216" w:author="SQA Computing" w:date="2017-06-22T11:27:00Z">
              <w:rPr>
                <w:rStyle w:val="Hyperlink"/>
                <w:noProof/>
              </w:rPr>
            </w:rPrChange>
          </w:rPr>
          <w:delText>5.6</w:delText>
        </w:r>
        <w:r w:rsidRPr="00332D72" w:rsidDel="00B037C1">
          <w:rPr>
            <w:rFonts w:ascii="Calibri" w:eastAsia="SimSun" w:hAnsi="Calibri"/>
            <w:noProof/>
            <w:szCs w:val="22"/>
            <w:lang w:val="en-GB"/>
          </w:rPr>
          <w:tab/>
        </w:r>
        <w:r w:rsidRPr="00B037C1" w:rsidDel="00B037C1">
          <w:rPr>
            <w:noProof/>
            <w:rPrChange w:id="217" w:author="SQA Computing" w:date="2017-06-22T11:27:00Z">
              <w:rPr>
                <w:rStyle w:val="Hyperlink"/>
                <w:noProof/>
              </w:rPr>
            </w:rPrChange>
          </w:rPr>
          <w:delText>National Occupational Standards</w:delText>
        </w:r>
        <w:r w:rsidDel="00B037C1">
          <w:rPr>
            <w:noProof/>
            <w:webHidden/>
          </w:rPr>
          <w:tab/>
        </w:r>
        <w:r w:rsidR="00C54DE1" w:rsidDel="00B037C1">
          <w:rPr>
            <w:noProof/>
            <w:webHidden/>
          </w:rPr>
          <w:delText>6</w:delText>
        </w:r>
      </w:del>
    </w:p>
    <w:p w:rsidR="00DE534D" w:rsidRPr="00332D72" w:rsidDel="00B037C1" w:rsidRDefault="00DE534D">
      <w:pPr>
        <w:pStyle w:val="TOC1"/>
        <w:tabs>
          <w:tab w:val="left" w:pos="660"/>
          <w:tab w:val="right" w:leader="dot" w:pos="8303"/>
        </w:tabs>
        <w:rPr>
          <w:del w:id="218" w:author="SQA Computing" w:date="2017-06-22T11:27:00Z"/>
          <w:rFonts w:ascii="Calibri" w:eastAsia="SimSun" w:hAnsi="Calibri"/>
          <w:noProof/>
          <w:szCs w:val="22"/>
          <w:lang w:val="en-GB"/>
        </w:rPr>
      </w:pPr>
      <w:del w:id="219" w:author="SQA Computing" w:date="2017-06-22T11:27:00Z">
        <w:r w:rsidRPr="00B037C1" w:rsidDel="00B037C1">
          <w:rPr>
            <w:noProof/>
            <w:rPrChange w:id="220" w:author="SQA Computing" w:date="2017-06-22T11:27:00Z">
              <w:rPr>
                <w:rStyle w:val="Hyperlink"/>
                <w:noProof/>
              </w:rPr>
            </w:rPrChange>
          </w:rPr>
          <w:delText>5.7</w:delText>
        </w:r>
        <w:r w:rsidRPr="00332D72" w:rsidDel="00B037C1">
          <w:rPr>
            <w:rFonts w:ascii="Calibri" w:eastAsia="SimSun" w:hAnsi="Calibri"/>
            <w:noProof/>
            <w:szCs w:val="22"/>
            <w:lang w:val="en-GB"/>
          </w:rPr>
          <w:tab/>
        </w:r>
        <w:r w:rsidRPr="00B037C1" w:rsidDel="00B037C1">
          <w:rPr>
            <w:noProof/>
            <w:rPrChange w:id="221" w:author="SQA Computing" w:date="2017-06-22T11:27:00Z">
              <w:rPr>
                <w:rStyle w:val="Hyperlink"/>
                <w:noProof/>
              </w:rPr>
            </w:rPrChange>
          </w:rPr>
          <w:delText>Articulation</w:delText>
        </w:r>
        <w:r w:rsidDel="00B037C1">
          <w:rPr>
            <w:noProof/>
            <w:webHidden/>
          </w:rPr>
          <w:tab/>
        </w:r>
        <w:r w:rsidR="00C54DE1" w:rsidDel="00B037C1">
          <w:rPr>
            <w:noProof/>
            <w:webHidden/>
          </w:rPr>
          <w:delText>6</w:delText>
        </w:r>
      </w:del>
    </w:p>
    <w:p w:rsidR="00DE534D" w:rsidRPr="00332D72" w:rsidDel="00B037C1" w:rsidRDefault="00DE534D">
      <w:pPr>
        <w:pStyle w:val="TOC1"/>
        <w:tabs>
          <w:tab w:val="left" w:pos="440"/>
          <w:tab w:val="right" w:leader="dot" w:pos="8303"/>
        </w:tabs>
        <w:rPr>
          <w:del w:id="222" w:author="SQA Computing" w:date="2017-06-22T11:27:00Z"/>
          <w:rFonts w:ascii="Calibri" w:eastAsia="SimSun" w:hAnsi="Calibri"/>
          <w:noProof/>
          <w:szCs w:val="22"/>
          <w:lang w:val="en-GB"/>
        </w:rPr>
      </w:pPr>
      <w:del w:id="223" w:author="SQA Computing" w:date="2017-06-22T11:27:00Z">
        <w:r w:rsidRPr="00B037C1" w:rsidDel="00B037C1">
          <w:rPr>
            <w:noProof/>
            <w:rPrChange w:id="224" w:author="SQA Computing" w:date="2017-06-22T11:27:00Z">
              <w:rPr>
                <w:rStyle w:val="Hyperlink"/>
                <w:noProof/>
              </w:rPr>
            </w:rPrChange>
          </w:rPr>
          <w:delText>6</w:delText>
        </w:r>
        <w:r w:rsidRPr="00332D72" w:rsidDel="00B037C1">
          <w:rPr>
            <w:rFonts w:ascii="Calibri" w:eastAsia="SimSun" w:hAnsi="Calibri"/>
            <w:noProof/>
            <w:szCs w:val="22"/>
            <w:lang w:val="en-GB"/>
          </w:rPr>
          <w:tab/>
        </w:r>
        <w:r w:rsidRPr="00B037C1" w:rsidDel="00B037C1">
          <w:rPr>
            <w:noProof/>
            <w:rPrChange w:id="225" w:author="SQA Computing" w:date="2017-06-22T11:27:00Z">
              <w:rPr>
                <w:rStyle w:val="Hyperlink"/>
                <w:noProof/>
              </w:rPr>
            </w:rPrChange>
          </w:rPr>
          <w:delText>Approaches to delivery and assessment</w:delText>
        </w:r>
        <w:r w:rsidDel="00B037C1">
          <w:rPr>
            <w:noProof/>
            <w:webHidden/>
          </w:rPr>
          <w:tab/>
        </w:r>
        <w:r w:rsidR="00C54DE1" w:rsidDel="00B037C1">
          <w:rPr>
            <w:noProof/>
            <w:webHidden/>
          </w:rPr>
          <w:delText>7</w:delText>
        </w:r>
      </w:del>
    </w:p>
    <w:p w:rsidR="00DE534D" w:rsidRPr="00332D72" w:rsidDel="00B037C1" w:rsidRDefault="00DE534D">
      <w:pPr>
        <w:pStyle w:val="TOC1"/>
        <w:tabs>
          <w:tab w:val="left" w:pos="660"/>
          <w:tab w:val="right" w:leader="dot" w:pos="8303"/>
        </w:tabs>
        <w:rPr>
          <w:del w:id="226" w:author="SQA Computing" w:date="2017-06-22T11:27:00Z"/>
          <w:rFonts w:ascii="Calibri" w:eastAsia="SimSun" w:hAnsi="Calibri"/>
          <w:noProof/>
          <w:szCs w:val="22"/>
          <w:lang w:val="en-GB"/>
        </w:rPr>
      </w:pPr>
      <w:del w:id="227" w:author="SQA Computing" w:date="2017-06-22T11:27:00Z">
        <w:r w:rsidRPr="00B037C1" w:rsidDel="00B037C1">
          <w:rPr>
            <w:noProof/>
            <w:rPrChange w:id="228" w:author="SQA Computing" w:date="2017-06-22T11:27:00Z">
              <w:rPr>
                <w:rStyle w:val="Hyperlink"/>
                <w:noProof/>
              </w:rPr>
            </w:rPrChange>
          </w:rPr>
          <w:delText>6.1</w:delText>
        </w:r>
        <w:r w:rsidRPr="00332D72" w:rsidDel="00B037C1">
          <w:rPr>
            <w:rFonts w:ascii="Calibri" w:eastAsia="SimSun" w:hAnsi="Calibri"/>
            <w:noProof/>
            <w:szCs w:val="22"/>
            <w:lang w:val="en-GB"/>
          </w:rPr>
          <w:tab/>
        </w:r>
        <w:r w:rsidRPr="00B037C1" w:rsidDel="00B037C1">
          <w:rPr>
            <w:noProof/>
            <w:rPrChange w:id="229" w:author="SQA Computing" w:date="2017-06-22T11:27:00Z">
              <w:rPr>
                <w:rStyle w:val="Hyperlink"/>
                <w:noProof/>
              </w:rPr>
            </w:rPrChange>
          </w:rPr>
          <w:delText>Content and context</w:delText>
        </w:r>
        <w:r w:rsidDel="00B037C1">
          <w:rPr>
            <w:noProof/>
            <w:webHidden/>
          </w:rPr>
          <w:tab/>
        </w:r>
        <w:r w:rsidR="00C54DE1" w:rsidDel="00B037C1">
          <w:rPr>
            <w:noProof/>
            <w:webHidden/>
          </w:rPr>
          <w:delText>7</w:delText>
        </w:r>
      </w:del>
    </w:p>
    <w:p w:rsidR="00DE534D" w:rsidRPr="00332D72" w:rsidDel="00B037C1" w:rsidRDefault="00DE534D">
      <w:pPr>
        <w:pStyle w:val="TOC1"/>
        <w:tabs>
          <w:tab w:val="left" w:pos="660"/>
          <w:tab w:val="right" w:leader="dot" w:pos="8303"/>
        </w:tabs>
        <w:rPr>
          <w:del w:id="230" w:author="SQA Computing" w:date="2017-06-22T11:27:00Z"/>
          <w:rFonts w:ascii="Calibri" w:eastAsia="SimSun" w:hAnsi="Calibri"/>
          <w:noProof/>
          <w:szCs w:val="22"/>
          <w:lang w:val="en-GB"/>
        </w:rPr>
      </w:pPr>
      <w:del w:id="231" w:author="SQA Computing" w:date="2017-06-22T11:27:00Z">
        <w:r w:rsidRPr="00B037C1" w:rsidDel="00B037C1">
          <w:rPr>
            <w:noProof/>
            <w:rPrChange w:id="232" w:author="SQA Computing" w:date="2017-06-22T11:27:00Z">
              <w:rPr>
                <w:rStyle w:val="Hyperlink"/>
                <w:noProof/>
              </w:rPr>
            </w:rPrChange>
          </w:rPr>
          <w:delText>6.2</w:delText>
        </w:r>
        <w:r w:rsidRPr="00332D72" w:rsidDel="00B037C1">
          <w:rPr>
            <w:rFonts w:ascii="Calibri" w:eastAsia="SimSun" w:hAnsi="Calibri"/>
            <w:noProof/>
            <w:szCs w:val="22"/>
            <w:lang w:val="en-GB"/>
          </w:rPr>
          <w:tab/>
        </w:r>
        <w:r w:rsidRPr="00B037C1" w:rsidDel="00B037C1">
          <w:rPr>
            <w:noProof/>
            <w:rPrChange w:id="233" w:author="SQA Computing" w:date="2017-06-22T11:27:00Z">
              <w:rPr>
                <w:rStyle w:val="Hyperlink"/>
                <w:noProof/>
              </w:rPr>
            </w:rPrChange>
          </w:rPr>
          <w:delText>Delivery and assessment</w:delText>
        </w:r>
        <w:r w:rsidDel="00B037C1">
          <w:rPr>
            <w:noProof/>
            <w:webHidden/>
          </w:rPr>
          <w:tab/>
        </w:r>
        <w:r w:rsidR="00C54DE1" w:rsidDel="00B037C1">
          <w:rPr>
            <w:noProof/>
            <w:webHidden/>
          </w:rPr>
          <w:delText>7</w:delText>
        </w:r>
      </w:del>
    </w:p>
    <w:p w:rsidR="00DE534D" w:rsidRPr="00332D72" w:rsidDel="00B037C1" w:rsidRDefault="00DE534D">
      <w:pPr>
        <w:pStyle w:val="TOC1"/>
        <w:tabs>
          <w:tab w:val="left" w:pos="880"/>
          <w:tab w:val="right" w:leader="dot" w:pos="8303"/>
        </w:tabs>
        <w:rPr>
          <w:del w:id="234" w:author="SQA Computing" w:date="2017-06-22T11:27:00Z"/>
          <w:rFonts w:ascii="Calibri" w:eastAsia="SimSun" w:hAnsi="Calibri"/>
          <w:noProof/>
          <w:szCs w:val="22"/>
          <w:lang w:val="en-GB"/>
        </w:rPr>
      </w:pPr>
      <w:del w:id="235" w:author="SQA Computing" w:date="2017-06-22T11:27:00Z">
        <w:r w:rsidRPr="00B037C1" w:rsidDel="00B037C1">
          <w:rPr>
            <w:noProof/>
            <w:rPrChange w:id="236" w:author="SQA Computing" w:date="2017-06-22T11:27:00Z">
              <w:rPr>
                <w:rStyle w:val="Hyperlink"/>
                <w:noProof/>
              </w:rPr>
            </w:rPrChange>
          </w:rPr>
          <w:delText>6.2.1</w:delText>
        </w:r>
        <w:r w:rsidRPr="00332D72" w:rsidDel="00B037C1">
          <w:rPr>
            <w:rFonts w:ascii="Calibri" w:eastAsia="SimSun" w:hAnsi="Calibri"/>
            <w:noProof/>
            <w:szCs w:val="22"/>
            <w:lang w:val="en-GB"/>
          </w:rPr>
          <w:tab/>
        </w:r>
        <w:r w:rsidRPr="00B037C1" w:rsidDel="00B037C1">
          <w:rPr>
            <w:noProof/>
            <w:rPrChange w:id="237" w:author="SQA Computing" w:date="2017-06-22T11:27:00Z">
              <w:rPr>
                <w:rStyle w:val="Hyperlink"/>
                <w:noProof/>
              </w:rPr>
            </w:rPrChange>
          </w:rPr>
          <w:delText>Sequence of delivery</w:delText>
        </w:r>
        <w:r w:rsidDel="00B037C1">
          <w:rPr>
            <w:noProof/>
            <w:webHidden/>
          </w:rPr>
          <w:tab/>
        </w:r>
        <w:r w:rsidR="00C54DE1" w:rsidDel="00B037C1">
          <w:rPr>
            <w:noProof/>
            <w:webHidden/>
          </w:rPr>
          <w:delText>8</w:delText>
        </w:r>
      </w:del>
    </w:p>
    <w:p w:rsidR="00DE534D" w:rsidRPr="00332D72" w:rsidDel="00B037C1" w:rsidRDefault="00DE534D">
      <w:pPr>
        <w:pStyle w:val="TOC1"/>
        <w:tabs>
          <w:tab w:val="left" w:pos="880"/>
          <w:tab w:val="right" w:leader="dot" w:pos="8303"/>
        </w:tabs>
        <w:rPr>
          <w:del w:id="238" w:author="SQA Computing" w:date="2017-06-22T11:27:00Z"/>
          <w:rFonts w:ascii="Calibri" w:eastAsia="SimSun" w:hAnsi="Calibri"/>
          <w:noProof/>
          <w:szCs w:val="22"/>
          <w:lang w:val="en-GB"/>
        </w:rPr>
      </w:pPr>
      <w:del w:id="239" w:author="SQA Computing" w:date="2017-06-22T11:27:00Z">
        <w:r w:rsidRPr="00B037C1" w:rsidDel="00B037C1">
          <w:rPr>
            <w:noProof/>
            <w:rPrChange w:id="240" w:author="SQA Computing" w:date="2017-06-22T11:27:00Z">
              <w:rPr>
                <w:rStyle w:val="Hyperlink"/>
                <w:noProof/>
              </w:rPr>
            </w:rPrChange>
          </w:rPr>
          <w:delText>6.2.2</w:delText>
        </w:r>
        <w:r w:rsidRPr="00332D72" w:rsidDel="00B037C1">
          <w:rPr>
            <w:rFonts w:ascii="Calibri" w:eastAsia="SimSun" w:hAnsi="Calibri"/>
            <w:noProof/>
            <w:szCs w:val="22"/>
            <w:lang w:val="en-GB"/>
          </w:rPr>
          <w:tab/>
        </w:r>
        <w:r w:rsidRPr="00B037C1" w:rsidDel="00B037C1">
          <w:rPr>
            <w:noProof/>
            <w:rPrChange w:id="241" w:author="SQA Computing" w:date="2017-06-22T11:27:00Z">
              <w:rPr>
                <w:rStyle w:val="Hyperlink"/>
                <w:noProof/>
              </w:rPr>
            </w:rPrChange>
          </w:rPr>
          <w:delText>Integration of assessment</w:delText>
        </w:r>
        <w:r w:rsidDel="00B037C1">
          <w:rPr>
            <w:noProof/>
            <w:webHidden/>
          </w:rPr>
          <w:tab/>
        </w:r>
        <w:r w:rsidR="00C54DE1" w:rsidDel="00B037C1">
          <w:rPr>
            <w:noProof/>
            <w:webHidden/>
          </w:rPr>
          <w:delText>8</w:delText>
        </w:r>
      </w:del>
    </w:p>
    <w:p w:rsidR="00DE534D" w:rsidRPr="00332D72" w:rsidDel="00B037C1" w:rsidRDefault="00DE534D">
      <w:pPr>
        <w:pStyle w:val="TOC1"/>
        <w:tabs>
          <w:tab w:val="left" w:pos="660"/>
          <w:tab w:val="right" w:leader="dot" w:pos="8303"/>
        </w:tabs>
        <w:rPr>
          <w:del w:id="242" w:author="SQA Computing" w:date="2017-06-22T11:27:00Z"/>
          <w:rFonts w:ascii="Calibri" w:eastAsia="SimSun" w:hAnsi="Calibri"/>
          <w:noProof/>
          <w:szCs w:val="22"/>
          <w:lang w:val="en-GB"/>
        </w:rPr>
      </w:pPr>
      <w:del w:id="243" w:author="SQA Computing" w:date="2017-06-22T11:27:00Z">
        <w:r w:rsidRPr="00B037C1" w:rsidDel="00B037C1">
          <w:rPr>
            <w:noProof/>
            <w:rPrChange w:id="244" w:author="SQA Computing" w:date="2017-06-22T11:27:00Z">
              <w:rPr>
                <w:rStyle w:val="Hyperlink"/>
                <w:noProof/>
              </w:rPr>
            </w:rPrChange>
          </w:rPr>
          <w:delText>6.3</w:delText>
        </w:r>
        <w:r w:rsidRPr="00332D72" w:rsidDel="00B037C1">
          <w:rPr>
            <w:rFonts w:ascii="Calibri" w:eastAsia="SimSun" w:hAnsi="Calibri"/>
            <w:noProof/>
            <w:szCs w:val="22"/>
            <w:lang w:val="en-GB"/>
          </w:rPr>
          <w:tab/>
        </w:r>
        <w:r w:rsidRPr="00B037C1" w:rsidDel="00B037C1">
          <w:rPr>
            <w:noProof/>
            <w:rPrChange w:id="245" w:author="SQA Computing" w:date="2017-06-22T11:27:00Z">
              <w:rPr>
                <w:rStyle w:val="Hyperlink"/>
                <w:noProof/>
              </w:rPr>
            </w:rPrChange>
          </w:rPr>
          <w:delText>Core Skills</w:delText>
        </w:r>
        <w:r w:rsidDel="00B037C1">
          <w:rPr>
            <w:noProof/>
            <w:webHidden/>
          </w:rPr>
          <w:tab/>
        </w:r>
        <w:r w:rsidR="00C54DE1" w:rsidDel="00B037C1">
          <w:rPr>
            <w:noProof/>
            <w:webHidden/>
          </w:rPr>
          <w:delText>8</w:delText>
        </w:r>
      </w:del>
    </w:p>
    <w:p w:rsidR="00DE534D" w:rsidRPr="00332D72" w:rsidDel="00B037C1" w:rsidRDefault="00DE534D">
      <w:pPr>
        <w:pStyle w:val="TOC1"/>
        <w:tabs>
          <w:tab w:val="left" w:pos="660"/>
          <w:tab w:val="right" w:leader="dot" w:pos="8303"/>
        </w:tabs>
        <w:rPr>
          <w:del w:id="246" w:author="SQA Computing" w:date="2017-06-22T11:27:00Z"/>
          <w:rFonts w:ascii="Calibri" w:eastAsia="SimSun" w:hAnsi="Calibri"/>
          <w:noProof/>
          <w:szCs w:val="22"/>
          <w:lang w:val="en-GB"/>
        </w:rPr>
      </w:pPr>
      <w:del w:id="247" w:author="SQA Computing" w:date="2017-06-22T11:27:00Z">
        <w:r w:rsidRPr="00B037C1" w:rsidDel="00B037C1">
          <w:rPr>
            <w:noProof/>
            <w:rPrChange w:id="248" w:author="SQA Computing" w:date="2017-06-22T11:27:00Z">
              <w:rPr>
                <w:rStyle w:val="Hyperlink"/>
                <w:noProof/>
              </w:rPr>
            </w:rPrChange>
          </w:rPr>
          <w:delText>6.4</w:delText>
        </w:r>
        <w:r w:rsidRPr="00332D72" w:rsidDel="00B037C1">
          <w:rPr>
            <w:rFonts w:ascii="Calibri" w:eastAsia="SimSun" w:hAnsi="Calibri"/>
            <w:noProof/>
            <w:szCs w:val="22"/>
            <w:lang w:val="en-GB"/>
          </w:rPr>
          <w:tab/>
        </w:r>
        <w:r w:rsidRPr="00B037C1" w:rsidDel="00B037C1">
          <w:rPr>
            <w:noProof/>
            <w:rPrChange w:id="249" w:author="SQA Computing" w:date="2017-06-22T11:27:00Z">
              <w:rPr>
                <w:rStyle w:val="Hyperlink"/>
                <w:noProof/>
              </w:rPr>
            </w:rPrChange>
          </w:rPr>
          <w:delText>Open learning</w:delText>
        </w:r>
        <w:r w:rsidDel="00B037C1">
          <w:rPr>
            <w:noProof/>
            <w:webHidden/>
          </w:rPr>
          <w:tab/>
        </w:r>
        <w:r w:rsidR="00C54DE1" w:rsidDel="00B037C1">
          <w:rPr>
            <w:noProof/>
            <w:webHidden/>
          </w:rPr>
          <w:delText>9</w:delText>
        </w:r>
      </w:del>
    </w:p>
    <w:p w:rsidR="00DE534D" w:rsidRPr="00332D72" w:rsidDel="00B037C1" w:rsidRDefault="00DE534D">
      <w:pPr>
        <w:pStyle w:val="TOC1"/>
        <w:tabs>
          <w:tab w:val="left" w:pos="440"/>
          <w:tab w:val="right" w:leader="dot" w:pos="8303"/>
        </w:tabs>
        <w:rPr>
          <w:del w:id="250" w:author="SQA Computing" w:date="2017-06-22T11:27:00Z"/>
          <w:rFonts w:ascii="Calibri" w:eastAsia="SimSun" w:hAnsi="Calibri"/>
          <w:noProof/>
          <w:szCs w:val="22"/>
          <w:lang w:val="en-GB"/>
        </w:rPr>
      </w:pPr>
      <w:del w:id="251" w:author="SQA Computing" w:date="2017-06-22T11:27:00Z">
        <w:r w:rsidRPr="00B037C1" w:rsidDel="00B037C1">
          <w:rPr>
            <w:noProof/>
            <w:rPrChange w:id="252" w:author="SQA Computing" w:date="2017-06-22T11:27:00Z">
              <w:rPr>
                <w:rStyle w:val="Hyperlink"/>
                <w:noProof/>
              </w:rPr>
            </w:rPrChange>
          </w:rPr>
          <w:delText>7</w:delText>
        </w:r>
        <w:r w:rsidRPr="00332D72" w:rsidDel="00B037C1">
          <w:rPr>
            <w:rFonts w:ascii="Calibri" w:eastAsia="SimSun" w:hAnsi="Calibri"/>
            <w:noProof/>
            <w:szCs w:val="22"/>
            <w:lang w:val="en-GB"/>
          </w:rPr>
          <w:tab/>
        </w:r>
        <w:r w:rsidRPr="00B037C1" w:rsidDel="00B037C1">
          <w:rPr>
            <w:noProof/>
            <w:rPrChange w:id="253" w:author="SQA Computing" w:date="2017-06-22T11:27:00Z">
              <w:rPr>
                <w:rStyle w:val="Hyperlink"/>
                <w:noProof/>
              </w:rPr>
            </w:rPrChange>
          </w:rPr>
          <w:delText>General information for centres</w:delText>
        </w:r>
        <w:r w:rsidDel="00B037C1">
          <w:rPr>
            <w:noProof/>
            <w:webHidden/>
          </w:rPr>
          <w:tab/>
        </w:r>
        <w:r w:rsidR="00C54DE1" w:rsidDel="00B037C1">
          <w:rPr>
            <w:noProof/>
            <w:webHidden/>
          </w:rPr>
          <w:delText>9</w:delText>
        </w:r>
      </w:del>
    </w:p>
    <w:p w:rsidR="00DE534D" w:rsidRPr="00332D72" w:rsidDel="00B037C1" w:rsidRDefault="00DE534D">
      <w:pPr>
        <w:pStyle w:val="TOC1"/>
        <w:tabs>
          <w:tab w:val="left" w:pos="440"/>
          <w:tab w:val="right" w:leader="dot" w:pos="8303"/>
        </w:tabs>
        <w:rPr>
          <w:del w:id="254" w:author="SQA Computing" w:date="2017-06-22T11:27:00Z"/>
          <w:rFonts w:ascii="Calibri" w:eastAsia="SimSun" w:hAnsi="Calibri"/>
          <w:noProof/>
          <w:szCs w:val="22"/>
          <w:lang w:val="en-GB"/>
        </w:rPr>
      </w:pPr>
      <w:del w:id="255" w:author="SQA Computing" w:date="2017-06-22T11:27:00Z">
        <w:r w:rsidRPr="00B037C1" w:rsidDel="00B037C1">
          <w:rPr>
            <w:noProof/>
            <w:rPrChange w:id="256" w:author="SQA Computing" w:date="2017-06-22T11:27:00Z">
              <w:rPr>
                <w:rStyle w:val="Hyperlink"/>
                <w:noProof/>
              </w:rPr>
            </w:rPrChange>
          </w:rPr>
          <w:delText>8</w:delText>
        </w:r>
        <w:r w:rsidRPr="00332D72" w:rsidDel="00B037C1">
          <w:rPr>
            <w:rFonts w:ascii="Calibri" w:eastAsia="SimSun" w:hAnsi="Calibri"/>
            <w:noProof/>
            <w:szCs w:val="22"/>
            <w:lang w:val="en-GB"/>
          </w:rPr>
          <w:tab/>
        </w:r>
        <w:r w:rsidRPr="00B037C1" w:rsidDel="00B037C1">
          <w:rPr>
            <w:noProof/>
            <w:rPrChange w:id="257" w:author="SQA Computing" w:date="2017-06-22T11:27:00Z">
              <w:rPr>
                <w:rStyle w:val="Hyperlink"/>
                <w:noProof/>
              </w:rPr>
            </w:rPrChange>
          </w:rPr>
          <w:delText>General information for candidates</w:delText>
        </w:r>
        <w:r w:rsidDel="00B037C1">
          <w:rPr>
            <w:noProof/>
            <w:webHidden/>
          </w:rPr>
          <w:tab/>
        </w:r>
        <w:r w:rsidR="00C54DE1" w:rsidDel="00B037C1">
          <w:rPr>
            <w:noProof/>
            <w:webHidden/>
          </w:rPr>
          <w:delText>9</w:delText>
        </w:r>
      </w:del>
    </w:p>
    <w:p w:rsidR="00DE534D" w:rsidRPr="00332D72" w:rsidDel="00B037C1" w:rsidRDefault="00DE534D">
      <w:pPr>
        <w:pStyle w:val="TOC1"/>
        <w:tabs>
          <w:tab w:val="left" w:pos="660"/>
          <w:tab w:val="right" w:leader="dot" w:pos="8303"/>
        </w:tabs>
        <w:rPr>
          <w:del w:id="258" w:author="SQA Computing" w:date="2017-06-22T11:27:00Z"/>
          <w:rFonts w:ascii="Calibri" w:eastAsia="SimSun" w:hAnsi="Calibri"/>
          <w:noProof/>
          <w:szCs w:val="22"/>
          <w:lang w:val="en-GB"/>
        </w:rPr>
      </w:pPr>
      <w:del w:id="259" w:author="SQA Computing" w:date="2017-06-22T11:27:00Z">
        <w:r w:rsidRPr="00B037C1" w:rsidDel="00B037C1">
          <w:rPr>
            <w:noProof/>
            <w:rPrChange w:id="260" w:author="SQA Computing" w:date="2017-06-22T11:27:00Z">
              <w:rPr>
                <w:rStyle w:val="Hyperlink"/>
                <w:noProof/>
              </w:rPr>
            </w:rPrChange>
          </w:rPr>
          <w:delText>8.1</w:delText>
        </w:r>
        <w:r w:rsidRPr="00332D72" w:rsidDel="00B037C1">
          <w:rPr>
            <w:rFonts w:ascii="Calibri" w:eastAsia="SimSun" w:hAnsi="Calibri"/>
            <w:noProof/>
            <w:szCs w:val="22"/>
            <w:lang w:val="en-GB"/>
          </w:rPr>
          <w:tab/>
        </w:r>
        <w:r w:rsidRPr="00B037C1" w:rsidDel="00B037C1">
          <w:rPr>
            <w:noProof/>
            <w:rPrChange w:id="261" w:author="SQA Computing" w:date="2017-06-22T11:27:00Z">
              <w:rPr>
                <w:rStyle w:val="Hyperlink"/>
                <w:noProof/>
              </w:rPr>
            </w:rPrChange>
          </w:rPr>
          <w:delText>NPA at SCQF level 4</w:delText>
        </w:r>
        <w:r w:rsidDel="00B037C1">
          <w:rPr>
            <w:noProof/>
            <w:webHidden/>
          </w:rPr>
          <w:tab/>
        </w:r>
        <w:r w:rsidR="00C54DE1" w:rsidDel="00B037C1">
          <w:rPr>
            <w:noProof/>
            <w:webHidden/>
          </w:rPr>
          <w:delText>10</w:delText>
        </w:r>
      </w:del>
    </w:p>
    <w:p w:rsidR="00DE534D" w:rsidRPr="00332D72" w:rsidDel="00B037C1" w:rsidRDefault="00DE534D">
      <w:pPr>
        <w:pStyle w:val="TOC1"/>
        <w:tabs>
          <w:tab w:val="left" w:pos="660"/>
          <w:tab w:val="right" w:leader="dot" w:pos="8303"/>
        </w:tabs>
        <w:rPr>
          <w:del w:id="262" w:author="SQA Computing" w:date="2017-06-22T11:27:00Z"/>
          <w:rFonts w:ascii="Calibri" w:eastAsia="SimSun" w:hAnsi="Calibri"/>
          <w:noProof/>
          <w:szCs w:val="22"/>
          <w:lang w:val="en-GB"/>
        </w:rPr>
      </w:pPr>
      <w:del w:id="263" w:author="SQA Computing" w:date="2017-06-22T11:27:00Z">
        <w:r w:rsidRPr="00B037C1" w:rsidDel="00B037C1">
          <w:rPr>
            <w:noProof/>
            <w:rPrChange w:id="264" w:author="SQA Computing" w:date="2017-06-22T11:27:00Z">
              <w:rPr>
                <w:rStyle w:val="Hyperlink"/>
                <w:noProof/>
              </w:rPr>
            </w:rPrChange>
          </w:rPr>
          <w:delText>8.2</w:delText>
        </w:r>
        <w:r w:rsidRPr="00332D72" w:rsidDel="00B037C1">
          <w:rPr>
            <w:rFonts w:ascii="Calibri" w:eastAsia="SimSun" w:hAnsi="Calibri"/>
            <w:noProof/>
            <w:szCs w:val="22"/>
            <w:lang w:val="en-GB"/>
          </w:rPr>
          <w:tab/>
        </w:r>
        <w:r w:rsidRPr="00B037C1" w:rsidDel="00B037C1">
          <w:rPr>
            <w:noProof/>
            <w:rPrChange w:id="265" w:author="SQA Computing" w:date="2017-06-22T11:27:00Z">
              <w:rPr>
                <w:rStyle w:val="Hyperlink"/>
                <w:noProof/>
              </w:rPr>
            </w:rPrChange>
          </w:rPr>
          <w:delText>NPA at SCQF level 5</w:delText>
        </w:r>
        <w:r w:rsidDel="00B037C1">
          <w:rPr>
            <w:noProof/>
            <w:webHidden/>
          </w:rPr>
          <w:tab/>
        </w:r>
        <w:r w:rsidR="00C54DE1" w:rsidDel="00B037C1">
          <w:rPr>
            <w:noProof/>
            <w:webHidden/>
          </w:rPr>
          <w:delText>10</w:delText>
        </w:r>
      </w:del>
    </w:p>
    <w:p w:rsidR="00DE534D" w:rsidRPr="00332D72" w:rsidDel="00B037C1" w:rsidRDefault="00DE534D">
      <w:pPr>
        <w:pStyle w:val="TOC1"/>
        <w:tabs>
          <w:tab w:val="left" w:pos="660"/>
          <w:tab w:val="right" w:leader="dot" w:pos="8303"/>
        </w:tabs>
        <w:rPr>
          <w:del w:id="266" w:author="SQA Computing" w:date="2017-06-22T11:27:00Z"/>
          <w:rFonts w:ascii="Calibri" w:eastAsia="SimSun" w:hAnsi="Calibri"/>
          <w:noProof/>
          <w:szCs w:val="22"/>
          <w:lang w:val="en-GB"/>
        </w:rPr>
      </w:pPr>
      <w:del w:id="267" w:author="SQA Computing" w:date="2017-06-22T11:27:00Z">
        <w:r w:rsidRPr="00B037C1" w:rsidDel="00B037C1">
          <w:rPr>
            <w:noProof/>
            <w:rPrChange w:id="268" w:author="SQA Computing" w:date="2017-06-22T11:27:00Z">
              <w:rPr>
                <w:rStyle w:val="Hyperlink"/>
                <w:noProof/>
              </w:rPr>
            </w:rPrChange>
          </w:rPr>
          <w:delText>8.3</w:delText>
        </w:r>
        <w:r w:rsidRPr="00332D72" w:rsidDel="00B037C1">
          <w:rPr>
            <w:rFonts w:ascii="Calibri" w:eastAsia="SimSun" w:hAnsi="Calibri"/>
            <w:noProof/>
            <w:szCs w:val="22"/>
            <w:lang w:val="en-GB"/>
          </w:rPr>
          <w:tab/>
        </w:r>
        <w:r w:rsidRPr="00B037C1" w:rsidDel="00B037C1">
          <w:rPr>
            <w:noProof/>
            <w:rPrChange w:id="269" w:author="SQA Computing" w:date="2017-06-22T11:27:00Z">
              <w:rPr>
                <w:rStyle w:val="Hyperlink"/>
                <w:noProof/>
              </w:rPr>
            </w:rPrChange>
          </w:rPr>
          <w:delText>NPA at SCQF level 6</w:delText>
        </w:r>
        <w:r w:rsidDel="00B037C1">
          <w:rPr>
            <w:noProof/>
            <w:webHidden/>
          </w:rPr>
          <w:tab/>
        </w:r>
        <w:r w:rsidR="00C54DE1" w:rsidDel="00B037C1">
          <w:rPr>
            <w:noProof/>
            <w:webHidden/>
          </w:rPr>
          <w:delText>11</w:delText>
        </w:r>
      </w:del>
    </w:p>
    <w:p w:rsidR="00DE534D" w:rsidRPr="00332D72" w:rsidDel="00B037C1" w:rsidRDefault="00DE534D">
      <w:pPr>
        <w:pStyle w:val="TOC1"/>
        <w:tabs>
          <w:tab w:val="left" w:pos="660"/>
          <w:tab w:val="right" w:leader="dot" w:pos="8303"/>
        </w:tabs>
        <w:rPr>
          <w:del w:id="270" w:author="SQA Computing" w:date="2017-06-22T11:27:00Z"/>
          <w:rFonts w:ascii="Calibri" w:eastAsia="SimSun" w:hAnsi="Calibri"/>
          <w:noProof/>
          <w:szCs w:val="22"/>
          <w:lang w:val="en-GB"/>
        </w:rPr>
      </w:pPr>
      <w:del w:id="271" w:author="SQA Computing" w:date="2017-06-22T11:27:00Z">
        <w:r w:rsidRPr="00B037C1" w:rsidDel="00B037C1">
          <w:rPr>
            <w:noProof/>
            <w:rPrChange w:id="272" w:author="SQA Computing" w:date="2017-06-22T11:27:00Z">
              <w:rPr>
                <w:rStyle w:val="Hyperlink"/>
                <w:noProof/>
              </w:rPr>
            </w:rPrChange>
          </w:rPr>
          <w:delText>8.4</w:delText>
        </w:r>
        <w:r w:rsidRPr="00332D72" w:rsidDel="00B037C1">
          <w:rPr>
            <w:rFonts w:ascii="Calibri" w:eastAsia="SimSun" w:hAnsi="Calibri"/>
            <w:noProof/>
            <w:szCs w:val="22"/>
            <w:lang w:val="en-GB"/>
          </w:rPr>
          <w:tab/>
        </w:r>
        <w:r w:rsidRPr="00B037C1" w:rsidDel="00B037C1">
          <w:rPr>
            <w:noProof/>
            <w:rPrChange w:id="273" w:author="SQA Computing" w:date="2017-06-22T11:27:00Z">
              <w:rPr>
                <w:rStyle w:val="Hyperlink"/>
                <w:noProof/>
              </w:rPr>
            </w:rPrChange>
          </w:rPr>
          <w:delText>Progression pathways</w:delText>
        </w:r>
        <w:r w:rsidDel="00B037C1">
          <w:rPr>
            <w:noProof/>
            <w:webHidden/>
          </w:rPr>
          <w:tab/>
        </w:r>
        <w:r w:rsidR="00C54DE1" w:rsidDel="00B037C1">
          <w:rPr>
            <w:noProof/>
            <w:webHidden/>
          </w:rPr>
          <w:delText>12</w:delText>
        </w:r>
      </w:del>
    </w:p>
    <w:p w:rsidR="00DE534D" w:rsidRPr="00332D72" w:rsidDel="00B037C1" w:rsidRDefault="00DE534D">
      <w:pPr>
        <w:pStyle w:val="TOC1"/>
        <w:tabs>
          <w:tab w:val="left" w:pos="440"/>
          <w:tab w:val="right" w:leader="dot" w:pos="8303"/>
        </w:tabs>
        <w:rPr>
          <w:del w:id="274" w:author="SQA Computing" w:date="2017-06-22T11:27:00Z"/>
          <w:rFonts w:ascii="Calibri" w:eastAsia="SimSun" w:hAnsi="Calibri"/>
          <w:noProof/>
          <w:szCs w:val="22"/>
          <w:lang w:val="en-GB"/>
        </w:rPr>
      </w:pPr>
      <w:del w:id="275" w:author="SQA Computing" w:date="2017-06-22T11:27:00Z">
        <w:r w:rsidRPr="00B037C1" w:rsidDel="00B037C1">
          <w:rPr>
            <w:noProof/>
            <w:rPrChange w:id="276" w:author="SQA Computing" w:date="2017-06-22T11:27:00Z">
              <w:rPr>
                <w:rStyle w:val="Hyperlink"/>
                <w:noProof/>
              </w:rPr>
            </w:rPrChange>
          </w:rPr>
          <w:delText>9</w:delText>
        </w:r>
        <w:r w:rsidRPr="00332D72" w:rsidDel="00B037C1">
          <w:rPr>
            <w:rFonts w:ascii="Calibri" w:eastAsia="SimSun" w:hAnsi="Calibri"/>
            <w:noProof/>
            <w:szCs w:val="22"/>
            <w:lang w:val="en-GB"/>
          </w:rPr>
          <w:tab/>
        </w:r>
        <w:r w:rsidRPr="00B037C1" w:rsidDel="00B037C1">
          <w:rPr>
            <w:noProof/>
            <w:rPrChange w:id="277" w:author="SQA Computing" w:date="2017-06-22T11:27:00Z">
              <w:rPr>
                <w:rStyle w:val="Hyperlink"/>
                <w:noProof/>
              </w:rPr>
            </w:rPrChange>
          </w:rPr>
          <w:delText>Glossary of terms</w:delText>
        </w:r>
        <w:r w:rsidDel="00B037C1">
          <w:rPr>
            <w:noProof/>
            <w:webHidden/>
          </w:rPr>
          <w:tab/>
        </w:r>
        <w:r w:rsidR="00C54DE1" w:rsidDel="00B037C1">
          <w:rPr>
            <w:noProof/>
            <w:webHidden/>
          </w:rPr>
          <w:delText>12</w:delText>
        </w:r>
      </w:del>
    </w:p>
    <w:p w:rsidR="00DE534D" w:rsidRPr="00332D72" w:rsidDel="00B037C1" w:rsidRDefault="00DE534D">
      <w:pPr>
        <w:pStyle w:val="TOC1"/>
        <w:tabs>
          <w:tab w:val="left" w:pos="660"/>
          <w:tab w:val="right" w:leader="dot" w:pos="8303"/>
        </w:tabs>
        <w:rPr>
          <w:del w:id="278" w:author="SQA Computing" w:date="2017-06-22T11:27:00Z"/>
          <w:rFonts w:ascii="Calibri" w:eastAsia="SimSun" w:hAnsi="Calibri"/>
          <w:noProof/>
          <w:szCs w:val="22"/>
          <w:lang w:val="en-GB"/>
        </w:rPr>
      </w:pPr>
      <w:del w:id="279" w:author="SQA Computing" w:date="2017-06-22T11:27:00Z">
        <w:r w:rsidRPr="00B037C1" w:rsidDel="00B037C1">
          <w:rPr>
            <w:noProof/>
            <w:rPrChange w:id="280" w:author="SQA Computing" w:date="2017-06-22T11:27:00Z">
              <w:rPr>
                <w:rStyle w:val="Hyperlink"/>
                <w:noProof/>
              </w:rPr>
            </w:rPrChange>
          </w:rPr>
          <w:delText>10</w:delText>
        </w:r>
        <w:r w:rsidRPr="00332D72" w:rsidDel="00B037C1">
          <w:rPr>
            <w:rFonts w:ascii="Calibri" w:eastAsia="SimSun" w:hAnsi="Calibri"/>
            <w:noProof/>
            <w:szCs w:val="22"/>
            <w:lang w:val="en-GB"/>
          </w:rPr>
          <w:tab/>
        </w:r>
        <w:r w:rsidRPr="00B037C1" w:rsidDel="00B037C1">
          <w:rPr>
            <w:noProof/>
            <w:rPrChange w:id="281" w:author="SQA Computing" w:date="2017-06-22T11:27:00Z">
              <w:rPr>
                <w:rStyle w:val="Hyperlink"/>
                <w:noProof/>
              </w:rPr>
            </w:rPrChange>
          </w:rPr>
          <w:delText>Appendices</w:delText>
        </w:r>
        <w:r w:rsidDel="00B037C1">
          <w:rPr>
            <w:noProof/>
            <w:webHidden/>
          </w:rPr>
          <w:tab/>
        </w:r>
        <w:r w:rsidR="00C54DE1" w:rsidDel="00B037C1">
          <w:rPr>
            <w:noProof/>
            <w:webHidden/>
          </w:rPr>
          <w:delText>13</w:delText>
        </w:r>
      </w:del>
    </w:p>
    <w:p w:rsidR="00DE534D" w:rsidRPr="00332D72" w:rsidDel="00B037C1" w:rsidRDefault="00DE534D">
      <w:pPr>
        <w:pStyle w:val="TOC1"/>
        <w:tabs>
          <w:tab w:val="right" w:leader="dot" w:pos="8303"/>
        </w:tabs>
        <w:rPr>
          <w:del w:id="282" w:author="SQA Computing" w:date="2017-06-22T11:27:00Z"/>
          <w:rFonts w:ascii="Calibri" w:eastAsia="SimSun" w:hAnsi="Calibri"/>
          <w:noProof/>
          <w:szCs w:val="22"/>
          <w:lang w:val="en-GB"/>
        </w:rPr>
      </w:pPr>
      <w:del w:id="283" w:author="SQA Computing" w:date="2017-06-22T11:27:00Z">
        <w:r w:rsidRPr="00B037C1" w:rsidDel="00B037C1">
          <w:rPr>
            <w:noProof/>
            <w:rPrChange w:id="284" w:author="SQA Computing" w:date="2017-06-22T11:27:00Z">
              <w:rPr>
                <w:rStyle w:val="Hyperlink"/>
                <w:noProof/>
              </w:rPr>
            </w:rPrChange>
          </w:rPr>
          <w:delText>Appendix 1 — National Occupational Standards</w:delText>
        </w:r>
        <w:r w:rsidDel="00B037C1">
          <w:rPr>
            <w:noProof/>
            <w:webHidden/>
          </w:rPr>
          <w:tab/>
        </w:r>
        <w:r w:rsidR="00C54DE1" w:rsidDel="00B037C1">
          <w:rPr>
            <w:noProof/>
            <w:webHidden/>
          </w:rPr>
          <w:delText>14</w:delText>
        </w:r>
      </w:del>
    </w:p>
    <w:p w:rsidR="00DE534D" w:rsidRPr="00332D72" w:rsidDel="00B037C1" w:rsidRDefault="00DE534D">
      <w:pPr>
        <w:pStyle w:val="TOC1"/>
        <w:tabs>
          <w:tab w:val="right" w:leader="dot" w:pos="8303"/>
        </w:tabs>
        <w:rPr>
          <w:del w:id="285" w:author="SQA Computing" w:date="2017-06-22T11:27:00Z"/>
          <w:rFonts w:ascii="Calibri" w:eastAsia="SimSun" w:hAnsi="Calibri"/>
          <w:noProof/>
          <w:szCs w:val="22"/>
          <w:lang w:val="en-GB"/>
        </w:rPr>
      </w:pPr>
      <w:del w:id="286" w:author="SQA Computing" w:date="2017-06-22T11:27:00Z">
        <w:r w:rsidRPr="00B037C1" w:rsidDel="00B037C1">
          <w:rPr>
            <w:noProof/>
            <w:rPrChange w:id="287" w:author="SQA Computing" w:date="2017-06-22T11:27:00Z">
              <w:rPr>
                <w:rStyle w:val="Hyperlink"/>
                <w:noProof/>
              </w:rPr>
            </w:rPrChange>
          </w:rPr>
          <w:delText>Appendix 2 — Core Skills Maps</w:delText>
        </w:r>
        <w:r w:rsidDel="00B037C1">
          <w:rPr>
            <w:noProof/>
            <w:webHidden/>
          </w:rPr>
          <w:tab/>
        </w:r>
        <w:r w:rsidR="00C54DE1" w:rsidDel="00B037C1">
          <w:rPr>
            <w:noProof/>
            <w:webHidden/>
          </w:rPr>
          <w:delText>18</w:delText>
        </w:r>
      </w:del>
    </w:p>
    <w:p w:rsidR="00DE534D" w:rsidRPr="00332D72" w:rsidDel="00B037C1" w:rsidRDefault="00DE534D">
      <w:pPr>
        <w:pStyle w:val="TOC1"/>
        <w:tabs>
          <w:tab w:val="right" w:leader="dot" w:pos="8303"/>
        </w:tabs>
        <w:rPr>
          <w:del w:id="288" w:author="SQA Computing" w:date="2017-06-22T11:27:00Z"/>
          <w:rFonts w:ascii="Calibri" w:eastAsia="SimSun" w:hAnsi="Calibri"/>
          <w:noProof/>
          <w:szCs w:val="22"/>
          <w:lang w:val="en-GB"/>
        </w:rPr>
      </w:pPr>
      <w:del w:id="289" w:author="SQA Computing" w:date="2017-06-22T11:27:00Z">
        <w:r w:rsidRPr="00B037C1" w:rsidDel="00B037C1">
          <w:rPr>
            <w:noProof/>
            <w:rPrChange w:id="290" w:author="SQA Computing" w:date="2017-06-22T11:27:00Z">
              <w:rPr>
                <w:rStyle w:val="Hyperlink"/>
                <w:noProof/>
              </w:rPr>
            </w:rPrChange>
          </w:rPr>
          <w:delText>Appendix 3 — Possible Progression Route</w:delText>
        </w:r>
        <w:r w:rsidDel="00B037C1">
          <w:rPr>
            <w:noProof/>
            <w:webHidden/>
          </w:rPr>
          <w:tab/>
        </w:r>
        <w:r w:rsidR="00C54DE1" w:rsidDel="00B037C1">
          <w:rPr>
            <w:noProof/>
            <w:webHidden/>
          </w:rPr>
          <w:delText>21</w:delText>
        </w:r>
      </w:del>
    </w:p>
    <w:p w:rsidR="002109E6" w:rsidRDefault="00D72168" w:rsidP="004D12E9">
      <w:r>
        <w:rPr>
          <w:b/>
          <w:bCs/>
          <w:noProof/>
        </w:rPr>
        <w:fldChar w:fldCharType="end"/>
      </w:r>
    </w:p>
    <w:p w:rsidR="002109E6" w:rsidRDefault="002109E6" w:rsidP="004D12E9"/>
    <w:p w:rsidR="002109E6" w:rsidRDefault="002109E6" w:rsidP="004D12E9">
      <w:pPr>
        <w:sectPr w:rsidR="002109E6" w:rsidSect="009331FA">
          <w:footerReference w:type="even" r:id="rId9"/>
          <w:footerReference w:type="first" r:id="rId10"/>
          <w:pgSz w:w="11907" w:h="16840" w:code="9"/>
          <w:pgMar w:top="1440" w:right="1797" w:bottom="1440" w:left="1797" w:header="720" w:footer="720" w:gutter="0"/>
          <w:paperSrc w:first="1025" w:other="1025"/>
          <w:cols w:space="720"/>
        </w:sectPr>
      </w:pPr>
    </w:p>
    <w:p w:rsidR="002109E6" w:rsidRDefault="002109E6" w:rsidP="002109E6">
      <w:pPr>
        <w:pStyle w:val="ADHeading1"/>
      </w:pPr>
      <w:bookmarkStart w:id="291" w:name="_Toc128213962"/>
      <w:bookmarkStart w:id="292" w:name="_Toc132019253"/>
      <w:bookmarkStart w:id="293" w:name="_Toc152650449"/>
      <w:bookmarkStart w:id="294" w:name="_Toc152650562"/>
      <w:bookmarkStart w:id="295" w:name="_Toc152650581"/>
      <w:bookmarkStart w:id="296" w:name="_Toc152651095"/>
      <w:bookmarkStart w:id="297" w:name="_Toc341966919"/>
      <w:bookmarkStart w:id="298" w:name="_Toc342375214"/>
      <w:bookmarkStart w:id="299" w:name="_Toc485894913"/>
      <w:r>
        <w:t>1</w:t>
      </w:r>
      <w:r>
        <w:tab/>
        <w:t>Introduction</w:t>
      </w:r>
      <w:bookmarkEnd w:id="291"/>
      <w:bookmarkEnd w:id="292"/>
      <w:bookmarkEnd w:id="293"/>
      <w:bookmarkEnd w:id="294"/>
      <w:bookmarkEnd w:id="295"/>
      <w:bookmarkEnd w:id="296"/>
      <w:bookmarkEnd w:id="297"/>
      <w:bookmarkEnd w:id="298"/>
      <w:bookmarkEnd w:id="299"/>
    </w:p>
    <w:p w:rsidR="002109E6" w:rsidRPr="007F7F82" w:rsidRDefault="002109E6" w:rsidP="002109E6">
      <w:pPr>
        <w:tabs>
          <w:tab w:val="left" w:pos="851"/>
        </w:tabs>
        <w:rPr>
          <w:sz w:val="14"/>
        </w:rPr>
      </w:pPr>
    </w:p>
    <w:p w:rsidR="007A3D66" w:rsidRDefault="00E63DBC" w:rsidP="002109E6">
      <w:pPr>
        <w:ind w:left="851"/>
      </w:pPr>
      <w:r w:rsidRPr="00E63DBC">
        <w:rPr>
          <w:szCs w:val="22"/>
        </w:rPr>
        <w:t xml:space="preserve">This is the </w:t>
      </w:r>
      <w:r w:rsidRPr="00E63DBC">
        <w:rPr>
          <w:szCs w:val="22"/>
          <w:lang w:val="en-GB"/>
        </w:rPr>
        <w:t>Group Award Specification</w:t>
      </w:r>
      <w:r w:rsidR="007A3D66" w:rsidRPr="00E63DBC">
        <w:rPr>
          <w:sz w:val="24"/>
        </w:rPr>
        <w:t xml:space="preserve"> </w:t>
      </w:r>
      <w:r w:rsidR="007A3D66">
        <w:t xml:space="preserve">for the </w:t>
      </w:r>
      <w:r w:rsidR="0076405F">
        <w:t>National Progression Awards (NPA) in Mobile Technology</w:t>
      </w:r>
      <w:r w:rsidR="00F12CCB">
        <w:t xml:space="preserve"> </w:t>
      </w:r>
      <w:r w:rsidR="00F00520" w:rsidRPr="0076405F">
        <w:t>at SCQF level</w:t>
      </w:r>
      <w:r w:rsidR="0076405F">
        <w:t>s 4</w:t>
      </w:r>
      <w:ins w:id="300" w:author="SQA Computing" w:date="2017-06-21T16:00:00Z">
        <w:r w:rsidR="000641AC">
          <w:t xml:space="preserve"> and</w:t>
        </w:r>
      </w:ins>
      <w:del w:id="301" w:author="SQA Computing" w:date="2017-06-21T16:00:00Z">
        <w:r w:rsidR="0076405F" w:rsidDel="000641AC">
          <w:delText>,</w:delText>
        </w:r>
      </w:del>
      <w:r w:rsidR="0076405F">
        <w:t xml:space="preserve"> 5</w:t>
      </w:r>
      <w:del w:id="302" w:author="SQA Computing" w:date="2017-06-21T16:00:00Z">
        <w:r w:rsidR="0076405F" w:rsidDel="000641AC">
          <w:delText xml:space="preserve"> and 6</w:delText>
        </w:r>
      </w:del>
      <w:r w:rsidR="00F00520" w:rsidRPr="0076405F">
        <w:t xml:space="preserve">, </w:t>
      </w:r>
      <w:r w:rsidR="0076405F">
        <w:t>which were validated in October 2012</w:t>
      </w:r>
      <w:r w:rsidR="007A3D66">
        <w:t xml:space="preserve">. </w:t>
      </w:r>
      <w:ins w:id="303" w:author="SQA Computing" w:date="2017-06-21T16:00:00Z">
        <w:r w:rsidR="000641AC">
          <w:t xml:space="preserve">Initially, this </w:t>
        </w:r>
      </w:ins>
      <w:ins w:id="304" w:author="SQA Computing" w:date="2017-06-22T11:37:00Z">
        <w:r w:rsidR="006E3F4D">
          <w:t xml:space="preserve">qualification was also available </w:t>
        </w:r>
      </w:ins>
      <w:ins w:id="305" w:author="SQA Computing" w:date="2017-06-22T11:36:00Z">
        <w:r w:rsidR="006E3F4D">
          <w:t xml:space="preserve">at SCQF </w:t>
        </w:r>
      </w:ins>
      <w:ins w:id="306" w:author="SQA Computing" w:date="2017-06-21T16:00:00Z">
        <w:r w:rsidR="000641AC">
          <w:t>level 6, but due to</w:t>
        </w:r>
      </w:ins>
      <w:ins w:id="307" w:author="SQA Computing" w:date="2017-06-21T16:01:00Z">
        <w:r w:rsidR="000641AC">
          <w:t xml:space="preserve"> low uptake, level 6 was withdrawn in June 2017.</w:t>
        </w:r>
      </w:ins>
      <w:r w:rsidR="007A3D66">
        <w:t>This document includes: background information on the development of the Group Award</w:t>
      </w:r>
      <w:r w:rsidR="0076405F">
        <w:t>s, their</w:t>
      </w:r>
      <w:r w:rsidR="007A3D66">
        <w:t xml:space="preserve"> aims, guidance on access, details of the Group Award structure</w:t>
      </w:r>
      <w:r w:rsidR="0076405F">
        <w:t>s</w:t>
      </w:r>
      <w:r w:rsidR="007A3D66">
        <w:t>, and guidance on delivery</w:t>
      </w:r>
      <w:ins w:id="308" w:author="SQA Computing" w:date="2017-06-21T16:02:00Z">
        <w:r w:rsidR="000641AC">
          <w:t xml:space="preserve"> (all references to Level 6 have been removed)</w:t>
        </w:r>
      </w:ins>
      <w:r w:rsidR="007A3D66">
        <w:t>.</w:t>
      </w:r>
    </w:p>
    <w:p w:rsidR="007A3D66" w:rsidRPr="007F7F82" w:rsidRDefault="007A3D66" w:rsidP="00FE06F9">
      <w:pPr>
        <w:rPr>
          <w:sz w:val="12"/>
        </w:rPr>
      </w:pPr>
    </w:p>
    <w:p w:rsidR="00C07809" w:rsidRPr="00A6344F" w:rsidRDefault="00C07809" w:rsidP="00C07809">
      <w:pPr>
        <w:ind w:left="851"/>
        <w:rPr>
          <w:rFonts w:cs="Arial"/>
        </w:rPr>
      </w:pPr>
      <w:r>
        <w:rPr>
          <w:rFonts w:cs="Arial"/>
        </w:rPr>
        <w:t xml:space="preserve">The NPAs </w:t>
      </w:r>
      <w:r w:rsidRPr="00A6344F">
        <w:rPr>
          <w:rFonts w:cs="Arial"/>
        </w:rPr>
        <w:t>have been developed under the Design Principles</w:t>
      </w:r>
      <w:r>
        <w:rPr>
          <w:rFonts w:cs="Arial"/>
        </w:rPr>
        <w:t xml:space="preserve"> for National Progression Awards</w:t>
      </w:r>
      <w:r w:rsidRPr="00A6344F">
        <w:rPr>
          <w:rFonts w:cs="Arial"/>
        </w:rPr>
        <w:t>.</w:t>
      </w:r>
    </w:p>
    <w:p w:rsidR="00C07809" w:rsidRPr="007F7F82" w:rsidRDefault="00C07809" w:rsidP="00FE06F9">
      <w:pPr>
        <w:rPr>
          <w:rFonts w:cs="Arial"/>
          <w:sz w:val="12"/>
        </w:rPr>
      </w:pPr>
    </w:p>
    <w:p w:rsidR="00C07809" w:rsidRPr="00A6344F" w:rsidRDefault="00C07809" w:rsidP="00C07809">
      <w:pPr>
        <w:ind w:left="851"/>
        <w:rPr>
          <w:rFonts w:cs="Arial"/>
        </w:rPr>
      </w:pPr>
      <w:r w:rsidRPr="00A6344F">
        <w:rPr>
          <w:rFonts w:cs="Arial"/>
        </w:rPr>
        <w:t>The</w:t>
      </w:r>
      <w:r>
        <w:rPr>
          <w:rFonts w:cs="Arial"/>
        </w:rPr>
        <w:t xml:space="preserve"> NPAs</w:t>
      </w:r>
      <w:r w:rsidRPr="00A6344F">
        <w:rPr>
          <w:rFonts w:cs="Arial"/>
        </w:rPr>
        <w:t xml:space="preserve"> enhance the curricular provision of mobile technology within the disciplines of computing, information technology, business and other vocational areas. The awards engag</w:t>
      </w:r>
      <w:r w:rsidR="00D72168">
        <w:rPr>
          <w:rFonts w:cs="Arial"/>
        </w:rPr>
        <w:t>e candidates through a hands-on</w:t>
      </w:r>
      <w:r w:rsidRPr="00A6344F">
        <w:rPr>
          <w:rFonts w:cs="Arial"/>
        </w:rPr>
        <w:t xml:space="preserve"> approach, facilitating experiential learning through both delivery and assessment. The assessment methods are designed to challenge the abilities of learners and allow achievement</w:t>
      </w:r>
      <w:r>
        <w:rPr>
          <w:rFonts w:cs="Arial"/>
        </w:rPr>
        <w:t xml:space="preserve"> to be recognised and measured.</w:t>
      </w:r>
    </w:p>
    <w:p w:rsidR="00C07809" w:rsidRPr="007F7F82" w:rsidRDefault="00C07809" w:rsidP="00FE06F9">
      <w:pPr>
        <w:rPr>
          <w:rFonts w:cs="Arial"/>
          <w:sz w:val="12"/>
        </w:rPr>
      </w:pPr>
    </w:p>
    <w:p w:rsidR="002109E6" w:rsidRDefault="00C07809" w:rsidP="00C07809">
      <w:pPr>
        <w:pStyle w:val="ADBodytext1"/>
      </w:pPr>
      <w:r w:rsidRPr="00A6344F">
        <w:rPr>
          <w:rFonts w:cs="Arial"/>
        </w:rPr>
        <w:t xml:space="preserve">The awards </w:t>
      </w:r>
      <w:r>
        <w:rPr>
          <w:rFonts w:cs="Arial"/>
        </w:rPr>
        <w:t>can be used to</w:t>
      </w:r>
      <w:r w:rsidRPr="00A6344F">
        <w:rPr>
          <w:rFonts w:cs="Arial"/>
        </w:rPr>
        <w:t xml:space="preserve"> meet the vocational needs of those already in employment in a range of industries, seeking to enhance their employ</w:t>
      </w:r>
      <w:r>
        <w:rPr>
          <w:rFonts w:cs="Arial"/>
        </w:rPr>
        <w:t xml:space="preserve">ability and pursue </w:t>
      </w:r>
      <w:r w:rsidRPr="00A6344F">
        <w:rPr>
          <w:rFonts w:cs="Arial"/>
        </w:rPr>
        <w:t xml:space="preserve">opportunities within their existing </w:t>
      </w:r>
      <w:r>
        <w:rPr>
          <w:rFonts w:cs="Arial"/>
        </w:rPr>
        <w:t>area</w:t>
      </w:r>
      <w:r w:rsidRPr="00A6344F">
        <w:rPr>
          <w:rFonts w:cs="Arial"/>
        </w:rPr>
        <w:t>.</w:t>
      </w:r>
    </w:p>
    <w:p w:rsidR="0048521F" w:rsidRPr="007F7F82" w:rsidRDefault="0048521F" w:rsidP="00C07809">
      <w:pPr>
        <w:rPr>
          <w:sz w:val="16"/>
        </w:rPr>
      </w:pPr>
    </w:p>
    <w:p w:rsidR="002109E6" w:rsidRDefault="0048521F" w:rsidP="0048521F">
      <w:pPr>
        <w:pStyle w:val="ADHeading1"/>
      </w:pPr>
      <w:bookmarkStart w:id="309" w:name="_Toc128213963"/>
      <w:bookmarkStart w:id="310" w:name="_Toc132019254"/>
      <w:bookmarkStart w:id="311" w:name="_Toc152650450"/>
      <w:bookmarkStart w:id="312" w:name="_Toc152650563"/>
      <w:bookmarkStart w:id="313" w:name="_Toc152650582"/>
      <w:bookmarkStart w:id="314" w:name="_Toc152651096"/>
      <w:bookmarkStart w:id="315" w:name="_Toc341966920"/>
      <w:bookmarkStart w:id="316" w:name="_Toc342375215"/>
      <w:bookmarkStart w:id="317" w:name="_Toc485894914"/>
      <w:r>
        <w:t>2</w:t>
      </w:r>
      <w:r>
        <w:tab/>
        <w:t xml:space="preserve">Rationale for the development of the </w:t>
      </w:r>
      <w:r w:rsidR="00C07809">
        <w:t>Group Award</w:t>
      </w:r>
      <w:r w:rsidR="00EC0CD8">
        <w:t>s</w:t>
      </w:r>
      <w:bookmarkEnd w:id="309"/>
      <w:bookmarkEnd w:id="310"/>
      <w:bookmarkEnd w:id="311"/>
      <w:bookmarkEnd w:id="312"/>
      <w:bookmarkEnd w:id="313"/>
      <w:bookmarkEnd w:id="314"/>
      <w:bookmarkEnd w:id="315"/>
      <w:bookmarkEnd w:id="316"/>
      <w:bookmarkEnd w:id="317"/>
    </w:p>
    <w:p w:rsidR="0048521F" w:rsidRPr="007F7F82" w:rsidRDefault="0048521F" w:rsidP="00FE06F9">
      <w:pPr>
        <w:pStyle w:val="ADBodytext1"/>
        <w:ind w:left="0"/>
        <w:rPr>
          <w:sz w:val="14"/>
        </w:rPr>
      </w:pPr>
    </w:p>
    <w:p w:rsidR="00C07809" w:rsidRPr="00666A1B" w:rsidRDefault="00C07809" w:rsidP="00C07809">
      <w:pPr>
        <w:pStyle w:val="ADBodytext1"/>
        <w:rPr>
          <w:rFonts w:cs="Arial"/>
          <w:lang w:val="en-GB"/>
        </w:rPr>
      </w:pPr>
      <w:r w:rsidRPr="00666A1B">
        <w:rPr>
          <w:rFonts w:cs="Arial"/>
          <w:lang w:val="en-GB"/>
        </w:rPr>
        <w:t>The use of mobile technology has had a profound change on society over the past decade and this change is continuing with the creation of new and innovative applications for mobile devices.</w:t>
      </w:r>
      <w:r>
        <w:rPr>
          <w:rFonts w:cs="Arial"/>
          <w:lang w:val="en-GB"/>
        </w:rPr>
        <w:t xml:space="preserve"> </w:t>
      </w:r>
      <w:r w:rsidRPr="00666A1B">
        <w:rPr>
          <w:rFonts w:cs="Arial"/>
          <w:lang w:val="en-GB"/>
        </w:rPr>
        <w:t xml:space="preserve">Mobile technology is dynamic and new developments in hardware and software are coming into the </w:t>
      </w:r>
      <w:r>
        <w:rPr>
          <w:rFonts w:cs="Arial"/>
          <w:lang w:val="en-GB"/>
        </w:rPr>
        <w:t>marketplace</w:t>
      </w:r>
      <w:r w:rsidRPr="00666A1B">
        <w:rPr>
          <w:rFonts w:cs="Arial"/>
          <w:lang w:val="en-GB"/>
        </w:rPr>
        <w:t xml:space="preserve"> at a fast pace.</w:t>
      </w:r>
      <w:r>
        <w:rPr>
          <w:rFonts w:cs="Arial"/>
          <w:lang w:val="en-GB"/>
        </w:rPr>
        <w:t xml:space="preserve"> </w:t>
      </w:r>
      <w:r w:rsidRPr="00666A1B">
        <w:rPr>
          <w:rFonts w:cs="Arial"/>
          <w:lang w:val="en-GB"/>
        </w:rPr>
        <w:t>The challenge for individuals and education is to try and keep up with the rapid pace of change.</w:t>
      </w:r>
    </w:p>
    <w:p w:rsidR="00C07809" w:rsidRPr="007F7F82" w:rsidRDefault="00C07809" w:rsidP="00FE06F9">
      <w:pPr>
        <w:pStyle w:val="ADBodytext1"/>
        <w:ind w:left="0"/>
        <w:rPr>
          <w:rFonts w:cs="Arial"/>
          <w:sz w:val="12"/>
          <w:lang w:val="en-GB"/>
        </w:rPr>
      </w:pPr>
    </w:p>
    <w:p w:rsidR="00C07809" w:rsidRPr="00666A1B" w:rsidRDefault="00C07809" w:rsidP="00C07809">
      <w:pPr>
        <w:pStyle w:val="ADBodytext1"/>
        <w:rPr>
          <w:rFonts w:cs="Arial"/>
          <w:lang w:val="en-GB"/>
        </w:rPr>
      </w:pPr>
      <w:r w:rsidRPr="00666A1B">
        <w:rPr>
          <w:rFonts w:cs="Arial"/>
          <w:lang w:val="en-GB"/>
        </w:rPr>
        <w:t xml:space="preserve">Following a perceived gap in the specialist provision at SCQF levels 4, 5 </w:t>
      </w:r>
      <w:r>
        <w:rPr>
          <w:rFonts w:cs="Arial"/>
          <w:lang w:val="en-GB"/>
        </w:rPr>
        <w:br/>
      </w:r>
      <w:r w:rsidRPr="00666A1B">
        <w:rPr>
          <w:rFonts w:cs="Arial"/>
          <w:lang w:val="en-GB"/>
        </w:rPr>
        <w:t>and 6, information was pulled together from various sources including the Sector Skills Council and Scotland’s Digital Future: A Strategy for Scotland.</w:t>
      </w:r>
      <w:r>
        <w:rPr>
          <w:rFonts w:cs="Arial"/>
          <w:lang w:val="en-GB"/>
        </w:rPr>
        <w:t xml:space="preserve"> </w:t>
      </w:r>
      <w:r w:rsidRPr="00666A1B">
        <w:rPr>
          <w:rFonts w:cs="Arial"/>
          <w:lang w:val="en-GB"/>
        </w:rPr>
        <w:t xml:space="preserve">As a result, a Qualification Design Team (QDT) was formed and the first draft of each award structure emerged. The frameworks were developed to meet the demands of individuals and </w:t>
      </w:r>
      <w:r>
        <w:rPr>
          <w:rFonts w:cs="Arial"/>
          <w:lang w:val="en-GB"/>
        </w:rPr>
        <w:t>industry by QDT members from the Further Education sector</w:t>
      </w:r>
      <w:r w:rsidRPr="00666A1B">
        <w:rPr>
          <w:rFonts w:cs="Arial"/>
          <w:lang w:val="en-GB"/>
        </w:rPr>
        <w:t>.</w:t>
      </w:r>
      <w:r>
        <w:rPr>
          <w:rFonts w:cs="Arial"/>
          <w:lang w:val="en-GB"/>
        </w:rPr>
        <w:t xml:space="preserve"> P</w:t>
      </w:r>
      <w:r w:rsidRPr="00666A1B">
        <w:rPr>
          <w:rFonts w:cs="Arial"/>
          <w:lang w:val="en-GB"/>
        </w:rPr>
        <w:t xml:space="preserve">rimary research was carried out </w:t>
      </w:r>
      <w:r>
        <w:rPr>
          <w:rFonts w:cs="Arial"/>
          <w:lang w:val="en-GB"/>
        </w:rPr>
        <w:t xml:space="preserve">through surveying </w:t>
      </w:r>
      <w:r w:rsidRPr="00666A1B">
        <w:rPr>
          <w:rFonts w:cs="Arial"/>
          <w:lang w:val="en-GB"/>
        </w:rPr>
        <w:t xml:space="preserve">delivering centres in Scotland, universities, representatives from SQA, representatives from </w:t>
      </w:r>
      <w:r>
        <w:rPr>
          <w:rFonts w:cs="Arial"/>
          <w:lang w:val="en-GB"/>
        </w:rPr>
        <w:t>industry and students</w:t>
      </w:r>
      <w:r w:rsidRPr="00666A1B">
        <w:rPr>
          <w:rFonts w:cs="Arial"/>
          <w:lang w:val="en-GB"/>
        </w:rPr>
        <w:t>.</w:t>
      </w:r>
    </w:p>
    <w:p w:rsidR="00C07809" w:rsidRPr="007F7F82" w:rsidRDefault="00C07809" w:rsidP="00FE06F9">
      <w:pPr>
        <w:rPr>
          <w:rFonts w:cs="Arial"/>
          <w:sz w:val="12"/>
        </w:rPr>
      </w:pPr>
    </w:p>
    <w:p w:rsidR="00C07809" w:rsidRDefault="00C07809" w:rsidP="00C07809">
      <w:pPr>
        <w:pStyle w:val="ADBodytext1"/>
        <w:rPr>
          <w:rFonts w:cs="Arial"/>
          <w:lang w:val="en-GB"/>
        </w:rPr>
      </w:pPr>
      <w:r>
        <w:rPr>
          <w:rFonts w:cs="Arial"/>
          <w:lang w:val="en-GB"/>
        </w:rPr>
        <w:t>M</w:t>
      </w:r>
      <w:r w:rsidRPr="00666A1B">
        <w:rPr>
          <w:rFonts w:cs="Arial"/>
          <w:lang w:val="en-GB"/>
        </w:rPr>
        <w:t>arket research</w:t>
      </w:r>
      <w:r>
        <w:rPr>
          <w:rFonts w:cs="Arial"/>
          <w:lang w:val="en-GB"/>
        </w:rPr>
        <w:t xml:space="preserve"> and a</w:t>
      </w:r>
      <w:r w:rsidRPr="00666A1B">
        <w:rPr>
          <w:rFonts w:cs="Arial"/>
          <w:lang w:val="en-GB"/>
        </w:rPr>
        <w:t xml:space="preserve">nalysis identified that the </w:t>
      </w:r>
      <w:r>
        <w:rPr>
          <w:rFonts w:cs="Arial"/>
          <w:lang w:val="en-GB"/>
        </w:rPr>
        <w:t>proposed awards would</w:t>
      </w:r>
      <w:r w:rsidRPr="00666A1B">
        <w:rPr>
          <w:rFonts w:cs="Arial"/>
          <w:lang w:val="en-GB"/>
        </w:rPr>
        <w:t xml:space="preserve"> provide existing and new markets with opportunities to:</w:t>
      </w:r>
    </w:p>
    <w:p w:rsidR="00C07809" w:rsidRPr="007F7F82" w:rsidRDefault="00C07809" w:rsidP="00E331BE">
      <w:pPr>
        <w:pStyle w:val="ADBodytext1"/>
        <w:ind w:left="0"/>
        <w:rPr>
          <w:rFonts w:cs="Arial"/>
          <w:sz w:val="12"/>
          <w:lang w:val="en-GB"/>
        </w:rPr>
      </w:pPr>
    </w:p>
    <w:p w:rsidR="00C07809" w:rsidRDefault="00C07809" w:rsidP="00E331BE">
      <w:pPr>
        <w:pStyle w:val="ADBodytext1"/>
        <w:numPr>
          <w:ilvl w:val="0"/>
          <w:numId w:val="2"/>
        </w:numPr>
        <w:tabs>
          <w:tab w:val="left" w:pos="1276"/>
        </w:tabs>
        <w:ind w:left="0" w:firstLine="851"/>
        <w:rPr>
          <w:rFonts w:cs="Arial"/>
          <w:lang w:val="en-GB"/>
        </w:rPr>
      </w:pPr>
      <w:r w:rsidRPr="00666A1B">
        <w:rPr>
          <w:rFonts w:cs="Arial"/>
          <w:lang w:val="en-GB"/>
        </w:rPr>
        <w:t>Widen participation</w:t>
      </w:r>
      <w:r w:rsidR="00E331BE">
        <w:rPr>
          <w:rFonts w:cs="Arial"/>
          <w:lang w:val="en-GB"/>
        </w:rPr>
        <w:t>.</w:t>
      </w:r>
    </w:p>
    <w:p w:rsidR="00C07809" w:rsidRDefault="00C07809" w:rsidP="00E331BE">
      <w:pPr>
        <w:pStyle w:val="ADBodytext1"/>
        <w:numPr>
          <w:ilvl w:val="0"/>
          <w:numId w:val="2"/>
        </w:numPr>
        <w:tabs>
          <w:tab w:val="left" w:pos="1276"/>
        </w:tabs>
        <w:ind w:left="0" w:firstLine="851"/>
        <w:rPr>
          <w:rFonts w:cs="Arial"/>
          <w:lang w:val="en-GB"/>
        </w:rPr>
      </w:pPr>
      <w:r w:rsidRPr="00E331BE">
        <w:rPr>
          <w:rFonts w:cs="Arial"/>
          <w:lang w:val="en-GB"/>
        </w:rPr>
        <w:t>Provide a range of transferable skills</w:t>
      </w:r>
      <w:r w:rsidR="00E331BE">
        <w:rPr>
          <w:rFonts w:cs="Arial"/>
          <w:lang w:val="en-GB"/>
        </w:rPr>
        <w:t>.</w:t>
      </w:r>
    </w:p>
    <w:p w:rsidR="00C07809" w:rsidRDefault="00E331BE" w:rsidP="00E331BE">
      <w:pPr>
        <w:pStyle w:val="ADBodytext1"/>
        <w:numPr>
          <w:ilvl w:val="0"/>
          <w:numId w:val="2"/>
        </w:numPr>
        <w:tabs>
          <w:tab w:val="left" w:pos="1276"/>
        </w:tabs>
        <w:ind w:left="0" w:firstLine="851"/>
        <w:rPr>
          <w:rFonts w:cs="Arial"/>
          <w:lang w:val="en-GB"/>
        </w:rPr>
      </w:pPr>
      <w:r>
        <w:rPr>
          <w:rFonts w:cs="Arial"/>
          <w:lang w:val="en-GB"/>
        </w:rPr>
        <w:t>Provide for 16–</w:t>
      </w:r>
      <w:r w:rsidR="00C07809" w:rsidRPr="00E331BE">
        <w:rPr>
          <w:rFonts w:cs="Arial"/>
          <w:lang w:val="en-GB"/>
        </w:rPr>
        <w:t>24 age group recruitment targets</w:t>
      </w:r>
      <w:r>
        <w:rPr>
          <w:rFonts w:cs="Arial"/>
          <w:lang w:val="en-GB"/>
        </w:rPr>
        <w:t>.</w:t>
      </w:r>
    </w:p>
    <w:p w:rsidR="00C07809" w:rsidRDefault="00C07809" w:rsidP="00E331BE">
      <w:pPr>
        <w:pStyle w:val="ADBodytext1"/>
        <w:numPr>
          <w:ilvl w:val="0"/>
          <w:numId w:val="2"/>
        </w:numPr>
        <w:tabs>
          <w:tab w:val="left" w:pos="1276"/>
        </w:tabs>
        <w:ind w:left="0" w:firstLine="851"/>
        <w:rPr>
          <w:rFonts w:cs="Arial"/>
          <w:lang w:val="en-GB"/>
        </w:rPr>
      </w:pPr>
      <w:r w:rsidRPr="00E331BE">
        <w:rPr>
          <w:rFonts w:cs="Arial"/>
          <w:lang w:val="en-GB"/>
        </w:rPr>
        <w:t>Offer retraining opportunities for adult returners</w:t>
      </w:r>
      <w:r w:rsidR="00E331BE">
        <w:rPr>
          <w:rFonts w:cs="Arial"/>
          <w:lang w:val="en-GB"/>
        </w:rPr>
        <w:t>.</w:t>
      </w:r>
    </w:p>
    <w:p w:rsidR="00C07809" w:rsidRDefault="00C07809" w:rsidP="00E331BE">
      <w:pPr>
        <w:pStyle w:val="ADBodytext1"/>
        <w:numPr>
          <w:ilvl w:val="0"/>
          <w:numId w:val="2"/>
        </w:numPr>
        <w:tabs>
          <w:tab w:val="left" w:pos="1276"/>
        </w:tabs>
        <w:ind w:left="0" w:firstLine="851"/>
        <w:rPr>
          <w:rFonts w:cs="Arial"/>
          <w:lang w:val="en-GB"/>
        </w:rPr>
      </w:pPr>
      <w:r w:rsidRPr="00E331BE">
        <w:rPr>
          <w:rFonts w:cs="Arial"/>
          <w:lang w:val="en-GB"/>
        </w:rPr>
        <w:t>Engage employers</w:t>
      </w:r>
      <w:r w:rsidR="00E331BE">
        <w:rPr>
          <w:rFonts w:cs="Arial"/>
          <w:lang w:val="en-GB"/>
        </w:rPr>
        <w:t>.</w:t>
      </w:r>
    </w:p>
    <w:p w:rsidR="00C07809" w:rsidRDefault="00C07809" w:rsidP="00E331BE">
      <w:pPr>
        <w:pStyle w:val="ADBodytext1"/>
        <w:numPr>
          <w:ilvl w:val="0"/>
          <w:numId w:val="2"/>
        </w:numPr>
        <w:tabs>
          <w:tab w:val="left" w:pos="1276"/>
        </w:tabs>
        <w:ind w:left="0" w:firstLine="851"/>
        <w:rPr>
          <w:rFonts w:cs="Arial"/>
          <w:lang w:val="en-GB"/>
        </w:rPr>
      </w:pPr>
      <w:r w:rsidRPr="00E331BE">
        <w:rPr>
          <w:rFonts w:cs="Arial"/>
          <w:lang w:val="en-GB"/>
        </w:rPr>
        <w:t>Integrate with different disciplines</w:t>
      </w:r>
      <w:r w:rsidR="00E331BE">
        <w:rPr>
          <w:rFonts w:cs="Arial"/>
          <w:lang w:val="en-GB"/>
        </w:rPr>
        <w:t>.</w:t>
      </w:r>
    </w:p>
    <w:p w:rsidR="00E331BE" w:rsidRPr="007F7F82" w:rsidRDefault="00E331BE" w:rsidP="008F06B1">
      <w:pPr>
        <w:pStyle w:val="ADBodytext1"/>
        <w:tabs>
          <w:tab w:val="left" w:pos="1276"/>
        </w:tabs>
        <w:ind w:left="0"/>
        <w:rPr>
          <w:rFonts w:cs="Arial"/>
          <w:sz w:val="12"/>
          <w:lang w:val="en-GB"/>
        </w:rPr>
      </w:pPr>
    </w:p>
    <w:p w:rsidR="00681DB9" w:rsidRDefault="004C411A" w:rsidP="004C411A">
      <w:pPr>
        <w:pStyle w:val="ADBodytext1"/>
        <w:tabs>
          <w:tab w:val="left" w:pos="851"/>
        </w:tabs>
        <w:ind w:hanging="851"/>
      </w:pPr>
      <w:r>
        <w:rPr>
          <w:rFonts w:cs="Arial"/>
          <w:lang w:val="en-GB"/>
        </w:rPr>
        <w:tab/>
        <w:t>Mobile Technology Courses and U</w:t>
      </w:r>
      <w:r w:rsidR="00C07809" w:rsidRPr="00477E42">
        <w:rPr>
          <w:rFonts w:cs="Arial"/>
          <w:lang w:val="en-GB"/>
        </w:rPr>
        <w:t>nits are</w:t>
      </w:r>
      <w:r w:rsidR="00C07809">
        <w:rPr>
          <w:rFonts w:cs="Arial"/>
          <w:lang w:val="en-GB"/>
        </w:rPr>
        <w:t xml:space="preserve"> </w:t>
      </w:r>
      <w:r w:rsidR="00C07809" w:rsidRPr="00477E42">
        <w:rPr>
          <w:rFonts w:cs="Arial"/>
          <w:lang w:val="en-GB"/>
        </w:rPr>
        <w:t>now appearing at degree level</w:t>
      </w:r>
      <w:r>
        <w:rPr>
          <w:rFonts w:cs="Arial"/>
          <w:lang w:val="en-GB"/>
        </w:rPr>
        <w:t>, eg</w:t>
      </w:r>
      <w:r w:rsidR="00C07809" w:rsidRPr="00477E42">
        <w:rPr>
          <w:rFonts w:cs="Arial"/>
          <w:lang w:val="en-GB"/>
        </w:rPr>
        <w:t xml:space="preserve"> the University of Glasgow offers Mobile and Ubiquitous Systems (Msc) and the University of Central Lancashire offers an ordinary degree in Mobile Interactive Technology. The proposal to develop new qualifications at SCQF levels 4, 5 and 6 was seen as providing an entry point and route of progression </w:t>
      </w:r>
      <w:r w:rsidR="00C07809">
        <w:rPr>
          <w:rFonts w:cs="Arial"/>
          <w:lang w:val="en-GB"/>
        </w:rPr>
        <w:t>i</w:t>
      </w:r>
      <w:r w:rsidR="00C07809" w:rsidRPr="00477E42">
        <w:rPr>
          <w:rFonts w:cs="Arial"/>
          <w:lang w:val="en-GB"/>
        </w:rPr>
        <w:t>n this curricular area.</w:t>
      </w:r>
      <w:ins w:id="318" w:author="SQA Computing" w:date="2017-06-21T16:17:00Z">
        <w:r w:rsidR="00E67D65">
          <w:rPr>
            <w:rFonts w:cs="Arial"/>
            <w:lang w:val="en-GB"/>
          </w:rPr>
          <w:t xml:space="preserve"> </w:t>
        </w:r>
      </w:ins>
      <w:ins w:id="319" w:author="SQA Computing" w:date="2017-06-21T16:18:00Z">
        <w:r w:rsidR="00E67D65">
          <w:rPr>
            <w:rFonts w:cs="Arial"/>
            <w:lang w:val="en-GB"/>
          </w:rPr>
          <w:t>Since June 2017, this qualification is only available at SCQF Levels 4 and 5.</w:t>
        </w:r>
      </w:ins>
    </w:p>
    <w:p w:rsidR="008F06B1" w:rsidRDefault="008F06B1" w:rsidP="00C97603">
      <w:pPr>
        <w:pStyle w:val="ADBodytext1"/>
      </w:pPr>
      <w:r>
        <w:br w:type="page"/>
      </w:r>
    </w:p>
    <w:p w:rsidR="0048521F" w:rsidRDefault="0048521F" w:rsidP="0048521F">
      <w:pPr>
        <w:pStyle w:val="ADHeading1"/>
      </w:pPr>
      <w:bookmarkStart w:id="320" w:name="_Toc128213966"/>
      <w:bookmarkStart w:id="321" w:name="_Toc132019257"/>
      <w:bookmarkStart w:id="322" w:name="_Toc152650453"/>
      <w:bookmarkStart w:id="323" w:name="_Toc152650566"/>
      <w:bookmarkStart w:id="324" w:name="_Toc152650585"/>
      <w:bookmarkStart w:id="325" w:name="_Toc152651099"/>
      <w:bookmarkStart w:id="326" w:name="_Toc341966921"/>
      <w:bookmarkStart w:id="327" w:name="_Toc342375216"/>
      <w:bookmarkStart w:id="328" w:name="_Toc485894915"/>
      <w:r>
        <w:t>3</w:t>
      </w:r>
      <w:r>
        <w:tab/>
        <w:t xml:space="preserve">Aims of the </w:t>
      </w:r>
      <w:bookmarkEnd w:id="320"/>
      <w:bookmarkEnd w:id="321"/>
      <w:r w:rsidR="00B66726">
        <w:t>Group Award</w:t>
      </w:r>
      <w:r w:rsidR="00EC0CD8">
        <w:t>s</w:t>
      </w:r>
      <w:bookmarkEnd w:id="322"/>
      <w:bookmarkEnd w:id="323"/>
      <w:bookmarkEnd w:id="324"/>
      <w:bookmarkEnd w:id="325"/>
      <w:bookmarkEnd w:id="326"/>
      <w:bookmarkEnd w:id="327"/>
      <w:bookmarkEnd w:id="328"/>
    </w:p>
    <w:p w:rsidR="0048521F" w:rsidRDefault="0048521F" w:rsidP="00B66726"/>
    <w:p w:rsidR="0048521F" w:rsidRDefault="0048521F" w:rsidP="0048521F">
      <w:pPr>
        <w:pStyle w:val="ADsubheading1"/>
      </w:pPr>
      <w:bookmarkStart w:id="329" w:name="_Toc128213967"/>
      <w:bookmarkStart w:id="330" w:name="_Toc132019258"/>
      <w:bookmarkStart w:id="331" w:name="_Toc152650454"/>
      <w:bookmarkStart w:id="332" w:name="_Toc152650567"/>
      <w:bookmarkStart w:id="333" w:name="_Toc152650586"/>
      <w:bookmarkStart w:id="334" w:name="_Toc152651100"/>
      <w:bookmarkStart w:id="335" w:name="_Toc341966922"/>
      <w:bookmarkStart w:id="336" w:name="_Toc342375217"/>
      <w:bookmarkStart w:id="337" w:name="_Toc485894916"/>
      <w:r>
        <w:t>3.1</w:t>
      </w:r>
      <w:r>
        <w:tab/>
      </w:r>
      <w:r w:rsidR="00F00520">
        <w:t>Principal</w:t>
      </w:r>
      <w:r>
        <w:t xml:space="preserve"> aims of the </w:t>
      </w:r>
      <w:r w:rsidR="00B66726">
        <w:t>Group Award</w:t>
      </w:r>
      <w:r w:rsidR="00EC0CD8">
        <w:t>s</w:t>
      </w:r>
      <w:bookmarkEnd w:id="329"/>
      <w:bookmarkEnd w:id="330"/>
      <w:bookmarkEnd w:id="331"/>
      <w:bookmarkEnd w:id="332"/>
      <w:bookmarkEnd w:id="333"/>
      <w:bookmarkEnd w:id="334"/>
      <w:bookmarkEnd w:id="335"/>
      <w:bookmarkEnd w:id="336"/>
      <w:bookmarkEnd w:id="337"/>
    </w:p>
    <w:p w:rsidR="0048521F" w:rsidRDefault="0048521F" w:rsidP="0048521F">
      <w:pPr>
        <w:tabs>
          <w:tab w:val="left" w:pos="851"/>
        </w:tabs>
      </w:pPr>
    </w:p>
    <w:p w:rsidR="00B66726" w:rsidRDefault="00B66726" w:rsidP="00ED0124">
      <w:pPr>
        <w:pStyle w:val="ListParagraph"/>
        <w:numPr>
          <w:ilvl w:val="0"/>
          <w:numId w:val="5"/>
        </w:numPr>
        <w:tabs>
          <w:tab w:val="left" w:pos="1276"/>
          <w:tab w:val="left" w:pos="1701"/>
        </w:tabs>
        <w:ind w:left="1701" w:hanging="850"/>
        <w:rPr>
          <w:rFonts w:cs="Arial"/>
        </w:rPr>
      </w:pPr>
      <w:r w:rsidRPr="00ED0124">
        <w:rPr>
          <w:rFonts w:cs="Arial"/>
        </w:rPr>
        <w:t>The principal aims of the NPA at SCQF level 4 are:</w:t>
      </w:r>
    </w:p>
    <w:p w:rsidR="00ED0124" w:rsidRDefault="00ED0124" w:rsidP="00ED0124">
      <w:pPr>
        <w:tabs>
          <w:tab w:val="left" w:pos="1276"/>
          <w:tab w:val="left" w:pos="1701"/>
        </w:tabs>
        <w:rPr>
          <w:rFonts w:cs="Arial"/>
        </w:rPr>
      </w:pPr>
    </w:p>
    <w:p w:rsidR="00B66726" w:rsidRDefault="00B66726" w:rsidP="00ED0124">
      <w:pPr>
        <w:pStyle w:val="ListParagraph"/>
        <w:numPr>
          <w:ilvl w:val="0"/>
          <w:numId w:val="6"/>
        </w:numPr>
        <w:tabs>
          <w:tab w:val="left" w:pos="1276"/>
          <w:tab w:val="left" w:pos="1701"/>
        </w:tabs>
        <w:ind w:left="1701" w:hanging="426"/>
        <w:rPr>
          <w:rFonts w:cs="Arial"/>
        </w:rPr>
      </w:pPr>
      <w:r w:rsidRPr="00ED0124">
        <w:rPr>
          <w:rFonts w:cs="Arial"/>
        </w:rPr>
        <w:t>to develop basic skills through practical experience</w:t>
      </w:r>
    </w:p>
    <w:p w:rsidR="00B66726" w:rsidRDefault="00B66726" w:rsidP="00ED0124">
      <w:pPr>
        <w:pStyle w:val="ListParagraph"/>
        <w:numPr>
          <w:ilvl w:val="0"/>
          <w:numId w:val="6"/>
        </w:numPr>
        <w:tabs>
          <w:tab w:val="left" w:pos="1276"/>
          <w:tab w:val="left" w:pos="1701"/>
        </w:tabs>
        <w:ind w:left="1701" w:hanging="426"/>
        <w:rPr>
          <w:rFonts w:cs="Arial"/>
        </w:rPr>
      </w:pPr>
      <w:r w:rsidRPr="00ED0124">
        <w:rPr>
          <w:rFonts w:cs="Arial"/>
        </w:rPr>
        <w:t>to build confidence in the use of mobile technologies at a basic level</w:t>
      </w:r>
    </w:p>
    <w:p w:rsidR="00B66726" w:rsidRPr="00ED0124" w:rsidRDefault="00B66726" w:rsidP="00ED0124">
      <w:pPr>
        <w:pStyle w:val="ListParagraph"/>
        <w:numPr>
          <w:ilvl w:val="0"/>
          <w:numId w:val="6"/>
        </w:numPr>
        <w:tabs>
          <w:tab w:val="left" w:pos="1276"/>
          <w:tab w:val="left" w:pos="1701"/>
        </w:tabs>
        <w:ind w:left="1701" w:hanging="426"/>
        <w:rPr>
          <w:rFonts w:cs="Arial"/>
        </w:rPr>
      </w:pPr>
      <w:r>
        <w:t xml:space="preserve">to develop </w:t>
      </w:r>
      <w:r w:rsidRPr="00477E42">
        <w:t xml:space="preserve">awareness of </w:t>
      </w:r>
      <w:r>
        <w:t>developments in m</w:t>
      </w:r>
      <w:r w:rsidRPr="00477E42">
        <w:t xml:space="preserve">obile </w:t>
      </w:r>
      <w:r>
        <w:t>technology</w:t>
      </w:r>
    </w:p>
    <w:p w:rsidR="00B66726" w:rsidRPr="00ED0124" w:rsidRDefault="00B66726" w:rsidP="00ED0124">
      <w:pPr>
        <w:pStyle w:val="ListParagraph"/>
        <w:numPr>
          <w:ilvl w:val="0"/>
          <w:numId w:val="6"/>
        </w:numPr>
        <w:tabs>
          <w:tab w:val="left" w:pos="1276"/>
          <w:tab w:val="left" w:pos="1701"/>
        </w:tabs>
        <w:ind w:left="1701" w:hanging="426"/>
        <w:rPr>
          <w:rFonts w:cs="Arial"/>
        </w:rPr>
      </w:pPr>
      <w:r>
        <w:t>to allow candidates to p</w:t>
      </w:r>
      <w:r w:rsidRPr="00477E42">
        <w:t>racti</w:t>
      </w:r>
      <w:r>
        <w:t>s</w:t>
      </w:r>
      <w:r w:rsidRPr="00477E42">
        <w:t>e a range of simple tasks using mobile devices</w:t>
      </w:r>
    </w:p>
    <w:p w:rsidR="00B66726" w:rsidRPr="00ED0124" w:rsidRDefault="00B66726" w:rsidP="00ED0124">
      <w:pPr>
        <w:pStyle w:val="ListParagraph"/>
        <w:numPr>
          <w:ilvl w:val="0"/>
          <w:numId w:val="6"/>
        </w:numPr>
        <w:tabs>
          <w:tab w:val="left" w:pos="1276"/>
          <w:tab w:val="left" w:pos="1701"/>
        </w:tabs>
        <w:ind w:left="1701" w:hanging="426"/>
        <w:rPr>
          <w:rFonts w:cs="Arial"/>
        </w:rPr>
      </w:pPr>
      <w:r>
        <w:t>to provide knowledge of different categories of mobile applications</w:t>
      </w:r>
    </w:p>
    <w:p w:rsidR="00B66726" w:rsidRPr="00ED0124" w:rsidRDefault="00B66726" w:rsidP="00ED0124">
      <w:pPr>
        <w:pStyle w:val="ListParagraph"/>
        <w:numPr>
          <w:ilvl w:val="0"/>
          <w:numId w:val="6"/>
        </w:numPr>
        <w:tabs>
          <w:tab w:val="left" w:pos="1276"/>
          <w:tab w:val="left" w:pos="1701"/>
        </w:tabs>
        <w:ind w:left="1701" w:hanging="426"/>
        <w:rPr>
          <w:rFonts w:cs="Arial"/>
        </w:rPr>
      </w:pPr>
      <w:r>
        <w:t>to allow candidates to use a range of preinstalled applications for mobile devices</w:t>
      </w:r>
    </w:p>
    <w:p w:rsidR="00B66726" w:rsidRPr="00ED0124" w:rsidRDefault="00B66726" w:rsidP="00ED0124">
      <w:pPr>
        <w:pStyle w:val="ListParagraph"/>
        <w:numPr>
          <w:ilvl w:val="0"/>
          <w:numId w:val="6"/>
        </w:numPr>
        <w:tabs>
          <w:tab w:val="left" w:pos="1276"/>
          <w:tab w:val="left" w:pos="1701"/>
        </w:tabs>
        <w:ind w:left="1701" w:hanging="426"/>
        <w:rPr>
          <w:rFonts w:cs="Arial"/>
        </w:rPr>
      </w:pPr>
      <w:r>
        <w:t>to allow candidates to download third party applications onto mobile devices</w:t>
      </w:r>
    </w:p>
    <w:p w:rsidR="00FF0228" w:rsidRPr="00ED0124" w:rsidRDefault="00B66726" w:rsidP="00ED0124">
      <w:pPr>
        <w:pStyle w:val="ListParagraph"/>
        <w:numPr>
          <w:ilvl w:val="0"/>
          <w:numId w:val="6"/>
        </w:numPr>
        <w:tabs>
          <w:tab w:val="left" w:pos="1276"/>
          <w:tab w:val="left" w:pos="1701"/>
        </w:tabs>
        <w:ind w:left="1701" w:hanging="426"/>
        <w:rPr>
          <w:rFonts w:cs="Arial"/>
        </w:rPr>
      </w:pPr>
      <w:r>
        <w:t>to allow candidates to configure applications related to mobile devices</w:t>
      </w:r>
    </w:p>
    <w:p w:rsidR="00ED0124" w:rsidRDefault="00ED0124" w:rsidP="00ED0124">
      <w:pPr>
        <w:tabs>
          <w:tab w:val="left" w:pos="1276"/>
        </w:tabs>
        <w:rPr>
          <w:rFonts w:cs="Arial"/>
        </w:rPr>
      </w:pPr>
    </w:p>
    <w:p w:rsidR="00ED0124" w:rsidRDefault="00ED0124" w:rsidP="00FE06F9">
      <w:pPr>
        <w:pStyle w:val="ListParagraph"/>
        <w:numPr>
          <w:ilvl w:val="0"/>
          <w:numId w:val="5"/>
        </w:numPr>
        <w:tabs>
          <w:tab w:val="left" w:pos="1276"/>
        </w:tabs>
        <w:ind w:hanging="720"/>
        <w:rPr>
          <w:rFonts w:cs="Arial"/>
        </w:rPr>
      </w:pPr>
      <w:r w:rsidRPr="00FE06F9">
        <w:rPr>
          <w:rFonts w:cs="Arial"/>
        </w:rPr>
        <w:t>The principal aims of the NPA at SCQF level 5 are:</w:t>
      </w:r>
    </w:p>
    <w:p w:rsidR="00FE06F9" w:rsidRDefault="00FE06F9" w:rsidP="00FE06F9">
      <w:pPr>
        <w:tabs>
          <w:tab w:val="left" w:pos="1276"/>
        </w:tabs>
        <w:rPr>
          <w:rFonts w:cs="Arial"/>
        </w:rPr>
      </w:pPr>
    </w:p>
    <w:p w:rsidR="00ED0124" w:rsidRDefault="00ED0124" w:rsidP="00FE06F9">
      <w:pPr>
        <w:pStyle w:val="ListParagraph"/>
        <w:numPr>
          <w:ilvl w:val="0"/>
          <w:numId w:val="6"/>
        </w:numPr>
        <w:tabs>
          <w:tab w:val="left" w:pos="1276"/>
          <w:tab w:val="left" w:pos="1701"/>
        </w:tabs>
        <w:ind w:left="1701" w:hanging="425"/>
        <w:rPr>
          <w:rFonts w:cs="Arial"/>
        </w:rPr>
      </w:pPr>
      <w:r w:rsidRPr="00FE06F9">
        <w:rPr>
          <w:rFonts w:cs="Arial"/>
        </w:rPr>
        <w:t>to develop knowledge of mobile technologies</w:t>
      </w:r>
    </w:p>
    <w:p w:rsidR="00ED0124" w:rsidRDefault="00ED0124" w:rsidP="00FE06F9">
      <w:pPr>
        <w:pStyle w:val="ListParagraph"/>
        <w:numPr>
          <w:ilvl w:val="0"/>
          <w:numId w:val="6"/>
        </w:numPr>
        <w:tabs>
          <w:tab w:val="left" w:pos="1276"/>
          <w:tab w:val="left" w:pos="1701"/>
        </w:tabs>
        <w:ind w:left="1701" w:hanging="425"/>
        <w:rPr>
          <w:rFonts w:cs="Arial"/>
        </w:rPr>
      </w:pPr>
      <w:r w:rsidRPr="00FE06F9">
        <w:rPr>
          <w:rFonts w:cs="Arial"/>
        </w:rPr>
        <w:t>to develop specific skills related to mobile technology hardware and software</w:t>
      </w:r>
    </w:p>
    <w:p w:rsidR="00ED0124" w:rsidRDefault="00ED0124" w:rsidP="00FE06F9">
      <w:pPr>
        <w:pStyle w:val="ListParagraph"/>
        <w:numPr>
          <w:ilvl w:val="0"/>
          <w:numId w:val="6"/>
        </w:numPr>
        <w:tabs>
          <w:tab w:val="left" w:pos="1276"/>
          <w:tab w:val="left" w:pos="1701"/>
        </w:tabs>
        <w:ind w:left="1701" w:hanging="425"/>
        <w:rPr>
          <w:rFonts w:cs="Arial"/>
        </w:rPr>
      </w:pPr>
      <w:r>
        <w:t xml:space="preserve">to develop </w:t>
      </w:r>
      <w:r w:rsidRPr="00FE06F9">
        <w:rPr>
          <w:rFonts w:cs="Arial"/>
        </w:rPr>
        <w:t>practical skills related to mobile technology developments</w:t>
      </w:r>
    </w:p>
    <w:p w:rsidR="00ED0124" w:rsidRDefault="00ED0124" w:rsidP="00FE06F9">
      <w:pPr>
        <w:pStyle w:val="ListParagraph"/>
        <w:numPr>
          <w:ilvl w:val="0"/>
          <w:numId w:val="6"/>
        </w:numPr>
        <w:tabs>
          <w:tab w:val="left" w:pos="1276"/>
          <w:tab w:val="left" w:pos="1701"/>
        </w:tabs>
        <w:ind w:left="1701" w:hanging="425"/>
        <w:rPr>
          <w:rFonts w:cs="Arial"/>
        </w:rPr>
      </w:pPr>
      <w:r>
        <w:t xml:space="preserve">to develop </w:t>
      </w:r>
      <w:r w:rsidRPr="00FE06F9">
        <w:rPr>
          <w:rFonts w:cs="Arial"/>
        </w:rPr>
        <w:t>awareness of current and future trends in mobile technology</w:t>
      </w:r>
    </w:p>
    <w:p w:rsidR="00ED0124" w:rsidRDefault="00ED0124" w:rsidP="00FE06F9">
      <w:pPr>
        <w:pStyle w:val="ListParagraph"/>
        <w:numPr>
          <w:ilvl w:val="0"/>
          <w:numId w:val="6"/>
        </w:numPr>
        <w:tabs>
          <w:tab w:val="left" w:pos="1276"/>
          <w:tab w:val="left" w:pos="1701"/>
        </w:tabs>
        <w:ind w:left="1701" w:hanging="425"/>
        <w:rPr>
          <w:rFonts w:cs="Arial"/>
        </w:rPr>
      </w:pPr>
      <w:r w:rsidRPr="00FE06F9">
        <w:rPr>
          <w:rFonts w:cs="Arial"/>
        </w:rPr>
        <w:t>to develop an understanding of device connectivity to connect, configure and troubleshoot mobile devices</w:t>
      </w:r>
    </w:p>
    <w:p w:rsidR="00ED0124" w:rsidRDefault="00ED0124" w:rsidP="00FE06F9">
      <w:pPr>
        <w:pStyle w:val="ListParagraph"/>
        <w:numPr>
          <w:ilvl w:val="0"/>
          <w:numId w:val="6"/>
        </w:numPr>
        <w:tabs>
          <w:tab w:val="left" w:pos="1276"/>
          <w:tab w:val="left" w:pos="1701"/>
        </w:tabs>
        <w:ind w:left="1701" w:hanging="425"/>
        <w:rPr>
          <w:rFonts w:cs="Arial"/>
        </w:rPr>
      </w:pPr>
      <w:r w:rsidRPr="00FE06F9">
        <w:rPr>
          <w:rFonts w:cs="Arial"/>
        </w:rPr>
        <w:t>to develop knowledge of design considerations of web pages for mobile devices</w:t>
      </w:r>
    </w:p>
    <w:p w:rsidR="00ED0124" w:rsidRDefault="00ED0124" w:rsidP="00FE06F9">
      <w:pPr>
        <w:pStyle w:val="ListParagraph"/>
        <w:numPr>
          <w:ilvl w:val="0"/>
          <w:numId w:val="6"/>
        </w:numPr>
        <w:tabs>
          <w:tab w:val="left" w:pos="1276"/>
          <w:tab w:val="left" w:pos="1701"/>
        </w:tabs>
        <w:ind w:left="1701" w:hanging="425"/>
        <w:rPr>
          <w:rFonts w:cs="Arial"/>
        </w:rPr>
      </w:pPr>
      <w:r w:rsidRPr="00FE06F9">
        <w:rPr>
          <w:rFonts w:cs="Arial"/>
        </w:rPr>
        <w:t>to develop knowledge of the principles of mobile application development and design, testing and implementation</w:t>
      </w:r>
    </w:p>
    <w:p w:rsidR="00ED0124" w:rsidRDefault="00ED0124" w:rsidP="00FE06F9">
      <w:pPr>
        <w:pStyle w:val="ListParagraph"/>
        <w:numPr>
          <w:ilvl w:val="0"/>
          <w:numId w:val="6"/>
        </w:numPr>
        <w:tabs>
          <w:tab w:val="left" w:pos="1276"/>
          <w:tab w:val="left" w:pos="1701"/>
        </w:tabs>
        <w:ind w:left="1701" w:hanging="425"/>
        <w:rPr>
          <w:rFonts w:cs="Arial"/>
        </w:rPr>
      </w:pPr>
      <w:r w:rsidRPr="00FE06F9">
        <w:rPr>
          <w:rFonts w:cs="Arial"/>
        </w:rPr>
        <w:t>to prepare for progression to further qualifications at a higher level</w:t>
      </w:r>
    </w:p>
    <w:p w:rsidR="00FE06F9" w:rsidRDefault="00FE06F9" w:rsidP="00FE06F9">
      <w:pPr>
        <w:tabs>
          <w:tab w:val="left" w:pos="1276"/>
        </w:tabs>
        <w:rPr>
          <w:rFonts w:cs="Arial"/>
        </w:rPr>
      </w:pPr>
    </w:p>
    <w:p w:rsidR="00FE06F9" w:rsidDel="00E67D65" w:rsidRDefault="00FE06F9" w:rsidP="00FE06F9">
      <w:pPr>
        <w:pStyle w:val="ListParagraph"/>
        <w:numPr>
          <w:ilvl w:val="0"/>
          <w:numId w:val="5"/>
        </w:numPr>
        <w:tabs>
          <w:tab w:val="left" w:pos="1276"/>
        </w:tabs>
        <w:ind w:hanging="720"/>
        <w:rPr>
          <w:del w:id="338" w:author="SQA Computing" w:date="2017-06-21T16:18:00Z"/>
          <w:rFonts w:cs="Arial"/>
        </w:rPr>
      </w:pPr>
      <w:del w:id="339" w:author="SQA Computing" w:date="2017-06-21T16:18:00Z">
        <w:r w:rsidRPr="00FE06F9" w:rsidDel="00E67D65">
          <w:rPr>
            <w:rFonts w:cs="Arial"/>
          </w:rPr>
          <w:delText xml:space="preserve">The principal aims of the </w:delText>
        </w:r>
        <w:r w:rsidDel="00E67D65">
          <w:rPr>
            <w:rFonts w:cs="Arial"/>
          </w:rPr>
          <w:delText>NPA at SCQF level 6</w:delText>
        </w:r>
        <w:r w:rsidRPr="00FE06F9" w:rsidDel="00E67D65">
          <w:rPr>
            <w:rFonts w:cs="Arial"/>
          </w:rPr>
          <w:delText xml:space="preserve"> are:</w:delText>
        </w:r>
      </w:del>
    </w:p>
    <w:p w:rsidR="00FE06F9" w:rsidDel="00E67D65" w:rsidRDefault="00FE06F9" w:rsidP="00FE06F9">
      <w:pPr>
        <w:tabs>
          <w:tab w:val="left" w:pos="1276"/>
        </w:tabs>
        <w:rPr>
          <w:del w:id="340" w:author="SQA Computing" w:date="2017-06-21T16:18:00Z"/>
          <w:rFonts w:cs="Arial"/>
        </w:rPr>
      </w:pPr>
    </w:p>
    <w:p w:rsidR="00FE06F9" w:rsidDel="00E67D65" w:rsidRDefault="00FE06F9" w:rsidP="00FE06F9">
      <w:pPr>
        <w:pStyle w:val="ListParagraph"/>
        <w:numPr>
          <w:ilvl w:val="0"/>
          <w:numId w:val="6"/>
        </w:numPr>
        <w:tabs>
          <w:tab w:val="left" w:pos="1276"/>
          <w:tab w:val="left" w:pos="1701"/>
        </w:tabs>
        <w:ind w:left="1701" w:hanging="425"/>
        <w:rPr>
          <w:del w:id="341" w:author="SQA Computing" w:date="2017-06-21T16:18:00Z"/>
          <w:rFonts w:cs="Arial"/>
        </w:rPr>
      </w:pPr>
      <w:del w:id="342" w:author="SQA Computing" w:date="2017-06-21T16:18:00Z">
        <w:r w:rsidRPr="008A5950" w:rsidDel="00E67D65">
          <w:rPr>
            <w:rFonts w:cs="Arial"/>
          </w:rPr>
          <w:delText xml:space="preserve">to further develop knowledge and skills of mobile technologies from those acquired at </w:delText>
        </w:r>
        <w:r w:rsidDel="00E67D65">
          <w:rPr>
            <w:rFonts w:cs="Arial"/>
          </w:rPr>
          <w:delText xml:space="preserve">SCQF </w:delText>
        </w:r>
        <w:r w:rsidRPr="008A5950" w:rsidDel="00E67D65">
          <w:rPr>
            <w:rFonts w:cs="Arial"/>
          </w:rPr>
          <w:delText>level 5</w:delText>
        </w:r>
      </w:del>
    </w:p>
    <w:p w:rsidR="00FE06F9" w:rsidDel="00E67D65" w:rsidRDefault="00FE06F9" w:rsidP="00FE06F9">
      <w:pPr>
        <w:pStyle w:val="ListParagraph"/>
        <w:numPr>
          <w:ilvl w:val="0"/>
          <w:numId w:val="6"/>
        </w:numPr>
        <w:tabs>
          <w:tab w:val="left" w:pos="1276"/>
          <w:tab w:val="left" w:pos="1701"/>
        </w:tabs>
        <w:ind w:left="1701" w:hanging="425"/>
        <w:rPr>
          <w:del w:id="343" w:author="SQA Computing" w:date="2017-06-21T16:18:00Z"/>
          <w:rFonts w:cs="Arial"/>
        </w:rPr>
      </w:pPr>
      <w:del w:id="344" w:author="SQA Computing" w:date="2017-06-21T16:18:00Z">
        <w:r w:rsidDel="00E67D65">
          <w:rPr>
            <w:rFonts w:cs="Arial"/>
          </w:rPr>
          <w:delText xml:space="preserve">to develop knowledge of </w:delText>
        </w:r>
        <w:r w:rsidRPr="00477E42" w:rsidDel="00E67D65">
          <w:rPr>
            <w:rFonts w:cs="Arial"/>
          </w:rPr>
          <w:delText>practical skills related to mobile technology develop</w:delText>
        </w:r>
        <w:r w:rsidDel="00E67D65">
          <w:rPr>
            <w:rFonts w:cs="Arial"/>
          </w:rPr>
          <w:delText>ment</w:delText>
        </w:r>
      </w:del>
    </w:p>
    <w:p w:rsidR="00FE06F9" w:rsidDel="00E67D65" w:rsidRDefault="00FE06F9" w:rsidP="00FE06F9">
      <w:pPr>
        <w:pStyle w:val="ListParagraph"/>
        <w:numPr>
          <w:ilvl w:val="0"/>
          <w:numId w:val="6"/>
        </w:numPr>
        <w:tabs>
          <w:tab w:val="left" w:pos="1276"/>
          <w:tab w:val="left" w:pos="1701"/>
        </w:tabs>
        <w:ind w:left="1701" w:hanging="425"/>
        <w:rPr>
          <w:del w:id="345" w:author="SQA Computing" w:date="2017-06-21T16:18:00Z"/>
          <w:rFonts w:cs="Arial"/>
        </w:rPr>
      </w:pPr>
      <w:del w:id="346" w:author="SQA Computing" w:date="2017-06-21T16:18:00Z">
        <w:r w:rsidDel="00E67D65">
          <w:rPr>
            <w:rFonts w:cs="Arial"/>
          </w:rPr>
          <w:delText>to develop a</w:delText>
        </w:r>
        <w:r w:rsidRPr="00477E42" w:rsidDel="00E67D65">
          <w:rPr>
            <w:rFonts w:cs="Arial"/>
          </w:rPr>
          <w:delText>wareness o</w:delText>
        </w:r>
        <w:r w:rsidDel="00E67D65">
          <w:rPr>
            <w:rFonts w:cs="Arial"/>
          </w:rPr>
          <w:delText>f current and future trends in m</w:delText>
        </w:r>
        <w:r w:rsidRPr="00477E42" w:rsidDel="00E67D65">
          <w:rPr>
            <w:rFonts w:cs="Arial"/>
          </w:rPr>
          <w:delText>obile technology</w:delText>
        </w:r>
      </w:del>
    </w:p>
    <w:p w:rsidR="00FE06F9" w:rsidDel="00E67D65" w:rsidRDefault="00FE06F9" w:rsidP="00FE06F9">
      <w:pPr>
        <w:pStyle w:val="ListParagraph"/>
        <w:numPr>
          <w:ilvl w:val="0"/>
          <w:numId w:val="6"/>
        </w:numPr>
        <w:tabs>
          <w:tab w:val="left" w:pos="1276"/>
          <w:tab w:val="left" w:pos="1701"/>
        </w:tabs>
        <w:ind w:left="1701" w:hanging="425"/>
        <w:rPr>
          <w:del w:id="347" w:author="SQA Computing" w:date="2017-06-21T16:18:00Z"/>
          <w:rFonts w:cs="Arial"/>
        </w:rPr>
      </w:pPr>
      <w:del w:id="348" w:author="SQA Computing" w:date="2017-06-21T16:18:00Z">
        <w:r w:rsidDel="00E67D65">
          <w:rPr>
            <w:rFonts w:cs="Arial"/>
          </w:rPr>
          <w:delText>to d</w:delText>
        </w:r>
        <w:r w:rsidRPr="00477E42" w:rsidDel="00E67D65">
          <w:rPr>
            <w:rFonts w:cs="Arial"/>
          </w:rPr>
          <w:delText>evelop understanding of device connectivity to connect, configure and troubleshoot mobile devices</w:delText>
        </w:r>
      </w:del>
    </w:p>
    <w:p w:rsidR="00FE06F9" w:rsidDel="00E67D65" w:rsidRDefault="00FE06F9" w:rsidP="00FE06F9">
      <w:pPr>
        <w:pStyle w:val="ListParagraph"/>
        <w:numPr>
          <w:ilvl w:val="0"/>
          <w:numId w:val="6"/>
        </w:numPr>
        <w:tabs>
          <w:tab w:val="left" w:pos="1276"/>
          <w:tab w:val="left" w:pos="1701"/>
        </w:tabs>
        <w:ind w:left="1701" w:hanging="425"/>
        <w:rPr>
          <w:del w:id="349" w:author="SQA Computing" w:date="2017-06-21T16:18:00Z"/>
          <w:rFonts w:cs="Arial"/>
        </w:rPr>
      </w:pPr>
      <w:del w:id="350" w:author="SQA Computing" w:date="2017-06-21T16:18:00Z">
        <w:r w:rsidDel="00E67D65">
          <w:delText>to develop knowledge of d</w:delText>
        </w:r>
        <w:r w:rsidRPr="00477E42" w:rsidDel="00E67D65">
          <w:rPr>
            <w:rFonts w:cs="Arial"/>
          </w:rPr>
          <w:delText xml:space="preserve">esign considerations </w:delText>
        </w:r>
        <w:r w:rsidDel="00E67D65">
          <w:rPr>
            <w:rFonts w:cs="Arial"/>
          </w:rPr>
          <w:delText>of web pages for mobile devices</w:delText>
        </w:r>
      </w:del>
    </w:p>
    <w:p w:rsidR="00FE06F9" w:rsidDel="00E67D65" w:rsidRDefault="00FE06F9" w:rsidP="00FE06F9">
      <w:pPr>
        <w:pStyle w:val="ListParagraph"/>
        <w:numPr>
          <w:ilvl w:val="0"/>
          <w:numId w:val="6"/>
        </w:numPr>
        <w:tabs>
          <w:tab w:val="left" w:pos="1276"/>
          <w:tab w:val="left" w:pos="1701"/>
        </w:tabs>
        <w:ind w:left="1701" w:hanging="425"/>
        <w:rPr>
          <w:del w:id="351" w:author="SQA Computing" w:date="2017-06-21T16:18:00Z"/>
          <w:rFonts w:cs="Arial"/>
        </w:rPr>
      </w:pPr>
      <w:del w:id="352" w:author="SQA Computing" w:date="2017-06-21T16:18:00Z">
        <w:r w:rsidRPr="00477E42" w:rsidDel="00E67D65">
          <w:rPr>
            <w:rFonts w:cs="Arial"/>
          </w:rPr>
          <w:delText>to develop knowledge of the principles of mobile application development and design, testing and implementation</w:delText>
        </w:r>
      </w:del>
    </w:p>
    <w:p w:rsidR="00FE06F9" w:rsidDel="00E67D65" w:rsidRDefault="00FE06F9" w:rsidP="00FE06F9">
      <w:pPr>
        <w:pStyle w:val="ListParagraph"/>
        <w:numPr>
          <w:ilvl w:val="0"/>
          <w:numId w:val="6"/>
        </w:numPr>
        <w:tabs>
          <w:tab w:val="left" w:pos="1276"/>
          <w:tab w:val="left" w:pos="1701"/>
        </w:tabs>
        <w:ind w:left="1701" w:hanging="425"/>
        <w:rPr>
          <w:del w:id="353" w:author="SQA Computing" w:date="2017-06-21T16:18:00Z"/>
          <w:rFonts w:cs="Arial"/>
        </w:rPr>
      </w:pPr>
      <w:del w:id="354" w:author="SQA Computing" w:date="2017-06-21T16:18:00Z">
        <w:r w:rsidDel="00E67D65">
          <w:rPr>
            <w:rFonts w:cs="Arial"/>
          </w:rPr>
          <w:delText>to p</w:delText>
        </w:r>
        <w:r w:rsidRPr="00477E42" w:rsidDel="00E67D65">
          <w:rPr>
            <w:rFonts w:cs="Arial"/>
          </w:rPr>
          <w:delText>repare for progression to further qualifications at a higher leve</w:delText>
        </w:r>
        <w:r w:rsidDel="00E67D65">
          <w:rPr>
            <w:rFonts w:cs="Arial"/>
          </w:rPr>
          <w:delText>l</w:delText>
        </w:r>
      </w:del>
    </w:p>
    <w:p w:rsidR="00570CDA" w:rsidRDefault="00570CDA" w:rsidP="00FE06F9">
      <w:pPr>
        <w:tabs>
          <w:tab w:val="left" w:pos="1276"/>
          <w:tab w:val="left" w:pos="1701"/>
        </w:tabs>
        <w:rPr>
          <w:rFonts w:cs="Arial"/>
        </w:rPr>
      </w:pPr>
      <w:r>
        <w:rPr>
          <w:rFonts w:cs="Arial"/>
        </w:rPr>
        <w:br w:type="page"/>
      </w:r>
    </w:p>
    <w:p w:rsidR="0048521F" w:rsidRDefault="0048521F" w:rsidP="0048521F">
      <w:pPr>
        <w:pStyle w:val="ADsubheading1"/>
      </w:pPr>
      <w:bookmarkStart w:id="355" w:name="_Toc128213968"/>
      <w:bookmarkStart w:id="356" w:name="_Toc132019259"/>
      <w:bookmarkStart w:id="357" w:name="_Toc152650455"/>
      <w:bookmarkStart w:id="358" w:name="_Toc152650568"/>
      <w:bookmarkStart w:id="359" w:name="_Toc152650587"/>
      <w:bookmarkStart w:id="360" w:name="_Toc152651101"/>
      <w:bookmarkStart w:id="361" w:name="_Toc341966923"/>
      <w:bookmarkStart w:id="362" w:name="_Toc342375218"/>
      <w:bookmarkStart w:id="363" w:name="_Toc485894917"/>
      <w:r>
        <w:t>3.2</w:t>
      </w:r>
      <w:r>
        <w:tab/>
      </w:r>
      <w:r w:rsidR="00F00520">
        <w:t xml:space="preserve">General </w:t>
      </w:r>
      <w:r>
        <w:t xml:space="preserve">aims of the </w:t>
      </w:r>
      <w:r w:rsidR="00570CDA">
        <w:t>Group Award</w:t>
      </w:r>
      <w:r w:rsidR="00EC0CD8">
        <w:t>s</w:t>
      </w:r>
      <w:bookmarkEnd w:id="355"/>
      <w:bookmarkEnd w:id="356"/>
      <w:bookmarkEnd w:id="357"/>
      <w:bookmarkEnd w:id="358"/>
      <w:bookmarkEnd w:id="359"/>
      <w:bookmarkEnd w:id="360"/>
      <w:bookmarkEnd w:id="361"/>
      <w:bookmarkEnd w:id="362"/>
      <w:bookmarkEnd w:id="363"/>
    </w:p>
    <w:p w:rsidR="0048521F" w:rsidRDefault="0048521F" w:rsidP="0048521F">
      <w:pPr>
        <w:tabs>
          <w:tab w:val="left" w:pos="851"/>
        </w:tabs>
      </w:pPr>
    </w:p>
    <w:p w:rsidR="00570CDA" w:rsidRPr="008A5950" w:rsidRDefault="00570CDA" w:rsidP="00570CDA">
      <w:pPr>
        <w:ind w:left="851"/>
        <w:rPr>
          <w:rFonts w:cs="Arial"/>
        </w:rPr>
      </w:pPr>
      <w:r w:rsidRPr="008A5950">
        <w:rPr>
          <w:rFonts w:cs="Arial"/>
        </w:rPr>
        <w:t xml:space="preserve">The general aims of the </w:t>
      </w:r>
      <w:r>
        <w:rPr>
          <w:rFonts w:cs="Arial"/>
        </w:rPr>
        <w:t>NPAs</w:t>
      </w:r>
      <w:r w:rsidRPr="008A5950">
        <w:rPr>
          <w:rFonts w:cs="Arial"/>
        </w:rPr>
        <w:t xml:space="preserve"> at SCQF levels 4</w:t>
      </w:r>
      <w:ins w:id="364" w:author="SQA Computing" w:date="2017-06-21T16:18:00Z">
        <w:r w:rsidR="00E67D65">
          <w:rPr>
            <w:rFonts w:cs="Arial"/>
          </w:rPr>
          <w:t xml:space="preserve"> and</w:t>
        </w:r>
      </w:ins>
      <w:del w:id="365" w:author="SQA Computing" w:date="2017-06-21T16:18:00Z">
        <w:r w:rsidRPr="008A5950" w:rsidDel="00E67D65">
          <w:rPr>
            <w:rFonts w:cs="Arial"/>
          </w:rPr>
          <w:delText>,</w:delText>
        </w:r>
      </w:del>
      <w:r w:rsidRPr="008A5950">
        <w:rPr>
          <w:rFonts w:cs="Arial"/>
        </w:rPr>
        <w:t xml:space="preserve"> 5 </w:t>
      </w:r>
      <w:del w:id="366" w:author="SQA Computing" w:date="2017-06-21T16:19:00Z">
        <w:r w:rsidRPr="008A5950" w:rsidDel="00E67D65">
          <w:rPr>
            <w:rFonts w:cs="Arial"/>
          </w:rPr>
          <w:delText xml:space="preserve">and 6 </w:delText>
        </w:r>
      </w:del>
      <w:r w:rsidRPr="008A5950">
        <w:rPr>
          <w:rFonts w:cs="Arial"/>
        </w:rPr>
        <w:t>are to:</w:t>
      </w:r>
    </w:p>
    <w:p w:rsidR="00570CDA" w:rsidRPr="008A5950" w:rsidRDefault="00570CDA" w:rsidP="00570CDA">
      <w:pPr>
        <w:ind w:left="851"/>
        <w:rPr>
          <w:rFonts w:cs="Arial"/>
        </w:rPr>
      </w:pPr>
    </w:p>
    <w:p w:rsidR="00570CDA" w:rsidRDefault="00570CDA" w:rsidP="00570CDA">
      <w:pPr>
        <w:numPr>
          <w:ilvl w:val="0"/>
          <w:numId w:val="7"/>
        </w:numPr>
        <w:tabs>
          <w:tab w:val="left" w:pos="1276"/>
        </w:tabs>
        <w:ind w:left="1276" w:hanging="425"/>
        <w:rPr>
          <w:rFonts w:cs="Arial"/>
        </w:rPr>
      </w:pPr>
      <w:r w:rsidRPr="008A5950">
        <w:rPr>
          <w:rFonts w:cs="Arial"/>
        </w:rPr>
        <w:t>Provide award structures which are sufficiently flexible to allow for different modes of delivery and target groups</w:t>
      </w:r>
      <w:r>
        <w:rPr>
          <w:rFonts w:cs="Arial"/>
        </w:rPr>
        <w:t>.</w:t>
      </w:r>
    </w:p>
    <w:p w:rsidR="00570CDA" w:rsidRDefault="00570CDA" w:rsidP="00570CDA">
      <w:pPr>
        <w:numPr>
          <w:ilvl w:val="0"/>
          <w:numId w:val="7"/>
        </w:numPr>
        <w:tabs>
          <w:tab w:val="left" w:pos="1276"/>
        </w:tabs>
        <w:ind w:left="1276" w:hanging="425"/>
        <w:rPr>
          <w:rFonts w:cs="Arial"/>
        </w:rPr>
      </w:pPr>
      <w:r w:rsidRPr="00570CDA">
        <w:rPr>
          <w:rFonts w:cs="Arial"/>
        </w:rPr>
        <w:t>Provide candidates, through the use of optional Units, with opportunities to expand their skills and knowledge in other related disciplines</w:t>
      </w:r>
      <w:r>
        <w:rPr>
          <w:rFonts w:cs="Arial"/>
        </w:rPr>
        <w:t>.</w:t>
      </w:r>
    </w:p>
    <w:p w:rsidR="00570CDA" w:rsidRDefault="00570CDA" w:rsidP="00570CDA">
      <w:pPr>
        <w:numPr>
          <w:ilvl w:val="0"/>
          <w:numId w:val="7"/>
        </w:numPr>
        <w:tabs>
          <w:tab w:val="left" w:pos="1276"/>
        </w:tabs>
        <w:ind w:left="1276" w:hanging="425"/>
        <w:rPr>
          <w:rFonts w:cs="Arial"/>
        </w:rPr>
      </w:pPr>
      <w:r w:rsidRPr="00570CDA">
        <w:rPr>
          <w:rFonts w:cs="Arial"/>
        </w:rPr>
        <w:t>Develop generic transferable skills</w:t>
      </w:r>
      <w:r>
        <w:rPr>
          <w:rFonts w:cs="Arial"/>
        </w:rPr>
        <w:t>.</w:t>
      </w:r>
    </w:p>
    <w:p w:rsidR="00570CDA" w:rsidRDefault="00570CDA" w:rsidP="00570CDA">
      <w:pPr>
        <w:numPr>
          <w:ilvl w:val="0"/>
          <w:numId w:val="7"/>
        </w:numPr>
        <w:tabs>
          <w:tab w:val="left" w:pos="1276"/>
        </w:tabs>
        <w:ind w:left="1276" w:hanging="425"/>
        <w:rPr>
          <w:rFonts w:cs="Arial"/>
        </w:rPr>
      </w:pPr>
      <w:r w:rsidRPr="00570CDA">
        <w:rPr>
          <w:rFonts w:cs="Arial"/>
        </w:rPr>
        <w:t>Allow candidates to see progression and achievement timeously</w:t>
      </w:r>
      <w:r>
        <w:rPr>
          <w:rFonts w:cs="Arial"/>
        </w:rPr>
        <w:t>.</w:t>
      </w:r>
    </w:p>
    <w:p w:rsidR="00FF0228" w:rsidRPr="00570CDA" w:rsidRDefault="00570CDA" w:rsidP="00570CDA">
      <w:pPr>
        <w:numPr>
          <w:ilvl w:val="0"/>
          <w:numId w:val="7"/>
        </w:numPr>
        <w:tabs>
          <w:tab w:val="left" w:pos="1276"/>
        </w:tabs>
        <w:ind w:left="1276" w:hanging="425"/>
        <w:rPr>
          <w:rFonts w:cs="Arial"/>
        </w:rPr>
      </w:pPr>
      <w:r w:rsidRPr="00570CDA">
        <w:rPr>
          <w:rFonts w:cs="Arial"/>
        </w:rPr>
        <w:t>Encourage candidates to take charge of their own learning and development</w:t>
      </w:r>
      <w:r>
        <w:rPr>
          <w:rFonts w:cs="Arial"/>
        </w:rPr>
        <w:t>.</w:t>
      </w:r>
    </w:p>
    <w:p w:rsidR="0048521F" w:rsidRDefault="0048521F" w:rsidP="00570CDA"/>
    <w:p w:rsidR="0048521F" w:rsidRDefault="0048521F" w:rsidP="0048521F">
      <w:pPr>
        <w:pStyle w:val="ADsubheading1"/>
      </w:pPr>
      <w:bookmarkStart w:id="367" w:name="_Toc128213969"/>
      <w:bookmarkStart w:id="368" w:name="_Toc132019260"/>
      <w:bookmarkStart w:id="369" w:name="_Toc152650456"/>
      <w:bookmarkStart w:id="370" w:name="_Toc152650569"/>
      <w:bookmarkStart w:id="371" w:name="_Toc152650588"/>
      <w:bookmarkStart w:id="372" w:name="_Toc152651102"/>
      <w:bookmarkStart w:id="373" w:name="_Toc341966924"/>
      <w:bookmarkStart w:id="374" w:name="_Toc342375219"/>
      <w:bookmarkStart w:id="375" w:name="_Toc485894918"/>
      <w:r>
        <w:t>3.3</w:t>
      </w:r>
      <w:r>
        <w:tab/>
        <w:t>Target groups</w:t>
      </w:r>
      <w:bookmarkEnd w:id="367"/>
      <w:bookmarkEnd w:id="368"/>
      <w:bookmarkEnd w:id="369"/>
      <w:bookmarkEnd w:id="370"/>
      <w:bookmarkEnd w:id="371"/>
      <w:bookmarkEnd w:id="372"/>
      <w:bookmarkEnd w:id="373"/>
      <w:bookmarkEnd w:id="374"/>
      <w:bookmarkEnd w:id="375"/>
    </w:p>
    <w:p w:rsidR="0048521F" w:rsidRDefault="0048521F" w:rsidP="0048521F">
      <w:pPr>
        <w:tabs>
          <w:tab w:val="left" w:pos="851"/>
        </w:tabs>
      </w:pPr>
    </w:p>
    <w:p w:rsidR="0088034B" w:rsidRDefault="0088034B" w:rsidP="00183F9D">
      <w:pPr>
        <w:ind w:left="851"/>
      </w:pPr>
      <w:r>
        <w:t>The Group Awards will provide existing and new markets with opportunities to:</w:t>
      </w:r>
    </w:p>
    <w:p w:rsidR="00183F9D" w:rsidRDefault="00183F9D" w:rsidP="00183F9D">
      <w:pPr>
        <w:ind w:left="851"/>
      </w:pPr>
    </w:p>
    <w:p w:rsidR="0088034B" w:rsidRDefault="0088034B" w:rsidP="00183F9D">
      <w:pPr>
        <w:pStyle w:val="ListParagraph"/>
        <w:numPr>
          <w:ilvl w:val="0"/>
          <w:numId w:val="5"/>
        </w:numPr>
        <w:tabs>
          <w:tab w:val="left" w:pos="1276"/>
        </w:tabs>
        <w:ind w:left="1276" w:hanging="425"/>
      </w:pPr>
      <w:r>
        <w:t>Widen participation</w:t>
      </w:r>
    </w:p>
    <w:p w:rsidR="0088034B" w:rsidRDefault="0088034B" w:rsidP="00183F9D">
      <w:pPr>
        <w:pStyle w:val="ListParagraph"/>
        <w:numPr>
          <w:ilvl w:val="0"/>
          <w:numId w:val="5"/>
        </w:numPr>
        <w:tabs>
          <w:tab w:val="left" w:pos="1276"/>
        </w:tabs>
        <w:ind w:left="1276" w:hanging="425"/>
      </w:pPr>
      <w:r>
        <w:t>Provide a range of transferable skills</w:t>
      </w:r>
    </w:p>
    <w:p w:rsidR="0088034B" w:rsidRDefault="00183F9D" w:rsidP="00183F9D">
      <w:pPr>
        <w:pStyle w:val="ListParagraph"/>
        <w:numPr>
          <w:ilvl w:val="0"/>
          <w:numId w:val="5"/>
        </w:numPr>
        <w:tabs>
          <w:tab w:val="left" w:pos="1276"/>
        </w:tabs>
        <w:ind w:left="1276" w:hanging="425"/>
      </w:pPr>
      <w:r>
        <w:t>Provide for 16–</w:t>
      </w:r>
      <w:r w:rsidR="0088034B">
        <w:t>24 age group recruitment targets</w:t>
      </w:r>
    </w:p>
    <w:p w:rsidR="0088034B" w:rsidRDefault="0088034B" w:rsidP="00183F9D">
      <w:pPr>
        <w:pStyle w:val="ListParagraph"/>
        <w:numPr>
          <w:ilvl w:val="0"/>
          <w:numId w:val="5"/>
        </w:numPr>
        <w:tabs>
          <w:tab w:val="left" w:pos="1276"/>
        </w:tabs>
        <w:ind w:left="1276" w:hanging="425"/>
      </w:pPr>
      <w:r>
        <w:t>Offer retraining opportunities for adult returners</w:t>
      </w:r>
    </w:p>
    <w:p w:rsidR="0088034B" w:rsidRDefault="0088034B" w:rsidP="00183F9D">
      <w:pPr>
        <w:pStyle w:val="ListParagraph"/>
        <w:numPr>
          <w:ilvl w:val="0"/>
          <w:numId w:val="5"/>
        </w:numPr>
        <w:tabs>
          <w:tab w:val="left" w:pos="1276"/>
        </w:tabs>
        <w:ind w:left="1276" w:hanging="425"/>
      </w:pPr>
      <w:r>
        <w:t>Engage employers</w:t>
      </w:r>
    </w:p>
    <w:p w:rsidR="0048521F" w:rsidRDefault="0088034B" w:rsidP="00183F9D">
      <w:pPr>
        <w:pStyle w:val="ListParagraph"/>
        <w:numPr>
          <w:ilvl w:val="0"/>
          <w:numId w:val="5"/>
        </w:numPr>
        <w:tabs>
          <w:tab w:val="left" w:pos="1276"/>
        </w:tabs>
        <w:ind w:left="1276" w:hanging="425"/>
      </w:pPr>
      <w:r>
        <w:t>Develop and integrate the awards into different disciplines</w:t>
      </w:r>
    </w:p>
    <w:p w:rsidR="0088034B" w:rsidRDefault="0088034B" w:rsidP="0088034B"/>
    <w:p w:rsidR="0048521F" w:rsidRDefault="0048521F" w:rsidP="0048521F">
      <w:pPr>
        <w:pStyle w:val="ADsubheading1"/>
      </w:pPr>
      <w:bookmarkStart w:id="376" w:name="_Toc128213970"/>
      <w:bookmarkStart w:id="377" w:name="_Toc132019261"/>
      <w:bookmarkStart w:id="378" w:name="_Toc152650457"/>
      <w:bookmarkStart w:id="379" w:name="_Toc152650570"/>
      <w:bookmarkStart w:id="380" w:name="_Toc152650589"/>
      <w:bookmarkStart w:id="381" w:name="_Toc152651103"/>
      <w:bookmarkStart w:id="382" w:name="_Toc341966925"/>
      <w:bookmarkStart w:id="383" w:name="_Toc342375220"/>
      <w:bookmarkStart w:id="384" w:name="_Toc485894919"/>
      <w:r>
        <w:t>3.4</w:t>
      </w:r>
      <w:r>
        <w:tab/>
        <w:t>Employment opportunities</w:t>
      </w:r>
      <w:bookmarkEnd w:id="376"/>
      <w:bookmarkEnd w:id="377"/>
      <w:bookmarkEnd w:id="378"/>
      <w:bookmarkEnd w:id="379"/>
      <w:bookmarkEnd w:id="380"/>
      <w:bookmarkEnd w:id="381"/>
      <w:bookmarkEnd w:id="382"/>
      <w:bookmarkEnd w:id="383"/>
      <w:bookmarkEnd w:id="384"/>
    </w:p>
    <w:p w:rsidR="0048521F" w:rsidRDefault="0048521F" w:rsidP="00FF0228">
      <w:pPr>
        <w:tabs>
          <w:tab w:val="left" w:pos="851"/>
        </w:tabs>
      </w:pPr>
    </w:p>
    <w:p w:rsidR="00FF0228" w:rsidRDefault="001377BF" w:rsidP="00080163">
      <w:pPr>
        <w:pStyle w:val="ADBodytext1"/>
      </w:pPr>
      <w:r>
        <w:t>Candidates completing these Group Awards will gain skills suitable for entry level employment in a wide range of ICT based fields including mobile technology, multimedia, computing and business.</w:t>
      </w:r>
    </w:p>
    <w:p w:rsidR="0048521F" w:rsidRDefault="0048521F" w:rsidP="00570CDA"/>
    <w:p w:rsidR="0048521F" w:rsidRDefault="0048521F" w:rsidP="0048521F">
      <w:pPr>
        <w:pStyle w:val="ADHeading1"/>
      </w:pPr>
      <w:bookmarkStart w:id="385" w:name="_Toc128213971"/>
      <w:bookmarkStart w:id="386" w:name="_Toc132019262"/>
      <w:bookmarkStart w:id="387" w:name="_Toc152650458"/>
      <w:bookmarkStart w:id="388" w:name="_Toc152650571"/>
      <w:bookmarkStart w:id="389" w:name="_Toc152650590"/>
      <w:bookmarkStart w:id="390" w:name="_Toc152651104"/>
      <w:bookmarkStart w:id="391" w:name="_Toc341966926"/>
      <w:bookmarkStart w:id="392" w:name="_Toc342375221"/>
      <w:bookmarkStart w:id="393" w:name="_Toc485894920"/>
      <w:r>
        <w:t>4</w:t>
      </w:r>
      <w:r>
        <w:tab/>
        <w:t xml:space="preserve">Access to </w:t>
      </w:r>
      <w:r w:rsidR="005121F1">
        <w:t xml:space="preserve">the </w:t>
      </w:r>
      <w:r w:rsidR="00570CDA">
        <w:t>Group Award</w:t>
      </w:r>
      <w:r w:rsidR="00EC0CD8">
        <w:t>s</w:t>
      </w:r>
      <w:bookmarkEnd w:id="385"/>
      <w:bookmarkEnd w:id="386"/>
      <w:bookmarkEnd w:id="387"/>
      <w:bookmarkEnd w:id="388"/>
      <w:bookmarkEnd w:id="389"/>
      <w:bookmarkEnd w:id="390"/>
      <w:bookmarkEnd w:id="391"/>
      <w:bookmarkEnd w:id="392"/>
      <w:bookmarkEnd w:id="393"/>
    </w:p>
    <w:p w:rsidR="0048521F" w:rsidRDefault="0048521F" w:rsidP="0048521F">
      <w:pPr>
        <w:tabs>
          <w:tab w:val="left" w:pos="851"/>
        </w:tabs>
      </w:pPr>
    </w:p>
    <w:p w:rsidR="0048521F" w:rsidRDefault="00DD76C0" w:rsidP="00C86282">
      <w:pPr>
        <w:pStyle w:val="ADsubheading1"/>
      </w:pPr>
      <w:bookmarkStart w:id="394" w:name="_Toc342375222"/>
      <w:bookmarkStart w:id="395" w:name="_Toc485894921"/>
      <w:r w:rsidRPr="00665DC3">
        <w:t>4.1</w:t>
      </w:r>
      <w:r w:rsidRPr="00665DC3">
        <w:tab/>
      </w:r>
      <w:r w:rsidRPr="00525688">
        <w:t>Access to the NPA</w:t>
      </w:r>
      <w:r>
        <w:t xml:space="preserve"> in Mobile Technology</w:t>
      </w:r>
      <w:r w:rsidRPr="00525688">
        <w:t xml:space="preserve"> </w:t>
      </w:r>
      <w:r>
        <w:t>at SCQF level 4</w:t>
      </w:r>
      <w:bookmarkEnd w:id="394"/>
      <w:bookmarkEnd w:id="395"/>
    </w:p>
    <w:p w:rsidR="0048521F" w:rsidRDefault="0048521F" w:rsidP="00DD76C0"/>
    <w:p w:rsidR="00DD76C0" w:rsidRDefault="00DD76C0" w:rsidP="00DD76C0">
      <w:pPr>
        <w:ind w:left="851"/>
        <w:rPr>
          <w:rFonts w:cs="Arial"/>
          <w:szCs w:val="22"/>
        </w:rPr>
      </w:pPr>
      <w:r>
        <w:rPr>
          <w:rFonts w:cs="Arial"/>
        </w:rPr>
        <w:t>While e</w:t>
      </w:r>
      <w:r w:rsidRPr="00525688">
        <w:rPr>
          <w:rFonts w:cs="Arial"/>
        </w:rPr>
        <w:t xml:space="preserve">ntry is at the discretion of the centre, </w:t>
      </w:r>
      <w:r>
        <w:rPr>
          <w:rFonts w:cs="Arial"/>
        </w:rPr>
        <w:t>it is recommended that candidates possess any a</w:t>
      </w:r>
      <w:r w:rsidRPr="00525688">
        <w:rPr>
          <w:rFonts w:cs="Arial"/>
        </w:rPr>
        <w:t xml:space="preserve">ppropriate qualifications at SCQF level 3, an interest in using mobile technology or some basic experience of using </w:t>
      </w:r>
      <w:r>
        <w:rPr>
          <w:rFonts w:cs="Arial"/>
        </w:rPr>
        <w:t xml:space="preserve">Information Technology (IT). </w:t>
      </w:r>
      <w:r>
        <w:rPr>
          <w:rFonts w:cs="Arial"/>
          <w:szCs w:val="22"/>
        </w:rPr>
        <w:t>R</w:t>
      </w:r>
      <w:r w:rsidRPr="00525688">
        <w:rPr>
          <w:rFonts w:cs="Arial"/>
          <w:szCs w:val="22"/>
        </w:rPr>
        <w:t xml:space="preserve">ecommended entry levels of </w:t>
      </w:r>
      <w:r>
        <w:rPr>
          <w:rFonts w:cs="Arial"/>
          <w:szCs w:val="22"/>
        </w:rPr>
        <w:t>Core Skill</w:t>
      </w:r>
      <w:r w:rsidRPr="00525688">
        <w:rPr>
          <w:rFonts w:cs="Arial"/>
          <w:szCs w:val="22"/>
        </w:rPr>
        <w:t xml:space="preserve">s, </w:t>
      </w:r>
      <w:r>
        <w:rPr>
          <w:rFonts w:cs="Arial"/>
          <w:szCs w:val="22"/>
        </w:rPr>
        <w:t xml:space="preserve">are </w:t>
      </w:r>
      <w:r w:rsidRPr="00525688">
        <w:rPr>
          <w:rFonts w:cs="Arial"/>
          <w:szCs w:val="22"/>
        </w:rPr>
        <w:t>give</w:t>
      </w:r>
      <w:r>
        <w:rPr>
          <w:rFonts w:cs="Arial"/>
          <w:szCs w:val="22"/>
        </w:rPr>
        <w:t>n</w:t>
      </w:r>
      <w:r w:rsidRPr="00525688">
        <w:rPr>
          <w:rFonts w:cs="Arial"/>
          <w:szCs w:val="22"/>
        </w:rPr>
        <w:t xml:space="preserve"> below </w:t>
      </w:r>
      <w:r>
        <w:rPr>
          <w:rFonts w:cs="Arial"/>
          <w:szCs w:val="22"/>
        </w:rPr>
        <w:t>for guidance purposes:</w:t>
      </w:r>
    </w:p>
    <w:p w:rsidR="00DD76C0" w:rsidRDefault="00DD76C0" w:rsidP="00DD76C0">
      <w:pPr>
        <w:ind w:left="851"/>
        <w:rPr>
          <w:rFonts w:cs="Arial"/>
          <w:szCs w:val="22"/>
        </w:rPr>
      </w:pPr>
    </w:p>
    <w:p w:rsidR="00DD76C0" w:rsidRPr="00DD76C0" w:rsidRDefault="00DD76C0" w:rsidP="00183F9D">
      <w:pPr>
        <w:pStyle w:val="ListParagraph"/>
        <w:numPr>
          <w:ilvl w:val="0"/>
          <w:numId w:val="5"/>
        </w:numPr>
        <w:tabs>
          <w:tab w:val="left" w:pos="1276"/>
          <w:tab w:val="left" w:pos="6237"/>
        </w:tabs>
        <w:ind w:left="0" w:firstLine="851"/>
        <w:rPr>
          <w:rFonts w:cs="Arial"/>
          <w:szCs w:val="22"/>
        </w:rPr>
      </w:pPr>
      <w:r>
        <w:rPr>
          <w:rFonts w:cs="Arial"/>
        </w:rPr>
        <w:t>Communication</w:t>
      </w:r>
      <w:r>
        <w:rPr>
          <w:rFonts w:cs="Arial"/>
        </w:rPr>
        <w:tab/>
        <w:t>SCQF level 3</w:t>
      </w:r>
    </w:p>
    <w:p w:rsidR="00DD76C0" w:rsidRPr="00DD76C0" w:rsidRDefault="00DD76C0" w:rsidP="00DD76C0">
      <w:pPr>
        <w:pStyle w:val="ListParagraph"/>
        <w:numPr>
          <w:ilvl w:val="0"/>
          <w:numId w:val="5"/>
        </w:numPr>
        <w:tabs>
          <w:tab w:val="left" w:pos="1276"/>
          <w:tab w:val="left" w:pos="6237"/>
        </w:tabs>
        <w:ind w:left="0" w:firstLine="851"/>
        <w:rPr>
          <w:rFonts w:cs="Arial"/>
          <w:szCs w:val="22"/>
        </w:rPr>
      </w:pPr>
      <w:r w:rsidRPr="00DD76C0">
        <w:rPr>
          <w:rFonts w:cs="Arial"/>
        </w:rPr>
        <w:t>Information and Commun</w:t>
      </w:r>
      <w:r>
        <w:rPr>
          <w:rFonts w:cs="Arial"/>
        </w:rPr>
        <w:t>ication Technology</w:t>
      </w:r>
      <w:r>
        <w:rPr>
          <w:rFonts w:cs="Arial"/>
        </w:rPr>
        <w:tab/>
        <w:t>SCQF level 3</w:t>
      </w:r>
    </w:p>
    <w:p w:rsidR="00DD76C0" w:rsidRPr="00DD76C0" w:rsidRDefault="00DD76C0" w:rsidP="00DD76C0">
      <w:pPr>
        <w:pStyle w:val="ListParagraph"/>
        <w:numPr>
          <w:ilvl w:val="0"/>
          <w:numId w:val="5"/>
        </w:numPr>
        <w:tabs>
          <w:tab w:val="left" w:pos="1276"/>
          <w:tab w:val="left" w:pos="6237"/>
        </w:tabs>
        <w:ind w:left="0" w:firstLine="851"/>
        <w:rPr>
          <w:rFonts w:cs="Arial"/>
          <w:szCs w:val="22"/>
        </w:rPr>
      </w:pPr>
      <w:r>
        <w:rPr>
          <w:rFonts w:cs="Arial"/>
        </w:rPr>
        <w:t>Numeracy</w:t>
      </w:r>
      <w:r>
        <w:rPr>
          <w:rFonts w:cs="Arial"/>
        </w:rPr>
        <w:tab/>
        <w:t>SCQF level 3</w:t>
      </w:r>
    </w:p>
    <w:p w:rsidR="00DD76C0" w:rsidRPr="00DD76C0" w:rsidRDefault="00DD76C0" w:rsidP="00DD76C0">
      <w:pPr>
        <w:pStyle w:val="ListParagraph"/>
        <w:numPr>
          <w:ilvl w:val="0"/>
          <w:numId w:val="5"/>
        </w:numPr>
        <w:tabs>
          <w:tab w:val="left" w:pos="1276"/>
          <w:tab w:val="left" w:pos="6237"/>
        </w:tabs>
        <w:ind w:left="0" w:firstLine="851"/>
        <w:rPr>
          <w:rFonts w:cs="Arial"/>
          <w:szCs w:val="22"/>
        </w:rPr>
      </w:pPr>
      <w:r w:rsidRPr="00DD76C0">
        <w:rPr>
          <w:rFonts w:cs="Arial"/>
        </w:rPr>
        <w:t>P</w:t>
      </w:r>
      <w:r>
        <w:rPr>
          <w:rFonts w:cs="Arial"/>
        </w:rPr>
        <w:t>roblem Solving</w:t>
      </w:r>
      <w:r>
        <w:rPr>
          <w:rFonts w:cs="Arial"/>
        </w:rPr>
        <w:tab/>
        <w:t>SCQF level 3</w:t>
      </w:r>
    </w:p>
    <w:p w:rsidR="0048521F" w:rsidRPr="00DD76C0" w:rsidRDefault="00DD76C0" w:rsidP="00DD76C0">
      <w:pPr>
        <w:pStyle w:val="ListParagraph"/>
        <w:numPr>
          <w:ilvl w:val="0"/>
          <w:numId w:val="5"/>
        </w:numPr>
        <w:tabs>
          <w:tab w:val="left" w:pos="1276"/>
          <w:tab w:val="left" w:pos="6237"/>
        </w:tabs>
        <w:ind w:left="0" w:firstLine="851"/>
        <w:rPr>
          <w:rFonts w:cs="Arial"/>
          <w:szCs w:val="22"/>
        </w:rPr>
      </w:pPr>
      <w:r>
        <w:rPr>
          <w:rFonts w:cs="Arial"/>
        </w:rPr>
        <w:t>Working with Others</w:t>
      </w:r>
      <w:r>
        <w:rPr>
          <w:rFonts w:cs="Arial"/>
        </w:rPr>
        <w:tab/>
      </w:r>
      <w:r w:rsidRPr="00DD76C0">
        <w:rPr>
          <w:rFonts w:cs="Arial"/>
        </w:rPr>
        <w:t>SCQF level 3</w:t>
      </w:r>
    </w:p>
    <w:p w:rsidR="00183F9D" w:rsidRDefault="00183F9D" w:rsidP="00DD76C0">
      <w:pPr>
        <w:tabs>
          <w:tab w:val="left" w:pos="1276"/>
          <w:tab w:val="left" w:pos="6237"/>
        </w:tabs>
        <w:rPr>
          <w:rFonts w:cs="Arial"/>
          <w:szCs w:val="22"/>
        </w:rPr>
      </w:pPr>
      <w:r>
        <w:rPr>
          <w:rFonts w:cs="Arial"/>
          <w:szCs w:val="22"/>
        </w:rPr>
        <w:br w:type="page"/>
      </w:r>
    </w:p>
    <w:p w:rsidR="00DD76C0" w:rsidRPr="00DD76C0" w:rsidRDefault="00DD76C0" w:rsidP="00C86282">
      <w:pPr>
        <w:pStyle w:val="ADsubheading1"/>
        <w:rPr>
          <w:szCs w:val="22"/>
        </w:rPr>
      </w:pPr>
      <w:bookmarkStart w:id="396" w:name="_Toc342375223"/>
      <w:bookmarkStart w:id="397" w:name="_Toc485894922"/>
      <w:r w:rsidRPr="00665DC3">
        <w:t>4.2</w:t>
      </w:r>
      <w:r w:rsidRPr="00665DC3">
        <w:tab/>
      </w:r>
      <w:r w:rsidRPr="00525688">
        <w:t>Access to the NPA</w:t>
      </w:r>
      <w:r>
        <w:t xml:space="preserve"> in Mobile Technology</w:t>
      </w:r>
      <w:r w:rsidRPr="00525688">
        <w:t xml:space="preserve"> </w:t>
      </w:r>
      <w:r>
        <w:t>at SCQF level 5</w:t>
      </w:r>
      <w:bookmarkEnd w:id="396"/>
      <w:bookmarkEnd w:id="397"/>
    </w:p>
    <w:p w:rsidR="0048521F" w:rsidRPr="005B3B5A" w:rsidRDefault="0048521F" w:rsidP="00DD76C0">
      <w:pPr>
        <w:rPr>
          <w:sz w:val="16"/>
        </w:rPr>
      </w:pPr>
    </w:p>
    <w:p w:rsidR="00DD76C0" w:rsidRDefault="00DD76C0" w:rsidP="00DD76C0">
      <w:pPr>
        <w:ind w:left="851"/>
        <w:rPr>
          <w:rFonts w:cs="Arial"/>
          <w:szCs w:val="22"/>
        </w:rPr>
      </w:pPr>
      <w:r>
        <w:rPr>
          <w:rFonts w:cs="Arial"/>
        </w:rPr>
        <w:t>While e</w:t>
      </w:r>
      <w:r w:rsidRPr="00525688">
        <w:rPr>
          <w:rFonts w:cs="Arial"/>
        </w:rPr>
        <w:t xml:space="preserve">ntry is at the discretion of the centre, </w:t>
      </w:r>
      <w:r>
        <w:rPr>
          <w:rFonts w:cs="Arial"/>
        </w:rPr>
        <w:t xml:space="preserve">it is recommended that candidates possess the </w:t>
      </w:r>
      <w:r w:rsidRPr="00525688">
        <w:rPr>
          <w:rFonts w:cs="Arial"/>
        </w:rPr>
        <w:t xml:space="preserve">NPA </w:t>
      </w:r>
      <w:r>
        <w:rPr>
          <w:rFonts w:cs="Arial"/>
        </w:rPr>
        <w:t xml:space="preserve">in </w:t>
      </w:r>
      <w:r w:rsidRPr="00525688">
        <w:rPr>
          <w:rFonts w:cs="Arial"/>
        </w:rPr>
        <w:t>Mobile Technology at SCQF level 4</w:t>
      </w:r>
      <w:r>
        <w:rPr>
          <w:rFonts w:cs="Arial"/>
        </w:rPr>
        <w:t xml:space="preserve"> or any other a</w:t>
      </w:r>
      <w:r w:rsidRPr="00525688">
        <w:rPr>
          <w:rFonts w:cs="Arial"/>
        </w:rPr>
        <w:t xml:space="preserve">ppropriate qualifications at SCQF level </w:t>
      </w:r>
      <w:r>
        <w:rPr>
          <w:rFonts w:cs="Arial"/>
        </w:rPr>
        <w:t>4. A</w:t>
      </w:r>
      <w:r w:rsidRPr="00525688">
        <w:rPr>
          <w:rFonts w:cs="Arial"/>
        </w:rPr>
        <w:t xml:space="preserve">n interest in using </w:t>
      </w:r>
      <w:r>
        <w:rPr>
          <w:rFonts w:cs="Arial"/>
        </w:rPr>
        <w:t>m</w:t>
      </w:r>
      <w:r w:rsidRPr="00525688">
        <w:rPr>
          <w:rFonts w:cs="Arial"/>
        </w:rPr>
        <w:t xml:space="preserve">obile </w:t>
      </w:r>
      <w:r>
        <w:rPr>
          <w:rFonts w:cs="Arial"/>
        </w:rPr>
        <w:t>t</w:t>
      </w:r>
      <w:r w:rsidRPr="00525688">
        <w:rPr>
          <w:rFonts w:cs="Arial"/>
        </w:rPr>
        <w:t xml:space="preserve">echnology </w:t>
      </w:r>
      <w:r>
        <w:rPr>
          <w:rFonts w:cs="Arial"/>
        </w:rPr>
        <w:t>and</w:t>
      </w:r>
      <w:r w:rsidRPr="00525688">
        <w:rPr>
          <w:rFonts w:cs="Arial"/>
        </w:rPr>
        <w:t xml:space="preserve"> experience </w:t>
      </w:r>
      <w:r>
        <w:rPr>
          <w:rFonts w:cs="Arial"/>
        </w:rPr>
        <w:t xml:space="preserve">of IT would be beneficial. </w:t>
      </w:r>
      <w:r>
        <w:rPr>
          <w:rFonts w:cs="Arial"/>
          <w:szCs w:val="22"/>
        </w:rPr>
        <w:t>R</w:t>
      </w:r>
      <w:r w:rsidRPr="00525688">
        <w:rPr>
          <w:rFonts w:cs="Arial"/>
          <w:szCs w:val="22"/>
        </w:rPr>
        <w:t xml:space="preserve">ecommended entry levels of </w:t>
      </w:r>
      <w:r>
        <w:rPr>
          <w:rFonts w:cs="Arial"/>
          <w:szCs w:val="22"/>
        </w:rPr>
        <w:t>Core Skill</w:t>
      </w:r>
      <w:r w:rsidRPr="00525688">
        <w:rPr>
          <w:rFonts w:cs="Arial"/>
          <w:szCs w:val="22"/>
        </w:rPr>
        <w:t xml:space="preserve">s, </w:t>
      </w:r>
      <w:r>
        <w:rPr>
          <w:rFonts w:cs="Arial"/>
          <w:szCs w:val="22"/>
        </w:rPr>
        <w:t xml:space="preserve">are </w:t>
      </w:r>
      <w:r w:rsidRPr="00525688">
        <w:rPr>
          <w:rFonts w:cs="Arial"/>
          <w:szCs w:val="22"/>
        </w:rPr>
        <w:t>give</w:t>
      </w:r>
      <w:r>
        <w:rPr>
          <w:rFonts w:cs="Arial"/>
          <w:szCs w:val="22"/>
        </w:rPr>
        <w:t>n</w:t>
      </w:r>
      <w:r w:rsidRPr="00525688">
        <w:rPr>
          <w:rFonts w:cs="Arial"/>
          <w:szCs w:val="22"/>
        </w:rPr>
        <w:t xml:space="preserve"> below for guidance purposes</w:t>
      </w:r>
      <w:r>
        <w:rPr>
          <w:rFonts w:cs="Arial"/>
          <w:szCs w:val="22"/>
        </w:rPr>
        <w:t>:</w:t>
      </w:r>
    </w:p>
    <w:p w:rsidR="00DD76C0" w:rsidRPr="005B3B5A" w:rsidRDefault="00DD76C0" w:rsidP="00DD76C0">
      <w:pPr>
        <w:ind w:left="851"/>
        <w:rPr>
          <w:rFonts w:cs="Arial"/>
          <w:sz w:val="16"/>
          <w:szCs w:val="22"/>
        </w:rPr>
      </w:pPr>
    </w:p>
    <w:p w:rsidR="00DD76C0" w:rsidRPr="00DD76C0" w:rsidRDefault="00665DC3" w:rsidP="00DD76C0">
      <w:pPr>
        <w:pStyle w:val="ListParagraph"/>
        <w:numPr>
          <w:ilvl w:val="0"/>
          <w:numId w:val="5"/>
        </w:numPr>
        <w:tabs>
          <w:tab w:val="left" w:pos="1276"/>
          <w:tab w:val="left" w:pos="6237"/>
        </w:tabs>
        <w:ind w:left="0" w:firstLine="851"/>
        <w:rPr>
          <w:rFonts w:cs="Arial"/>
          <w:szCs w:val="22"/>
        </w:rPr>
      </w:pPr>
      <w:r>
        <w:rPr>
          <w:rFonts w:cs="Arial"/>
        </w:rPr>
        <w:t>Communication</w:t>
      </w:r>
      <w:r>
        <w:rPr>
          <w:rFonts w:cs="Arial"/>
        </w:rPr>
        <w:tab/>
        <w:t>SCQF level 4</w:t>
      </w:r>
    </w:p>
    <w:p w:rsidR="00DD76C0" w:rsidRPr="00DD76C0" w:rsidRDefault="00DD76C0" w:rsidP="00DD76C0">
      <w:pPr>
        <w:pStyle w:val="ListParagraph"/>
        <w:numPr>
          <w:ilvl w:val="0"/>
          <w:numId w:val="5"/>
        </w:numPr>
        <w:tabs>
          <w:tab w:val="left" w:pos="1276"/>
          <w:tab w:val="left" w:pos="6237"/>
        </w:tabs>
        <w:ind w:left="0" w:firstLine="851"/>
        <w:rPr>
          <w:rFonts w:cs="Arial"/>
          <w:szCs w:val="22"/>
        </w:rPr>
      </w:pPr>
      <w:r w:rsidRPr="00DD76C0">
        <w:rPr>
          <w:rFonts w:cs="Arial"/>
        </w:rPr>
        <w:t>Information and Commun</w:t>
      </w:r>
      <w:r w:rsidR="00665DC3">
        <w:rPr>
          <w:rFonts w:cs="Arial"/>
        </w:rPr>
        <w:t>ication Technology</w:t>
      </w:r>
      <w:r w:rsidR="00665DC3">
        <w:rPr>
          <w:rFonts w:cs="Arial"/>
        </w:rPr>
        <w:tab/>
        <w:t>SCQF level 4</w:t>
      </w:r>
    </w:p>
    <w:p w:rsidR="00DD76C0" w:rsidRPr="00DD76C0" w:rsidRDefault="00665DC3" w:rsidP="00DD76C0">
      <w:pPr>
        <w:pStyle w:val="ListParagraph"/>
        <w:numPr>
          <w:ilvl w:val="0"/>
          <w:numId w:val="5"/>
        </w:numPr>
        <w:tabs>
          <w:tab w:val="left" w:pos="1276"/>
          <w:tab w:val="left" w:pos="6237"/>
        </w:tabs>
        <w:ind w:left="0" w:firstLine="851"/>
        <w:rPr>
          <w:rFonts w:cs="Arial"/>
          <w:szCs w:val="22"/>
        </w:rPr>
      </w:pPr>
      <w:r>
        <w:rPr>
          <w:rFonts w:cs="Arial"/>
        </w:rPr>
        <w:t>Numeracy</w:t>
      </w:r>
      <w:r>
        <w:rPr>
          <w:rFonts w:cs="Arial"/>
        </w:rPr>
        <w:tab/>
        <w:t>SCQF level 4</w:t>
      </w:r>
    </w:p>
    <w:p w:rsidR="00DD76C0" w:rsidRPr="00DD76C0" w:rsidRDefault="00DD76C0" w:rsidP="00DD76C0">
      <w:pPr>
        <w:pStyle w:val="ListParagraph"/>
        <w:numPr>
          <w:ilvl w:val="0"/>
          <w:numId w:val="5"/>
        </w:numPr>
        <w:tabs>
          <w:tab w:val="left" w:pos="1276"/>
          <w:tab w:val="left" w:pos="6237"/>
        </w:tabs>
        <w:ind w:left="0" w:firstLine="851"/>
        <w:rPr>
          <w:rFonts w:cs="Arial"/>
          <w:szCs w:val="22"/>
        </w:rPr>
      </w:pPr>
      <w:r w:rsidRPr="00DD76C0">
        <w:rPr>
          <w:rFonts w:cs="Arial"/>
        </w:rPr>
        <w:t>P</w:t>
      </w:r>
      <w:r w:rsidR="00665DC3">
        <w:rPr>
          <w:rFonts w:cs="Arial"/>
        </w:rPr>
        <w:t>roblem Solving</w:t>
      </w:r>
      <w:r w:rsidR="00665DC3">
        <w:rPr>
          <w:rFonts w:cs="Arial"/>
        </w:rPr>
        <w:tab/>
        <w:t>SCQF level 4</w:t>
      </w:r>
    </w:p>
    <w:p w:rsidR="00DD76C0" w:rsidRPr="00183F9D" w:rsidRDefault="00DD76C0" w:rsidP="00DD76C0">
      <w:pPr>
        <w:pStyle w:val="ListParagraph"/>
        <w:numPr>
          <w:ilvl w:val="0"/>
          <w:numId w:val="5"/>
        </w:numPr>
        <w:tabs>
          <w:tab w:val="left" w:pos="1276"/>
          <w:tab w:val="left" w:pos="6237"/>
        </w:tabs>
        <w:ind w:left="0" w:firstLine="851"/>
        <w:rPr>
          <w:rFonts w:cs="Arial"/>
          <w:szCs w:val="22"/>
        </w:rPr>
      </w:pPr>
      <w:r>
        <w:rPr>
          <w:rFonts w:cs="Arial"/>
        </w:rPr>
        <w:t>Working with Others</w:t>
      </w:r>
      <w:r>
        <w:rPr>
          <w:rFonts w:cs="Arial"/>
        </w:rPr>
        <w:tab/>
      </w:r>
      <w:r w:rsidR="00665DC3">
        <w:rPr>
          <w:rFonts w:cs="Arial"/>
        </w:rPr>
        <w:t>SCQF level 4</w:t>
      </w:r>
    </w:p>
    <w:p w:rsidR="00183F9D" w:rsidRPr="00183F9D" w:rsidDel="00E67D65" w:rsidRDefault="00183F9D" w:rsidP="00183F9D">
      <w:pPr>
        <w:tabs>
          <w:tab w:val="left" w:pos="1276"/>
          <w:tab w:val="left" w:pos="6237"/>
        </w:tabs>
        <w:rPr>
          <w:del w:id="398" w:author="SQA Computing" w:date="2017-06-21T16:19:00Z"/>
          <w:rFonts w:cs="Arial"/>
          <w:szCs w:val="22"/>
        </w:rPr>
      </w:pPr>
    </w:p>
    <w:p w:rsidR="00665DC3" w:rsidRPr="00DD76C0" w:rsidDel="00E67D65" w:rsidRDefault="00665DC3" w:rsidP="00E67D65">
      <w:pPr>
        <w:pStyle w:val="ADsubheading1"/>
        <w:ind w:left="0" w:firstLine="0"/>
        <w:rPr>
          <w:del w:id="399" w:author="SQA Computing" w:date="2017-06-21T16:19:00Z"/>
          <w:szCs w:val="22"/>
        </w:rPr>
        <w:pPrChange w:id="400" w:author="SQA Computing" w:date="2017-06-21T16:19:00Z">
          <w:pPr>
            <w:pStyle w:val="ADsubheading1"/>
          </w:pPr>
        </w:pPrChange>
      </w:pPr>
      <w:bookmarkStart w:id="401" w:name="_Toc342375224"/>
      <w:del w:id="402" w:author="SQA Computing" w:date="2017-06-21T16:19:00Z">
        <w:r w:rsidRPr="00665DC3" w:rsidDel="00E67D65">
          <w:delText>4.3</w:delText>
        </w:r>
        <w:r w:rsidRPr="00665DC3" w:rsidDel="00E67D65">
          <w:tab/>
        </w:r>
        <w:r w:rsidRPr="00525688" w:rsidDel="00E67D65">
          <w:delText>Access to the NPA</w:delText>
        </w:r>
        <w:r w:rsidDel="00E67D65">
          <w:delText xml:space="preserve"> in Mobile Technology</w:delText>
        </w:r>
        <w:r w:rsidRPr="00525688" w:rsidDel="00E67D65">
          <w:delText xml:space="preserve"> </w:delText>
        </w:r>
        <w:r w:rsidDel="00E67D65">
          <w:delText>at SCQF level 6</w:delText>
        </w:r>
        <w:bookmarkEnd w:id="401"/>
      </w:del>
    </w:p>
    <w:p w:rsidR="00665DC3" w:rsidRPr="005B3B5A" w:rsidDel="00E67D65" w:rsidRDefault="00665DC3" w:rsidP="00E67D65">
      <w:pPr>
        <w:pStyle w:val="ADsubheading1"/>
        <w:rPr>
          <w:del w:id="403" w:author="SQA Computing" w:date="2017-06-21T16:19:00Z"/>
          <w:sz w:val="16"/>
        </w:rPr>
        <w:pPrChange w:id="404" w:author="SQA Computing" w:date="2017-06-21T16:19:00Z">
          <w:pPr/>
        </w:pPrChange>
      </w:pPr>
    </w:p>
    <w:p w:rsidR="00665DC3" w:rsidDel="00E67D65" w:rsidRDefault="00665DC3" w:rsidP="00E67D65">
      <w:pPr>
        <w:pStyle w:val="ADsubheading1"/>
        <w:rPr>
          <w:del w:id="405" w:author="SQA Computing" w:date="2017-06-21T16:19:00Z"/>
          <w:rFonts w:cs="Arial"/>
          <w:szCs w:val="22"/>
        </w:rPr>
        <w:pPrChange w:id="406" w:author="SQA Computing" w:date="2017-06-21T16:19:00Z">
          <w:pPr>
            <w:ind w:left="851"/>
          </w:pPr>
        </w:pPrChange>
      </w:pPr>
      <w:del w:id="407" w:author="SQA Computing" w:date="2017-06-21T16:19:00Z">
        <w:r w:rsidDel="00E67D65">
          <w:rPr>
            <w:rFonts w:cs="Arial"/>
          </w:rPr>
          <w:delText>While e</w:delText>
        </w:r>
        <w:r w:rsidRPr="00525688" w:rsidDel="00E67D65">
          <w:rPr>
            <w:rFonts w:cs="Arial"/>
          </w:rPr>
          <w:delText xml:space="preserve">ntry is at the discretion of the centre, </w:delText>
        </w:r>
        <w:r w:rsidDel="00E67D65">
          <w:rPr>
            <w:rFonts w:cs="Arial"/>
          </w:rPr>
          <w:delText xml:space="preserve">it is recommended that candidates possess the </w:delText>
        </w:r>
        <w:r w:rsidRPr="00525688" w:rsidDel="00E67D65">
          <w:rPr>
            <w:rFonts w:cs="Arial"/>
          </w:rPr>
          <w:delText xml:space="preserve">NPA </w:delText>
        </w:r>
        <w:r w:rsidDel="00E67D65">
          <w:rPr>
            <w:rFonts w:cs="Arial"/>
          </w:rPr>
          <w:delText xml:space="preserve">in </w:delText>
        </w:r>
        <w:r w:rsidRPr="00525688" w:rsidDel="00E67D65">
          <w:rPr>
            <w:rFonts w:cs="Arial"/>
          </w:rPr>
          <w:delText xml:space="preserve">Mobile Technology at SCQF level </w:delText>
        </w:r>
        <w:r w:rsidDel="00E67D65">
          <w:rPr>
            <w:rFonts w:cs="Arial"/>
          </w:rPr>
          <w:delText>5 or any other a</w:delText>
        </w:r>
        <w:r w:rsidRPr="00525688" w:rsidDel="00E67D65">
          <w:rPr>
            <w:rFonts w:cs="Arial"/>
          </w:rPr>
          <w:delText xml:space="preserve">ppropriate qualifications at SCQF level </w:delText>
        </w:r>
        <w:r w:rsidDel="00E67D65">
          <w:rPr>
            <w:rFonts w:cs="Arial"/>
          </w:rPr>
          <w:delText>5, or relevant experience. A</w:delText>
        </w:r>
        <w:r w:rsidRPr="00525688" w:rsidDel="00E67D65">
          <w:rPr>
            <w:rFonts w:cs="Arial"/>
          </w:rPr>
          <w:delText xml:space="preserve">n interest in using </w:delText>
        </w:r>
        <w:r w:rsidDel="00E67D65">
          <w:rPr>
            <w:rFonts w:cs="Arial"/>
          </w:rPr>
          <w:delText>m</w:delText>
        </w:r>
        <w:r w:rsidRPr="00525688" w:rsidDel="00E67D65">
          <w:rPr>
            <w:rFonts w:cs="Arial"/>
          </w:rPr>
          <w:delText xml:space="preserve">obile </w:delText>
        </w:r>
        <w:r w:rsidDel="00E67D65">
          <w:rPr>
            <w:rFonts w:cs="Arial"/>
          </w:rPr>
          <w:delText>t</w:delText>
        </w:r>
        <w:r w:rsidRPr="00525688" w:rsidDel="00E67D65">
          <w:rPr>
            <w:rFonts w:cs="Arial"/>
          </w:rPr>
          <w:delText xml:space="preserve">echnology </w:delText>
        </w:r>
        <w:r w:rsidDel="00E67D65">
          <w:rPr>
            <w:rFonts w:cs="Arial"/>
          </w:rPr>
          <w:delText>and</w:delText>
        </w:r>
        <w:r w:rsidRPr="00525688" w:rsidDel="00E67D65">
          <w:rPr>
            <w:rFonts w:cs="Arial"/>
          </w:rPr>
          <w:delText xml:space="preserve"> experience </w:delText>
        </w:r>
        <w:r w:rsidDel="00E67D65">
          <w:rPr>
            <w:rFonts w:cs="Arial"/>
          </w:rPr>
          <w:delText xml:space="preserve">of IT would be beneficial. </w:delText>
        </w:r>
        <w:r w:rsidDel="00E67D65">
          <w:rPr>
            <w:rFonts w:cs="Arial"/>
            <w:szCs w:val="22"/>
          </w:rPr>
          <w:delText>R</w:delText>
        </w:r>
        <w:r w:rsidRPr="00525688" w:rsidDel="00E67D65">
          <w:rPr>
            <w:rFonts w:cs="Arial"/>
            <w:szCs w:val="22"/>
          </w:rPr>
          <w:delText xml:space="preserve">ecommended entry levels of </w:delText>
        </w:r>
        <w:r w:rsidDel="00E67D65">
          <w:rPr>
            <w:rFonts w:cs="Arial"/>
            <w:szCs w:val="22"/>
          </w:rPr>
          <w:delText>Core Skill</w:delText>
        </w:r>
        <w:r w:rsidRPr="00525688" w:rsidDel="00E67D65">
          <w:rPr>
            <w:rFonts w:cs="Arial"/>
            <w:szCs w:val="22"/>
          </w:rPr>
          <w:delText xml:space="preserve">s, </w:delText>
        </w:r>
        <w:r w:rsidDel="00E67D65">
          <w:rPr>
            <w:rFonts w:cs="Arial"/>
            <w:szCs w:val="22"/>
          </w:rPr>
          <w:delText xml:space="preserve">are </w:delText>
        </w:r>
        <w:r w:rsidRPr="00525688" w:rsidDel="00E67D65">
          <w:rPr>
            <w:rFonts w:cs="Arial"/>
            <w:szCs w:val="22"/>
          </w:rPr>
          <w:delText>give</w:delText>
        </w:r>
        <w:r w:rsidDel="00E67D65">
          <w:rPr>
            <w:rFonts w:cs="Arial"/>
            <w:szCs w:val="22"/>
          </w:rPr>
          <w:delText>n</w:delText>
        </w:r>
        <w:r w:rsidRPr="00525688" w:rsidDel="00E67D65">
          <w:rPr>
            <w:rFonts w:cs="Arial"/>
            <w:szCs w:val="22"/>
          </w:rPr>
          <w:delText xml:space="preserve"> below for guidance purposes</w:delText>
        </w:r>
        <w:r w:rsidDel="00E67D65">
          <w:rPr>
            <w:rFonts w:cs="Arial"/>
            <w:szCs w:val="22"/>
          </w:rPr>
          <w:delText>:</w:delText>
        </w:r>
      </w:del>
    </w:p>
    <w:p w:rsidR="00665DC3" w:rsidRPr="005B3B5A" w:rsidDel="00E67D65" w:rsidRDefault="00665DC3" w:rsidP="00E67D65">
      <w:pPr>
        <w:pStyle w:val="ADsubheading1"/>
        <w:rPr>
          <w:del w:id="408" w:author="SQA Computing" w:date="2017-06-21T16:19:00Z"/>
          <w:rFonts w:cs="Arial"/>
          <w:sz w:val="16"/>
          <w:szCs w:val="22"/>
        </w:rPr>
        <w:pPrChange w:id="409" w:author="SQA Computing" w:date="2017-06-21T16:19:00Z">
          <w:pPr>
            <w:ind w:left="851"/>
          </w:pPr>
        </w:pPrChange>
      </w:pPr>
    </w:p>
    <w:p w:rsidR="00665DC3" w:rsidRPr="00DD76C0" w:rsidDel="00E67D65" w:rsidRDefault="00665DC3" w:rsidP="00E67D65">
      <w:pPr>
        <w:pStyle w:val="ADsubheading1"/>
        <w:rPr>
          <w:del w:id="410" w:author="SQA Computing" w:date="2017-06-21T16:19:00Z"/>
          <w:rFonts w:cs="Arial"/>
          <w:szCs w:val="22"/>
        </w:rPr>
        <w:pPrChange w:id="411" w:author="SQA Computing" w:date="2017-06-21T16:19:00Z">
          <w:pPr>
            <w:pStyle w:val="ListParagraph"/>
            <w:numPr>
              <w:numId w:val="5"/>
            </w:numPr>
            <w:tabs>
              <w:tab w:val="left" w:pos="1276"/>
              <w:tab w:val="left" w:pos="6237"/>
            </w:tabs>
            <w:ind w:left="0" w:firstLine="851"/>
          </w:pPr>
        </w:pPrChange>
      </w:pPr>
      <w:del w:id="412" w:author="SQA Computing" w:date="2017-06-21T16:19:00Z">
        <w:r w:rsidDel="00E67D65">
          <w:rPr>
            <w:rFonts w:cs="Arial"/>
          </w:rPr>
          <w:delText>Communication</w:delText>
        </w:r>
        <w:r w:rsidDel="00E67D65">
          <w:rPr>
            <w:rFonts w:cs="Arial"/>
          </w:rPr>
          <w:tab/>
          <w:delText>SCQF level 5</w:delText>
        </w:r>
      </w:del>
    </w:p>
    <w:p w:rsidR="00665DC3" w:rsidRPr="00665DC3" w:rsidDel="00E67D65" w:rsidRDefault="00665DC3" w:rsidP="00E67D65">
      <w:pPr>
        <w:pStyle w:val="ADsubheading1"/>
        <w:rPr>
          <w:del w:id="413" w:author="SQA Computing" w:date="2017-06-21T16:19:00Z"/>
          <w:rFonts w:cs="Arial"/>
          <w:szCs w:val="22"/>
        </w:rPr>
        <w:pPrChange w:id="414" w:author="SQA Computing" w:date="2017-06-21T16:19:00Z">
          <w:pPr>
            <w:pStyle w:val="ListParagraph"/>
            <w:numPr>
              <w:numId w:val="5"/>
            </w:numPr>
            <w:tabs>
              <w:tab w:val="left" w:pos="1276"/>
              <w:tab w:val="left" w:pos="6237"/>
            </w:tabs>
            <w:ind w:left="0" w:firstLine="851"/>
          </w:pPr>
        </w:pPrChange>
      </w:pPr>
      <w:del w:id="415" w:author="SQA Computing" w:date="2017-06-21T16:19:00Z">
        <w:r w:rsidRPr="00DD76C0" w:rsidDel="00E67D65">
          <w:rPr>
            <w:rFonts w:cs="Arial"/>
          </w:rPr>
          <w:delText>Information and Commun</w:delText>
        </w:r>
        <w:r w:rsidDel="00E67D65">
          <w:rPr>
            <w:rFonts w:cs="Arial"/>
          </w:rPr>
          <w:delText>ication Technology</w:delText>
        </w:r>
        <w:r w:rsidDel="00E67D65">
          <w:rPr>
            <w:rFonts w:cs="Arial"/>
          </w:rPr>
          <w:tab/>
          <w:delText>SCQF level 5</w:delText>
        </w:r>
      </w:del>
    </w:p>
    <w:p w:rsidR="00665DC3" w:rsidRPr="00DD76C0" w:rsidDel="00E67D65" w:rsidRDefault="00665DC3" w:rsidP="00E67D65">
      <w:pPr>
        <w:pStyle w:val="ADsubheading1"/>
        <w:rPr>
          <w:del w:id="416" w:author="SQA Computing" w:date="2017-06-21T16:19:00Z"/>
          <w:rFonts w:cs="Arial"/>
          <w:szCs w:val="22"/>
        </w:rPr>
        <w:pPrChange w:id="417" w:author="SQA Computing" w:date="2017-06-21T16:19:00Z">
          <w:pPr>
            <w:pStyle w:val="ListParagraph"/>
            <w:numPr>
              <w:numId w:val="5"/>
            </w:numPr>
            <w:tabs>
              <w:tab w:val="left" w:pos="1276"/>
              <w:tab w:val="left" w:pos="6237"/>
            </w:tabs>
            <w:ind w:left="0" w:firstLine="851"/>
          </w:pPr>
        </w:pPrChange>
      </w:pPr>
      <w:del w:id="418" w:author="SQA Computing" w:date="2017-06-21T16:19:00Z">
        <w:r w:rsidDel="00E67D65">
          <w:rPr>
            <w:rFonts w:cs="Arial"/>
          </w:rPr>
          <w:delText>Numeracy</w:delText>
        </w:r>
        <w:r w:rsidDel="00E67D65">
          <w:rPr>
            <w:rFonts w:cs="Arial"/>
          </w:rPr>
          <w:tab/>
          <w:delText>SCQF level 5</w:delText>
        </w:r>
      </w:del>
    </w:p>
    <w:p w:rsidR="00665DC3" w:rsidRPr="00665DC3" w:rsidDel="00E67D65" w:rsidRDefault="00665DC3" w:rsidP="00E67D65">
      <w:pPr>
        <w:pStyle w:val="ADsubheading1"/>
        <w:rPr>
          <w:del w:id="419" w:author="SQA Computing" w:date="2017-06-21T16:19:00Z"/>
          <w:rFonts w:cs="Arial"/>
          <w:szCs w:val="22"/>
        </w:rPr>
        <w:pPrChange w:id="420" w:author="SQA Computing" w:date="2017-06-21T16:19:00Z">
          <w:pPr>
            <w:pStyle w:val="ListParagraph"/>
            <w:numPr>
              <w:numId w:val="5"/>
            </w:numPr>
            <w:tabs>
              <w:tab w:val="left" w:pos="1276"/>
              <w:tab w:val="left" w:pos="6237"/>
            </w:tabs>
            <w:ind w:left="0" w:firstLine="851"/>
          </w:pPr>
        </w:pPrChange>
      </w:pPr>
      <w:del w:id="421" w:author="SQA Computing" w:date="2017-06-21T16:19:00Z">
        <w:r w:rsidRPr="00DD76C0" w:rsidDel="00E67D65">
          <w:rPr>
            <w:rFonts w:cs="Arial"/>
          </w:rPr>
          <w:delText>P</w:delText>
        </w:r>
        <w:r w:rsidDel="00E67D65">
          <w:rPr>
            <w:rFonts w:cs="Arial"/>
          </w:rPr>
          <w:delText>roblem Solving</w:delText>
        </w:r>
        <w:r w:rsidDel="00E67D65">
          <w:rPr>
            <w:rFonts w:cs="Arial"/>
          </w:rPr>
          <w:tab/>
          <w:delText>SCQF level 5</w:delText>
        </w:r>
      </w:del>
    </w:p>
    <w:p w:rsidR="00DD76C0" w:rsidRPr="00665DC3" w:rsidRDefault="00665DC3" w:rsidP="00E67D65">
      <w:pPr>
        <w:pStyle w:val="ADsubheading1"/>
        <w:rPr>
          <w:rFonts w:cs="Arial"/>
          <w:szCs w:val="22"/>
        </w:rPr>
        <w:pPrChange w:id="422" w:author="SQA Computing" w:date="2017-06-21T16:19:00Z">
          <w:pPr>
            <w:pStyle w:val="ListParagraph"/>
            <w:numPr>
              <w:numId w:val="5"/>
            </w:numPr>
            <w:tabs>
              <w:tab w:val="left" w:pos="1276"/>
              <w:tab w:val="left" w:pos="6237"/>
            </w:tabs>
            <w:ind w:left="0" w:firstLine="851"/>
          </w:pPr>
        </w:pPrChange>
      </w:pPr>
      <w:del w:id="423" w:author="SQA Computing" w:date="2017-06-21T16:19:00Z">
        <w:r w:rsidRPr="00665DC3" w:rsidDel="00E67D65">
          <w:rPr>
            <w:rFonts w:cs="Arial"/>
          </w:rPr>
          <w:delText>Working with Others</w:delText>
        </w:r>
        <w:r w:rsidRPr="00665DC3" w:rsidDel="00E67D65">
          <w:rPr>
            <w:rFonts w:cs="Arial"/>
          </w:rPr>
          <w:tab/>
          <w:delText xml:space="preserve">SCQF level </w:delText>
        </w:r>
        <w:r w:rsidDel="00E67D65">
          <w:rPr>
            <w:rFonts w:cs="Arial"/>
          </w:rPr>
          <w:delText>5</w:delText>
        </w:r>
      </w:del>
    </w:p>
    <w:p w:rsidR="00665DC3" w:rsidRDefault="00665DC3" w:rsidP="00665DC3">
      <w:pPr>
        <w:tabs>
          <w:tab w:val="left" w:pos="1276"/>
          <w:tab w:val="left" w:pos="6237"/>
        </w:tabs>
        <w:rPr>
          <w:rFonts w:cs="Arial"/>
          <w:szCs w:val="22"/>
        </w:rPr>
      </w:pPr>
    </w:p>
    <w:p w:rsidR="00665DC3" w:rsidRPr="00665DC3" w:rsidRDefault="00665DC3" w:rsidP="00C86282">
      <w:pPr>
        <w:pStyle w:val="ADsubheading1"/>
        <w:rPr>
          <w:szCs w:val="22"/>
        </w:rPr>
      </w:pPr>
      <w:bookmarkStart w:id="424" w:name="_Toc342375225"/>
      <w:bookmarkStart w:id="425" w:name="_Toc485894923"/>
      <w:r w:rsidRPr="00665DC3">
        <w:t>4.</w:t>
      </w:r>
      <w:ins w:id="426" w:author="SQA Computing" w:date="2017-06-21T16:19:00Z">
        <w:r w:rsidR="00E67D65">
          <w:t>3</w:t>
        </w:r>
      </w:ins>
      <w:del w:id="427" w:author="SQA Computing" w:date="2017-06-21T16:19:00Z">
        <w:r w:rsidRPr="00665DC3" w:rsidDel="00E67D65">
          <w:delText>4</w:delText>
        </w:r>
      </w:del>
      <w:r w:rsidRPr="00665DC3">
        <w:tab/>
      </w:r>
      <w:r w:rsidRPr="00EF59C9">
        <w:t>A</w:t>
      </w:r>
      <w:r>
        <w:t>lternative a</w:t>
      </w:r>
      <w:r w:rsidRPr="00EF59C9">
        <w:t>rrangements</w:t>
      </w:r>
      <w:bookmarkEnd w:id="424"/>
      <w:bookmarkEnd w:id="425"/>
    </w:p>
    <w:p w:rsidR="00665DC3" w:rsidRPr="005B3B5A" w:rsidRDefault="00665DC3" w:rsidP="00665DC3">
      <w:pPr>
        <w:tabs>
          <w:tab w:val="left" w:pos="851"/>
          <w:tab w:val="left" w:pos="1276"/>
          <w:tab w:val="left" w:pos="6237"/>
        </w:tabs>
        <w:rPr>
          <w:rFonts w:cs="Arial"/>
          <w:sz w:val="16"/>
          <w:szCs w:val="22"/>
        </w:rPr>
      </w:pPr>
    </w:p>
    <w:p w:rsidR="00665DC3" w:rsidRPr="00525688" w:rsidRDefault="00665DC3" w:rsidP="00665DC3">
      <w:pPr>
        <w:ind w:left="851"/>
        <w:rPr>
          <w:rFonts w:cs="Arial"/>
        </w:rPr>
      </w:pPr>
      <w:r w:rsidRPr="00525688">
        <w:rPr>
          <w:rFonts w:cs="Arial"/>
        </w:rPr>
        <w:t xml:space="preserve">For each </w:t>
      </w:r>
      <w:r>
        <w:rPr>
          <w:rFonts w:cs="Arial"/>
        </w:rPr>
        <w:t>NPA</w:t>
      </w:r>
      <w:r w:rsidRPr="00525688">
        <w:rPr>
          <w:rFonts w:cs="Arial"/>
        </w:rPr>
        <w:t>, the presenting centre may operate alternative access arrangements in cases where the candidate has the required competences in a given area. These arrangements are as follows:</w:t>
      </w:r>
    </w:p>
    <w:p w:rsidR="00665DC3" w:rsidRPr="005B3B5A" w:rsidRDefault="00665DC3" w:rsidP="00665DC3">
      <w:pPr>
        <w:ind w:left="851"/>
        <w:rPr>
          <w:rFonts w:cs="Arial"/>
          <w:sz w:val="16"/>
        </w:rPr>
      </w:pPr>
    </w:p>
    <w:p w:rsidR="00665DC3" w:rsidRDefault="00665DC3" w:rsidP="00665DC3">
      <w:pPr>
        <w:numPr>
          <w:ilvl w:val="0"/>
          <w:numId w:val="9"/>
        </w:numPr>
        <w:tabs>
          <w:tab w:val="left" w:pos="1276"/>
        </w:tabs>
        <w:ind w:left="851" w:firstLine="0"/>
        <w:contextualSpacing/>
        <w:rPr>
          <w:rFonts w:cs="Arial"/>
        </w:rPr>
      </w:pPr>
      <w:r w:rsidRPr="00525688">
        <w:rPr>
          <w:rFonts w:cs="Arial"/>
        </w:rPr>
        <w:t>Assessment on demand</w:t>
      </w:r>
    </w:p>
    <w:p w:rsidR="00665DC3" w:rsidRDefault="00665DC3" w:rsidP="00665DC3">
      <w:pPr>
        <w:numPr>
          <w:ilvl w:val="0"/>
          <w:numId w:val="9"/>
        </w:numPr>
        <w:tabs>
          <w:tab w:val="left" w:pos="1276"/>
        </w:tabs>
        <w:ind w:left="851" w:firstLine="0"/>
        <w:contextualSpacing/>
        <w:rPr>
          <w:rFonts w:cs="Arial"/>
        </w:rPr>
      </w:pPr>
      <w:r w:rsidRPr="00665DC3">
        <w:rPr>
          <w:rFonts w:cs="Arial"/>
        </w:rPr>
        <w:t>Credit transfer</w:t>
      </w:r>
    </w:p>
    <w:p w:rsidR="00DD76C0" w:rsidRPr="00665DC3" w:rsidRDefault="00665DC3" w:rsidP="00665DC3">
      <w:pPr>
        <w:numPr>
          <w:ilvl w:val="0"/>
          <w:numId w:val="9"/>
        </w:numPr>
        <w:tabs>
          <w:tab w:val="left" w:pos="1276"/>
        </w:tabs>
        <w:ind w:left="851" w:firstLine="0"/>
        <w:contextualSpacing/>
        <w:rPr>
          <w:rFonts w:cs="Arial"/>
        </w:rPr>
      </w:pPr>
      <w:r w:rsidRPr="00665DC3">
        <w:rPr>
          <w:rFonts w:cs="Arial"/>
        </w:rPr>
        <w:t>Accreditation of prior learning</w:t>
      </w:r>
    </w:p>
    <w:p w:rsidR="00665DC3" w:rsidRDefault="00665DC3" w:rsidP="00A04A8C"/>
    <w:p w:rsidR="00EF4724" w:rsidRDefault="0048521F" w:rsidP="00EF4724">
      <w:pPr>
        <w:pStyle w:val="ADHeading1"/>
      </w:pPr>
      <w:bookmarkStart w:id="428" w:name="_Toc128213972"/>
      <w:bookmarkStart w:id="429" w:name="_Toc132019263"/>
      <w:bookmarkStart w:id="430" w:name="_Toc152650459"/>
      <w:bookmarkStart w:id="431" w:name="_Toc152650572"/>
      <w:bookmarkStart w:id="432" w:name="_Toc152650591"/>
      <w:bookmarkStart w:id="433" w:name="_Toc152651105"/>
      <w:bookmarkStart w:id="434" w:name="_Toc341966927"/>
      <w:bookmarkStart w:id="435" w:name="_Toc342375226"/>
      <w:bookmarkStart w:id="436" w:name="_Toc485894924"/>
      <w:r>
        <w:t>5</w:t>
      </w:r>
      <w:r>
        <w:tab/>
      </w:r>
      <w:r w:rsidR="00EC0CD8">
        <w:t xml:space="preserve">Group </w:t>
      </w:r>
      <w:r w:rsidR="00D646FC">
        <w:t>Award</w:t>
      </w:r>
      <w:r>
        <w:t xml:space="preserve"> structure</w:t>
      </w:r>
      <w:bookmarkEnd w:id="428"/>
      <w:bookmarkEnd w:id="429"/>
      <w:bookmarkEnd w:id="430"/>
      <w:bookmarkEnd w:id="431"/>
      <w:bookmarkEnd w:id="432"/>
      <w:bookmarkEnd w:id="433"/>
      <w:r w:rsidR="00EF4724">
        <w:t>s</w:t>
      </w:r>
      <w:bookmarkEnd w:id="434"/>
      <w:bookmarkEnd w:id="435"/>
      <w:bookmarkEnd w:id="436"/>
    </w:p>
    <w:p w:rsidR="0048521F" w:rsidRPr="005B3B5A" w:rsidRDefault="0048521F" w:rsidP="00EF4724">
      <w:pPr>
        <w:rPr>
          <w:sz w:val="16"/>
        </w:rPr>
      </w:pPr>
    </w:p>
    <w:p w:rsidR="0048521F" w:rsidRDefault="0048521F" w:rsidP="0048521F">
      <w:pPr>
        <w:pStyle w:val="ADsubheading1"/>
      </w:pPr>
      <w:bookmarkStart w:id="437" w:name="_Toc128213973"/>
      <w:bookmarkStart w:id="438" w:name="_Toc132019264"/>
      <w:bookmarkStart w:id="439" w:name="_Toc152650460"/>
      <w:bookmarkStart w:id="440" w:name="_Toc152650573"/>
      <w:bookmarkStart w:id="441" w:name="_Toc152650592"/>
      <w:bookmarkStart w:id="442" w:name="_Toc152651106"/>
      <w:bookmarkStart w:id="443" w:name="_Toc341966928"/>
      <w:bookmarkStart w:id="444" w:name="_Toc342375227"/>
      <w:bookmarkStart w:id="445" w:name="_Toc485894925"/>
      <w:r>
        <w:t>5.1</w:t>
      </w:r>
      <w:r>
        <w:tab/>
        <w:t>Framework</w:t>
      </w:r>
      <w:bookmarkEnd w:id="437"/>
      <w:bookmarkEnd w:id="438"/>
      <w:bookmarkEnd w:id="439"/>
      <w:bookmarkEnd w:id="440"/>
      <w:bookmarkEnd w:id="441"/>
      <w:bookmarkEnd w:id="442"/>
      <w:bookmarkEnd w:id="443"/>
      <w:bookmarkEnd w:id="444"/>
      <w:bookmarkEnd w:id="445"/>
    </w:p>
    <w:p w:rsidR="0048521F" w:rsidRPr="005B3B5A" w:rsidRDefault="0048521F" w:rsidP="0048521F">
      <w:pPr>
        <w:tabs>
          <w:tab w:val="left" w:pos="851"/>
        </w:tabs>
        <w:rPr>
          <w:sz w:val="16"/>
        </w:rPr>
      </w:pPr>
    </w:p>
    <w:p w:rsidR="00EF4724" w:rsidRPr="00EF4724" w:rsidRDefault="00EF4724" w:rsidP="00EF4724">
      <w:pPr>
        <w:pStyle w:val="ADBodytext1"/>
        <w:tabs>
          <w:tab w:val="left" w:pos="851"/>
          <w:tab w:val="left" w:pos="3401"/>
        </w:tabs>
        <w:ind w:left="0"/>
        <w:rPr>
          <w:b/>
          <w:szCs w:val="22"/>
        </w:rPr>
      </w:pPr>
      <w:r>
        <w:tab/>
      </w:r>
      <w:r w:rsidRPr="00EF4724">
        <w:rPr>
          <w:b/>
          <w:szCs w:val="22"/>
        </w:rPr>
        <w:t>NPA in Mobile Technology at SCQF level 4 (GF6V 44)</w:t>
      </w:r>
    </w:p>
    <w:p w:rsidR="00EF4724" w:rsidRPr="005B3B5A" w:rsidRDefault="00EF4724" w:rsidP="00EF4724">
      <w:pPr>
        <w:ind w:left="851"/>
        <w:rPr>
          <w:sz w:val="16"/>
        </w:rPr>
      </w:pPr>
    </w:p>
    <w:p w:rsidR="00EF4724" w:rsidRDefault="00EF4724" w:rsidP="00EF4724">
      <w:pPr>
        <w:tabs>
          <w:tab w:val="left" w:pos="851"/>
        </w:tabs>
        <w:ind w:left="851" w:hanging="851"/>
      </w:pPr>
      <w:r>
        <w:rPr>
          <w:rFonts w:cs="Arial"/>
          <w:szCs w:val="22"/>
        </w:rPr>
        <w:tab/>
      </w:r>
      <w:r w:rsidRPr="00A12CA0">
        <w:rPr>
          <w:rFonts w:cs="Arial"/>
          <w:szCs w:val="22"/>
        </w:rPr>
        <w:t>A total</w:t>
      </w:r>
      <w:r>
        <w:rPr>
          <w:rFonts w:cs="Arial"/>
          <w:szCs w:val="22"/>
        </w:rPr>
        <w:t xml:space="preserve"> of 2</w:t>
      </w:r>
      <w:r w:rsidRPr="00A12CA0">
        <w:rPr>
          <w:rFonts w:cs="Arial"/>
          <w:szCs w:val="22"/>
        </w:rPr>
        <w:t xml:space="preserve"> SQA credits (12 SCQF credit points) at SCQF level 4 are required to gain the </w:t>
      </w:r>
      <w:r>
        <w:rPr>
          <w:rFonts w:cs="Arial"/>
          <w:szCs w:val="22"/>
        </w:rPr>
        <w:t>NPA</w:t>
      </w:r>
      <w:r w:rsidRPr="00A12CA0">
        <w:rPr>
          <w:rFonts w:cs="Arial"/>
          <w:szCs w:val="22"/>
        </w:rPr>
        <w:t>.</w:t>
      </w:r>
    </w:p>
    <w:p w:rsidR="004D17F9" w:rsidRPr="005B3B5A" w:rsidRDefault="004D17F9" w:rsidP="0048521F">
      <w:pPr>
        <w:ind w:left="851"/>
        <w:rPr>
          <w:sz w:val="16"/>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1260"/>
        <w:gridCol w:w="1063"/>
        <w:gridCol w:w="868"/>
        <w:gridCol w:w="1044"/>
      </w:tblGrid>
      <w:tr w:rsidR="004D34D0" w:rsidTr="005B3B5A">
        <w:tc>
          <w:tcPr>
            <w:tcW w:w="3500" w:type="dxa"/>
            <w:tcBorders>
              <w:bottom w:val="single" w:sz="4" w:space="0" w:color="auto"/>
            </w:tcBorders>
            <w:shd w:val="clear" w:color="auto" w:fill="CCCCCC"/>
            <w:vAlign w:val="center"/>
          </w:tcPr>
          <w:p w:rsidR="004D34D0" w:rsidRPr="00A652C3" w:rsidRDefault="004D34D0" w:rsidP="004D17F9">
            <w:pPr>
              <w:rPr>
                <w:rFonts w:cs="Arial"/>
                <w:b/>
              </w:rPr>
            </w:pPr>
            <w:r w:rsidRPr="00A652C3">
              <w:rPr>
                <w:rFonts w:cs="Arial"/>
                <w:b/>
              </w:rPr>
              <w:t xml:space="preserve">Unit </w:t>
            </w:r>
            <w:r w:rsidR="00DC556E" w:rsidRPr="00A652C3">
              <w:rPr>
                <w:rFonts w:cs="Arial"/>
                <w:b/>
              </w:rPr>
              <w:t>t</w:t>
            </w:r>
            <w:r w:rsidRPr="00A652C3">
              <w:rPr>
                <w:rFonts w:cs="Arial"/>
                <w:b/>
              </w:rPr>
              <w:t>itle</w:t>
            </w:r>
          </w:p>
        </w:tc>
        <w:tc>
          <w:tcPr>
            <w:tcW w:w="1260" w:type="dxa"/>
            <w:tcBorders>
              <w:bottom w:val="single" w:sz="4" w:space="0" w:color="auto"/>
            </w:tcBorders>
            <w:shd w:val="clear" w:color="auto" w:fill="CCCCCC"/>
            <w:vAlign w:val="center"/>
          </w:tcPr>
          <w:p w:rsidR="004D34D0" w:rsidRPr="00A652C3" w:rsidRDefault="004D34D0" w:rsidP="004D34D0">
            <w:pPr>
              <w:rPr>
                <w:rFonts w:cs="Arial"/>
                <w:b/>
              </w:rPr>
            </w:pPr>
            <w:r w:rsidRPr="00A652C3">
              <w:rPr>
                <w:rFonts w:cs="Arial"/>
                <w:b/>
              </w:rPr>
              <w:t>Code</w:t>
            </w:r>
          </w:p>
        </w:tc>
        <w:tc>
          <w:tcPr>
            <w:tcW w:w="1063" w:type="dxa"/>
            <w:tcBorders>
              <w:bottom w:val="single" w:sz="4" w:space="0" w:color="auto"/>
            </w:tcBorders>
            <w:shd w:val="clear" w:color="auto" w:fill="CCCCCC"/>
            <w:vAlign w:val="center"/>
          </w:tcPr>
          <w:p w:rsidR="004D34D0" w:rsidRPr="00A652C3" w:rsidRDefault="00A94CAF" w:rsidP="00A94CAF">
            <w:pPr>
              <w:jc w:val="center"/>
              <w:rPr>
                <w:rFonts w:cs="Arial"/>
                <w:b/>
              </w:rPr>
            </w:pPr>
            <w:r>
              <w:rPr>
                <w:rFonts w:cs="Arial"/>
                <w:b/>
              </w:rPr>
              <w:t xml:space="preserve">SCQF </w:t>
            </w:r>
            <w:r w:rsidR="00DC556E" w:rsidRPr="00A652C3">
              <w:rPr>
                <w:rFonts w:cs="Arial"/>
                <w:b/>
              </w:rPr>
              <w:t>c</w:t>
            </w:r>
            <w:r>
              <w:rPr>
                <w:rFonts w:cs="Arial"/>
                <w:b/>
              </w:rPr>
              <w:t xml:space="preserve">redit </w:t>
            </w:r>
            <w:r w:rsidR="004D34D0" w:rsidRPr="00A652C3">
              <w:rPr>
                <w:rFonts w:cs="Arial"/>
                <w:b/>
              </w:rPr>
              <w:t>points</w:t>
            </w:r>
          </w:p>
        </w:tc>
        <w:tc>
          <w:tcPr>
            <w:tcW w:w="868" w:type="dxa"/>
            <w:tcBorders>
              <w:bottom w:val="single" w:sz="4" w:space="0" w:color="auto"/>
            </w:tcBorders>
            <w:shd w:val="clear" w:color="auto" w:fill="CCCCCC"/>
            <w:vAlign w:val="center"/>
          </w:tcPr>
          <w:p w:rsidR="004D34D0" w:rsidRPr="00A652C3" w:rsidRDefault="00A94CAF" w:rsidP="00A94CAF">
            <w:pPr>
              <w:jc w:val="center"/>
              <w:rPr>
                <w:rFonts w:cs="Arial"/>
                <w:b/>
              </w:rPr>
            </w:pPr>
            <w:r>
              <w:rPr>
                <w:rFonts w:cs="Arial"/>
                <w:b/>
              </w:rPr>
              <w:t xml:space="preserve">SCQF </w:t>
            </w:r>
            <w:r w:rsidR="004D34D0" w:rsidRPr="00A652C3">
              <w:rPr>
                <w:rFonts w:cs="Arial"/>
                <w:b/>
              </w:rPr>
              <w:t>level</w:t>
            </w:r>
          </w:p>
        </w:tc>
        <w:tc>
          <w:tcPr>
            <w:tcW w:w="1044" w:type="dxa"/>
            <w:tcBorders>
              <w:bottom w:val="single" w:sz="4" w:space="0" w:color="auto"/>
            </w:tcBorders>
            <w:shd w:val="clear" w:color="auto" w:fill="CCCCCC"/>
            <w:vAlign w:val="center"/>
          </w:tcPr>
          <w:p w:rsidR="004D34D0" w:rsidRPr="00A652C3" w:rsidRDefault="004D34D0" w:rsidP="00A652C3">
            <w:pPr>
              <w:jc w:val="center"/>
              <w:rPr>
                <w:rFonts w:cs="Arial"/>
                <w:b/>
              </w:rPr>
            </w:pPr>
            <w:r w:rsidRPr="00A652C3">
              <w:rPr>
                <w:rFonts w:cs="Arial"/>
                <w:b/>
              </w:rPr>
              <w:t xml:space="preserve">SQA </w:t>
            </w:r>
            <w:r w:rsidR="00DC556E" w:rsidRPr="00A652C3">
              <w:rPr>
                <w:rFonts w:cs="Arial"/>
                <w:b/>
              </w:rPr>
              <w:t>c</w:t>
            </w:r>
            <w:r w:rsidRPr="00A652C3">
              <w:rPr>
                <w:rFonts w:cs="Arial"/>
                <w:b/>
              </w:rPr>
              <w:t xml:space="preserve">redit </w:t>
            </w:r>
            <w:r w:rsidR="00DC556E" w:rsidRPr="00A652C3">
              <w:rPr>
                <w:rFonts w:cs="Arial"/>
                <w:b/>
              </w:rPr>
              <w:t>v</w:t>
            </w:r>
            <w:r w:rsidRPr="00A652C3">
              <w:rPr>
                <w:rFonts w:cs="Arial"/>
                <w:b/>
              </w:rPr>
              <w:t>alue</w:t>
            </w:r>
          </w:p>
        </w:tc>
      </w:tr>
      <w:tr w:rsidR="002B5A34" w:rsidTr="002B5A34">
        <w:tc>
          <w:tcPr>
            <w:tcW w:w="7735" w:type="dxa"/>
            <w:gridSpan w:val="5"/>
            <w:shd w:val="clear" w:color="auto" w:fill="auto"/>
          </w:tcPr>
          <w:p w:rsidR="002B5A34" w:rsidRPr="00A652C3" w:rsidRDefault="002B5A34" w:rsidP="002B5A34">
            <w:pPr>
              <w:rPr>
                <w:rFonts w:cs="Arial"/>
                <w:b/>
              </w:rPr>
            </w:pPr>
            <w:r>
              <w:rPr>
                <w:rFonts w:cs="Arial"/>
                <w:b/>
              </w:rPr>
              <w:t>Mandatory Units</w:t>
            </w:r>
          </w:p>
        </w:tc>
      </w:tr>
      <w:tr w:rsidR="004D34D0" w:rsidTr="00A652C3">
        <w:tc>
          <w:tcPr>
            <w:tcW w:w="3500" w:type="dxa"/>
          </w:tcPr>
          <w:p w:rsidR="004D34D0" w:rsidRDefault="00EF4724" w:rsidP="0048521F">
            <w:r>
              <w:t>Mobile Technology Systems</w:t>
            </w:r>
          </w:p>
        </w:tc>
        <w:tc>
          <w:tcPr>
            <w:tcW w:w="1260" w:type="dxa"/>
          </w:tcPr>
          <w:p w:rsidR="004D34D0" w:rsidRDefault="00EF4724" w:rsidP="0048521F">
            <w:r>
              <w:t>H1T0 10</w:t>
            </w:r>
          </w:p>
        </w:tc>
        <w:tc>
          <w:tcPr>
            <w:tcW w:w="1063" w:type="dxa"/>
          </w:tcPr>
          <w:p w:rsidR="004D34D0" w:rsidRDefault="00EF4724" w:rsidP="00A652C3">
            <w:pPr>
              <w:jc w:val="center"/>
            </w:pPr>
            <w:r>
              <w:t>6</w:t>
            </w:r>
          </w:p>
        </w:tc>
        <w:tc>
          <w:tcPr>
            <w:tcW w:w="868" w:type="dxa"/>
          </w:tcPr>
          <w:p w:rsidR="004D34D0" w:rsidRDefault="00EF4724" w:rsidP="00A652C3">
            <w:pPr>
              <w:jc w:val="center"/>
            </w:pPr>
            <w:r>
              <w:t>4</w:t>
            </w:r>
          </w:p>
        </w:tc>
        <w:tc>
          <w:tcPr>
            <w:tcW w:w="1044" w:type="dxa"/>
          </w:tcPr>
          <w:p w:rsidR="004D34D0" w:rsidRDefault="00EF4724" w:rsidP="00A652C3">
            <w:pPr>
              <w:jc w:val="center"/>
            </w:pPr>
            <w:r>
              <w:t>1</w:t>
            </w:r>
          </w:p>
        </w:tc>
      </w:tr>
      <w:tr w:rsidR="004D34D0" w:rsidTr="00A652C3">
        <w:tc>
          <w:tcPr>
            <w:tcW w:w="3500" w:type="dxa"/>
          </w:tcPr>
          <w:p w:rsidR="004D34D0" w:rsidRDefault="00EF4724" w:rsidP="0048521F">
            <w:r>
              <w:t>Mobile Technologies: Mobile Applications</w:t>
            </w:r>
          </w:p>
        </w:tc>
        <w:tc>
          <w:tcPr>
            <w:tcW w:w="1260" w:type="dxa"/>
          </w:tcPr>
          <w:p w:rsidR="004D34D0" w:rsidRDefault="00EF4724" w:rsidP="0048521F">
            <w:r>
              <w:t>H1SY 10</w:t>
            </w:r>
          </w:p>
        </w:tc>
        <w:tc>
          <w:tcPr>
            <w:tcW w:w="1063" w:type="dxa"/>
          </w:tcPr>
          <w:p w:rsidR="004D34D0" w:rsidRDefault="00EF4724" w:rsidP="00A652C3">
            <w:pPr>
              <w:jc w:val="center"/>
            </w:pPr>
            <w:r>
              <w:t>6</w:t>
            </w:r>
          </w:p>
        </w:tc>
        <w:tc>
          <w:tcPr>
            <w:tcW w:w="868" w:type="dxa"/>
          </w:tcPr>
          <w:p w:rsidR="004D34D0" w:rsidRDefault="00EF4724" w:rsidP="00A652C3">
            <w:pPr>
              <w:jc w:val="center"/>
            </w:pPr>
            <w:r>
              <w:t>4</w:t>
            </w:r>
          </w:p>
        </w:tc>
        <w:tc>
          <w:tcPr>
            <w:tcW w:w="1044" w:type="dxa"/>
          </w:tcPr>
          <w:p w:rsidR="004D34D0" w:rsidRDefault="00EF4724" w:rsidP="00A652C3">
            <w:pPr>
              <w:jc w:val="center"/>
            </w:pPr>
            <w:r>
              <w:t>1</w:t>
            </w:r>
          </w:p>
        </w:tc>
      </w:tr>
    </w:tbl>
    <w:p w:rsidR="000D5BFA" w:rsidRDefault="000D5BFA" w:rsidP="000D5BFA">
      <w:del w:id="446" w:author="SQA Computing" w:date="2017-06-22T11:30:00Z">
        <w:r w:rsidDel="006E3F4D">
          <w:br w:type="page"/>
        </w:r>
      </w:del>
    </w:p>
    <w:p w:rsidR="00353AF9" w:rsidRDefault="00353AF9" w:rsidP="00353AF9">
      <w:pPr>
        <w:pStyle w:val="ADBodytext1"/>
        <w:tabs>
          <w:tab w:val="left" w:pos="851"/>
          <w:tab w:val="left" w:pos="3401"/>
        </w:tabs>
        <w:ind w:left="0"/>
        <w:rPr>
          <w:szCs w:val="22"/>
        </w:rPr>
      </w:pPr>
      <w:r>
        <w:tab/>
      </w:r>
      <w:r w:rsidRPr="00EF4724">
        <w:rPr>
          <w:b/>
          <w:szCs w:val="22"/>
        </w:rPr>
        <w:t>NPA in M</w:t>
      </w:r>
      <w:r>
        <w:rPr>
          <w:b/>
          <w:szCs w:val="22"/>
        </w:rPr>
        <w:t>obile Technology at SCQF level 5 (GG0K</w:t>
      </w:r>
      <w:r w:rsidR="000D5BFA">
        <w:rPr>
          <w:b/>
          <w:szCs w:val="22"/>
        </w:rPr>
        <w:t xml:space="preserve"> 45</w:t>
      </w:r>
      <w:r w:rsidRPr="00EF4724">
        <w:rPr>
          <w:b/>
          <w:szCs w:val="22"/>
        </w:rPr>
        <w:t>)</w:t>
      </w:r>
    </w:p>
    <w:p w:rsidR="00353AF9" w:rsidRDefault="00353AF9" w:rsidP="00353AF9">
      <w:pPr>
        <w:pStyle w:val="ADBodytext1"/>
        <w:tabs>
          <w:tab w:val="left" w:pos="851"/>
          <w:tab w:val="left" w:pos="3401"/>
        </w:tabs>
        <w:ind w:left="0"/>
        <w:rPr>
          <w:szCs w:val="22"/>
        </w:rPr>
      </w:pPr>
    </w:p>
    <w:p w:rsidR="00353AF9" w:rsidRDefault="00353AF9" w:rsidP="00353AF9">
      <w:pPr>
        <w:pStyle w:val="ADBodytext1"/>
        <w:tabs>
          <w:tab w:val="left" w:pos="851"/>
          <w:tab w:val="left" w:pos="3401"/>
        </w:tabs>
        <w:ind w:hanging="851"/>
        <w:rPr>
          <w:rFonts w:cs="Arial"/>
          <w:szCs w:val="22"/>
        </w:rPr>
      </w:pPr>
      <w:r>
        <w:rPr>
          <w:szCs w:val="22"/>
        </w:rPr>
        <w:tab/>
      </w:r>
      <w:r w:rsidRPr="00A12CA0">
        <w:rPr>
          <w:rFonts w:cs="Arial"/>
          <w:szCs w:val="22"/>
        </w:rPr>
        <w:t xml:space="preserve">A total </w:t>
      </w:r>
      <w:r>
        <w:rPr>
          <w:rFonts w:cs="Arial"/>
          <w:szCs w:val="22"/>
        </w:rPr>
        <w:t>o</w:t>
      </w:r>
      <w:r w:rsidRPr="00A12CA0">
        <w:rPr>
          <w:rFonts w:cs="Arial"/>
          <w:szCs w:val="22"/>
        </w:rPr>
        <w:t xml:space="preserve">f 4 SQA credits (24 SCQF credit points) at SCQF level 5 are required to gain the </w:t>
      </w:r>
      <w:r>
        <w:rPr>
          <w:rFonts w:cs="Arial"/>
          <w:szCs w:val="22"/>
        </w:rPr>
        <w:t>NPA</w:t>
      </w:r>
      <w:r w:rsidRPr="00A12CA0">
        <w:rPr>
          <w:rFonts w:cs="Arial"/>
          <w:szCs w:val="22"/>
        </w:rPr>
        <w:t>.</w:t>
      </w:r>
      <w:r>
        <w:rPr>
          <w:rFonts w:cs="Arial"/>
          <w:szCs w:val="22"/>
        </w:rPr>
        <w:t xml:space="preserve"> Three</w:t>
      </w:r>
      <w:r w:rsidRPr="00A12CA0">
        <w:rPr>
          <w:rFonts w:cs="Arial"/>
          <w:szCs w:val="22"/>
        </w:rPr>
        <w:t xml:space="preserve"> credits are required from t</w:t>
      </w:r>
      <w:r>
        <w:rPr>
          <w:rFonts w:cs="Arial"/>
          <w:szCs w:val="22"/>
        </w:rPr>
        <w:t>he mandatory Units</w:t>
      </w:r>
      <w:r w:rsidRPr="00A12CA0">
        <w:rPr>
          <w:rFonts w:cs="Arial"/>
          <w:szCs w:val="22"/>
        </w:rPr>
        <w:t xml:space="preserve"> and 1 from the option</w:t>
      </w:r>
      <w:r>
        <w:rPr>
          <w:rFonts w:cs="Arial"/>
          <w:szCs w:val="22"/>
        </w:rPr>
        <w:t>al Units</w:t>
      </w:r>
      <w:r w:rsidRPr="00A12CA0">
        <w:rPr>
          <w:rFonts w:cs="Arial"/>
          <w:szCs w:val="22"/>
        </w:rPr>
        <w:t>.</w:t>
      </w:r>
    </w:p>
    <w:p w:rsidR="00353AF9" w:rsidRDefault="00353AF9" w:rsidP="00353AF9">
      <w:pPr>
        <w:pStyle w:val="ADBodytext1"/>
        <w:tabs>
          <w:tab w:val="left" w:pos="851"/>
          <w:tab w:val="left" w:pos="3401"/>
        </w:tabs>
        <w:ind w:hanging="851"/>
        <w:rPr>
          <w:rFonts w:cs="Arial"/>
          <w:szCs w:val="22"/>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1260"/>
        <w:gridCol w:w="1063"/>
        <w:gridCol w:w="868"/>
        <w:gridCol w:w="1044"/>
      </w:tblGrid>
      <w:tr w:rsidR="00353AF9" w:rsidTr="002B5A34">
        <w:tc>
          <w:tcPr>
            <w:tcW w:w="3500" w:type="dxa"/>
            <w:tcBorders>
              <w:bottom w:val="single" w:sz="4" w:space="0" w:color="auto"/>
            </w:tcBorders>
            <w:shd w:val="clear" w:color="auto" w:fill="CCCCCC"/>
            <w:vAlign w:val="center"/>
          </w:tcPr>
          <w:p w:rsidR="00353AF9" w:rsidRPr="00A652C3" w:rsidRDefault="00353AF9" w:rsidP="00353AF9">
            <w:pPr>
              <w:rPr>
                <w:rFonts w:cs="Arial"/>
                <w:b/>
              </w:rPr>
            </w:pPr>
            <w:r w:rsidRPr="00A652C3">
              <w:rPr>
                <w:rFonts w:cs="Arial"/>
                <w:b/>
              </w:rPr>
              <w:t>Unit title</w:t>
            </w:r>
          </w:p>
        </w:tc>
        <w:tc>
          <w:tcPr>
            <w:tcW w:w="1260" w:type="dxa"/>
            <w:tcBorders>
              <w:bottom w:val="single" w:sz="4" w:space="0" w:color="auto"/>
            </w:tcBorders>
            <w:shd w:val="clear" w:color="auto" w:fill="CCCCCC"/>
            <w:vAlign w:val="center"/>
          </w:tcPr>
          <w:p w:rsidR="00353AF9" w:rsidRPr="00A652C3" w:rsidRDefault="00353AF9" w:rsidP="00353AF9">
            <w:pPr>
              <w:rPr>
                <w:rFonts w:cs="Arial"/>
                <w:b/>
              </w:rPr>
            </w:pPr>
            <w:r w:rsidRPr="00A652C3">
              <w:rPr>
                <w:rFonts w:cs="Arial"/>
                <w:b/>
              </w:rPr>
              <w:t>Code</w:t>
            </w:r>
          </w:p>
        </w:tc>
        <w:tc>
          <w:tcPr>
            <w:tcW w:w="1063" w:type="dxa"/>
            <w:tcBorders>
              <w:bottom w:val="single" w:sz="4" w:space="0" w:color="auto"/>
            </w:tcBorders>
            <w:shd w:val="clear" w:color="auto" w:fill="CCCCCC"/>
            <w:vAlign w:val="center"/>
          </w:tcPr>
          <w:p w:rsidR="00353AF9" w:rsidRPr="00A652C3" w:rsidRDefault="00A94CAF" w:rsidP="00A94CAF">
            <w:pPr>
              <w:jc w:val="center"/>
              <w:rPr>
                <w:rFonts w:cs="Arial"/>
                <w:b/>
              </w:rPr>
            </w:pPr>
            <w:r>
              <w:rPr>
                <w:rFonts w:cs="Arial"/>
                <w:b/>
              </w:rPr>
              <w:t xml:space="preserve">SCQF credit </w:t>
            </w:r>
            <w:r w:rsidR="00353AF9" w:rsidRPr="00A652C3">
              <w:rPr>
                <w:rFonts w:cs="Arial"/>
                <w:b/>
              </w:rPr>
              <w:t>points</w:t>
            </w:r>
          </w:p>
        </w:tc>
        <w:tc>
          <w:tcPr>
            <w:tcW w:w="868" w:type="dxa"/>
            <w:tcBorders>
              <w:bottom w:val="single" w:sz="4" w:space="0" w:color="auto"/>
            </w:tcBorders>
            <w:shd w:val="clear" w:color="auto" w:fill="CCCCCC"/>
            <w:vAlign w:val="center"/>
          </w:tcPr>
          <w:p w:rsidR="00353AF9" w:rsidRPr="00A652C3" w:rsidRDefault="00A94CAF" w:rsidP="00A94CAF">
            <w:pPr>
              <w:jc w:val="center"/>
              <w:rPr>
                <w:rFonts w:cs="Arial"/>
                <w:b/>
              </w:rPr>
            </w:pPr>
            <w:r>
              <w:rPr>
                <w:rFonts w:cs="Arial"/>
                <w:b/>
              </w:rPr>
              <w:t xml:space="preserve">SCQF </w:t>
            </w:r>
            <w:r w:rsidR="00353AF9" w:rsidRPr="00A652C3">
              <w:rPr>
                <w:rFonts w:cs="Arial"/>
                <w:b/>
              </w:rPr>
              <w:t>level</w:t>
            </w:r>
          </w:p>
        </w:tc>
        <w:tc>
          <w:tcPr>
            <w:tcW w:w="1044" w:type="dxa"/>
            <w:tcBorders>
              <w:bottom w:val="single" w:sz="4" w:space="0" w:color="auto"/>
            </w:tcBorders>
            <w:shd w:val="clear" w:color="auto" w:fill="CCCCCC"/>
            <w:vAlign w:val="center"/>
          </w:tcPr>
          <w:p w:rsidR="00353AF9" w:rsidRPr="00A652C3" w:rsidRDefault="00353AF9" w:rsidP="00353AF9">
            <w:pPr>
              <w:jc w:val="center"/>
              <w:rPr>
                <w:rFonts w:cs="Arial"/>
                <w:b/>
              </w:rPr>
            </w:pPr>
            <w:r w:rsidRPr="00A652C3">
              <w:rPr>
                <w:rFonts w:cs="Arial"/>
                <w:b/>
              </w:rPr>
              <w:t>SQA credit value</w:t>
            </w:r>
          </w:p>
        </w:tc>
      </w:tr>
      <w:tr w:rsidR="002B5A34" w:rsidTr="002B5A34">
        <w:tc>
          <w:tcPr>
            <w:tcW w:w="7735" w:type="dxa"/>
            <w:gridSpan w:val="5"/>
            <w:shd w:val="clear" w:color="auto" w:fill="auto"/>
          </w:tcPr>
          <w:p w:rsidR="002B5A34" w:rsidRPr="00A652C3" w:rsidRDefault="002B5A34" w:rsidP="002B5A34">
            <w:pPr>
              <w:rPr>
                <w:rFonts w:cs="Arial"/>
                <w:b/>
              </w:rPr>
            </w:pPr>
            <w:r>
              <w:rPr>
                <w:rFonts w:cs="Arial"/>
                <w:b/>
              </w:rPr>
              <w:t>Mandatory Units</w:t>
            </w:r>
          </w:p>
        </w:tc>
      </w:tr>
      <w:tr w:rsidR="00353AF9" w:rsidTr="00353AF9">
        <w:tc>
          <w:tcPr>
            <w:tcW w:w="3500" w:type="dxa"/>
            <w:vAlign w:val="center"/>
          </w:tcPr>
          <w:p w:rsidR="00353AF9" w:rsidRPr="00353AF9" w:rsidRDefault="00353AF9" w:rsidP="00353AF9">
            <w:pPr>
              <w:rPr>
                <w:szCs w:val="22"/>
              </w:rPr>
            </w:pPr>
            <w:r w:rsidRPr="00353AF9">
              <w:rPr>
                <w:szCs w:val="22"/>
              </w:rPr>
              <w:t>Mobile Technology Systems</w:t>
            </w:r>
          </w:p>
        </w:tc>
        <w:tc>
          <w:tcPr>
            <w:tcW w:w="1260" w:type="dxa"/>
            <w:vAlign w:val="center"/>
          </w:tcPr>
          <w:p w:rsidR="00353AF9" w:rsidRPr="00353AF9" w:rsidRDefault="00353AF9" w:rsidP="004E23E0">
            <w:pPr>
              <w:rPr>
                <w:szCs w:val="22"/>
              </w:rPr>
            </w:pPr>
            <w:r w:rsidRPr="00353AF9">
              <w:rPr>
                <w:szCs w:val="22"/>
              </w:rPr>
              <w:t>H1T1 11</w:t>
            </w:r>
          </w:p>
        </w:tc>
        <w:tc>
          <w:tcPr>
            <w:tcW w:w="1063" w:type="dxa"/>
            <w:vAlign w:val="center"/>
          </w:tcPr>
          <w:p w:rsidR="00353AF9" w:rsidRPr="00353AF9" w:rsidRDefault="004E23E0" w:rsidP="00353AF9">
            <w:pPr>
              <w:jc w:val="center"/>
              <w:rPr>
                <w:szCs w:val="22"/>
              </w:rPr>
            </w:pPr>
            <w:r>
              <w:rPr>
                <w:szCs w:val="22"/>
              </w:rPr>
              <w:t>6</w:t>
            </w:r>
          </w:p>
        </w:tc>
        <w:tc>
          <w:tcPr>
            <w:tcW w:w="868" w:type="dxa"/>
            <w:vAlign w:val="center"/>
          </w:tcPr>
          <w:p w:rsidR="00353AF9" w:rsidRPr="00353AF9" w:rsidRDefault="004E23E0" w:rsidP="00353AF9">
            <w:pPr>
              <w:jc w:val="center"/>
              <w:rPr>
                <w:szCs w:val="22"/>
              </w:rPr>
            </w:pPr>
            <w:r>
              <w:rPr>
                <w:szCs w:val="22"/>
              </w:rPr>
              <w:t>5</w:t>
            </w:r>
          </w:p>
        </w:tc>
        <w:tc>
          <w:tcPr>
            <w:tcW w:w="1044" w:type="dxa"/>
            <w:vAlign w:val="center"/>
          </w:tcPr>
          <w:p w:rsidR="00353AF9" w:rsidRPr="00353AF9" w:rsidRDefault="004E23E0" w:rsidP="00353AF9">
            <w:pPr>
              <w:jc w:val="center"/>
              <w:rPr>
                <w:szCs w:val="22"/>
              </w:rPr>
            </w:pPr>
            <w:r>
              <w:rPr>
                <w:szCs w:val="22"/>
              </w:rPr>
              <w:t>1</w:t>
            </w:r>
          </w:p>
        </w:tc>
      </w:tr>
      <w:tr w:rsidR="004E23E0" w:rsidTr="004E23E0">
        <w:tc>
          <w:tcPr>
            <w:tcW w:w="3500" w:type="dxa"/>
            <w:vAlign w:val="center"/>
          </w:tcPr>
          <w:p w:rsidR="004E23E0" w:rsidRPr="004E23E0" w:rsidRDefault="004E23E0" w:rsidP="000D5BFA">
            <w:pPr>
              <w:rPr>
                <w:szCs w:val="22"/>
              </w:rPr>
            </w:pPr>
            <w:r w:rsidRPr="004E23E0">
              <w:rPr>
                <w:szCs w:val="22"/>
              </w:rPr>
              <w:t>Mobile Technology: Device Connectivity</w:t>
            </w:r>
          </w:p>
        </w:tc>
        <w:tc>
          <w:tcPr>
            <w:tcW w:w="1260" w:type="dxa"/>
          </w:tcPr>
          <w:p w:rsidR="004E23E0" w:rsidRPr="004E23E0" w:rsidRDefault="004E23E0" w:rsidP="004E23E0">
            <w:pPr>
              <w:rPr>
                <w:szCs w:val="22"/>
              </w:rPr>
            </w:pPr>
            <w:r w:rsidRPr="004E23E0">
              <w:rPr>
                <w:szCs w:val="22"/>
              </w:rPr>
              <w:t>H2P7 11</w:t>
            </w:r>
          </w:p>
        </w:tc>
        <w:tc>
          <w:tcPr>
            <w:tcW w:w="1063" w:type="dxa"/>
          </w:tcPr>
          <w:p w:rsidR="004E23E0" w:rsidRPr="004E23E0" w:rsidRDefault="004E23E0" w:rsidP="000D5BFA">
            <w:pPr>
              <w:jc w:val="center"/>
              <w:rPr>
                <w:szCs w:val="22"/>
              </w:rPr>
            </w:pPr>
            <w:r>
              <w:rPr>
                <w:szCs w:val="22"/>
              </w:rPr>
              <w:t>6</w:t>
            </w:r>
          </w:p>
        </w:tc>
        <w:tc>
          <w:tcPr>
            <w:tcW w:w="868" w:type="dxa"/>
          </w:tcPr>
          <w:p w:rsidR="004E23E0" w:rsidRPr="004E23E0" w:rsidRDefault="004E23E0" w:rsidP="000D5BFA">
            <w:pPr>
              <w:jc w:val="center"/>
              <w:rPr>
                <w:szCs w:val="22"/>
              </w:rPr>
            </w:pPr>
            <w:r>
              <w:rPr>
                <w:szCs w:val="22"/>
              </w:rPr>
              <w:t>5</w:t>
            </w:r>
          </w:p>
        </w:tc>
        <w:tc>
          <w:tcPr>
            <w:tcW w:w="1044" w:type="dxa"/>
          </w:tcPr>
          <w:p w:rsidR="004E23E0" w:rsidRPr="004E23E0" w:rsidRDefault="004E23E0" w:rsidP="000D5BFA">
            <w:pPr>
              <w:jc w:val="center"/>
              <w:rPr>
                <w:szCs w:val="22"/>
              </w:rPr>
            </w:pPr>
            <w:r>
              <w:rPr>
                <w:szCs w:val="22"/>
              </w:rPr>
              <w:t>1</w:t>
            </w:r>
          </w:p>
        </w:tc>
      </w:tr>
      <w:tr w:rsidR="004E23E0" w:rsidTr="002B5A34">
        <w:tc>
          <w:tcPr>
            <w:tcW w:w="3500" w:type="dxa"/>
            <w:tcBorders>
              <w:bottom w:val="single" w:sz="4" w:space="0" w:color="auto"/>
            </w:tcBorders>
            <w:vAlign w:val="center"/>
          </w:tcPr>
          <w:p w:rsidR="004E23E0" w:rsidRPr="004E23E0" w:rsidRDefault="004E23E0" w:rsidP="000D5BFA">
            <w:pPr>
              <w:rPr>
                <w:szCs w:val="22"/>
              </w:rPr>
            </w:pPr>
            <w:r w:rsidRPr="004E23E0">
              <w:rPr>
                <w:szCs w:val="22"/>
              </w:rPr>
              <w:t>Mobile Technology and Personal Computer Applications</w:t>
            </w:r>
          </w:p>
        </w:tc>
        <w:tc>
          <w:tcPr>
            <w:tcW w:w="1260" w:type="dxa"/>
            <w:tcBorders>
              <w:bottom w:val="single" w:sz="4" w:space="0" w:color="auto"/>
            </w:tcBorders>
          </w:tcPr>
          <w:p w:rsidR="004E23E0" w:rsidRPr="004E23E0" w:rsidRDefault="004E23E0" w:rsidP="004E23E0">
            <w:pPr>
              <w:rPr>
                <w:szCs w:val="22"/>
              </w:rPr>
            </w:pPr>
            <w:r w:rsidRPr="004E23E0">
              <w:rPr>
                <w:szCs w:val="22"/>
              </w:rPr>
              <w:t>H2P2 11</w:t>
            </w:r>
          </w:p>
        </w:tc>
        <w:tc>
          <w:tcPr>
            <w:tcW w:w="1063" w:type="dxa"/>
            <w:tcBorders>
              <w:bottom w:val="single" w:sz="4" w:space="0" w:color="auto"/>
            </w:tcBorders>
          </w:tcPr>
          <w:p w:rsidR="004E23E0" w:rsidRPr="004E23E0" w:rsidRDefault="004E23E0" w:rsidP="000D5BFA">
            <w:pPr>
              <w:jc w:val="center"/>
              <w:rPr>
                <w:szCs w:val="22"/>
              </w:rPr>
            </w:pPr>
            <w:r>
              <w:rPr>
                <w:szCs w:val="22"/>
              </w:rPr>
              <w:t>6</w:t>
            </w:r>
          </w:p>
        </w:tc>
        <w:tc>
          <w:tcPr>
            <w:tcW w:w="868" w:type="dxa"/>
            <w:tcBorders>
              <w:bottom w:val="single" w:sz="4" w:space="0" w:color="auto"/>
            </w:tcBorders>
          </w:tcPr>
          <w:p w:rsidR="004E23E0" w:rsidRPr="004E23E0" w:rsidRDefault="004E23E0" w:rsidP="000D5BFA">
            <w:pPr>
              <w:jc w:val="center"/>
              <w:rPr>
                <w:szCs w:val="22"/>
              </w:rPr>
            </w:pPr>
            <w:r>
              <w:rPr>
                <w:szCs w:val="22"/>
              </w:rPr>
              <w:t>5</w:t>
            </w:r>
          </w:p>
        </w:tc>
        <w:tc>
          <w:tcPr>
            <w:tcW w:w="1044" w:type="dxa"/>
            <w:tcBorders>
              <w:bottom w:val="single" w:sz="4" w:space="0" w:color="auto"/>
            </w:tcBorders>
          </w:tcPr>
          <w:p w:rsidR="004E23E0" w:rsidRPr="004E23E0" w:rsidRDefault="004E23E0" w:rsidP="000D5BFA">
            <w:pPr>
              <w:jc w:val="center"/>
              <w:rPr>
                <w:szCs w:val="22"/>
              </w:rPr>
            </w:pPr>
            <w:r>
              <w:rPr>
                <w:szCs w:val="22"/>
              </w:rPr>
              <w:t>1</w:t>
            </w:r>
          </w:p>
        </w:tc>
      </w:tr>
      <w:tr w:rsidR="002B5A34" w:rsidTr="002B5A34">
        <w:tc>
          <w:tcPr>
            <w:tcW w:w="7735" w:type="dxa"/>
            <w:gridSpan w:val="5"/>
            <w:tcBorders>
              <w:bottom w:val="single" w:sz="4" w:space="0" w:color="auto"/>
            </w:tcBorders>
            <w:shd w:val="clear" w:color="auto" w:fill="auto"/>
          </w:tcPr>
          <w:p w:rsidR="002B5A34" w:rsidRDefault="002B5A34" w:rsidP="002B5A34">
            <w:pPr>
              <w:rPr>
                <w:szCs w:val="22"/>
              </w:rPr>
            </w:pPr>
            <w:r w:rsidRPr="004E23E0">
              <w:rPr>
                <w:b/>
                <w:szCs w:val="22"/>
              </w:rPr>
              <w:t>Optional Units</w:t>
            </w:r>
          </w:p>
        </w:tc>
      </w:tr>
      <w:tr w:rsidR="004E23E0" w:rsidTr="000D5BFA">
        <w:tc>
          <w:tcPr>
            <w:tcW w:w="3500" w:type="dxa"/>
            <w:shd w:val="clear" w:color="auto" w:fill="auto"/>
          </w:tcPr>
          <w:p w:rsidR="004E23E0" w:rsidRPr="004E23E0" w:rsidRDefault="004E23E0" w:rsidP="000D5BFA">
            <w:pPr>
              <w:rPr>
                <w:szCs w:val="22"/>
              </w:rPr>
            </w:pPr>
            <w:r w:rsidRPr="004E23E0">
              <w:rPr>
                <w:szCs w:val="22"/>
              </w:rPr>
              <w:t>Mobile Technology: Web Page Creation</w:t>
            </w:r>
          </w:p>
        </w:tc>
        <w:tc>
          <w:tcPr>
            <w:tcW w:w="1260" w:type="dxa"/>
            <w:shd w:val="clear" w:color="auto" w:fill="auto"/>
          </w:tcPr>
          <w:p w:rsidR="004E23E0" w:rsidRPr="004E23E0" w:rsidRDefault="004E23E0" w:rsidP="000D5BFA">
            <w:pPr>
              <w:rPr>
                <w:szCs w:val="22"/>
              </w:rPr>
            </w:pPr>
            <w:r w:rsidRPr="004E23E0">
              <w:rPr>
                <w:szCs w:val="22"/>
              </w:rPr>
              <w:t>H1T2 11</w:t>
            </w:r>
          </w:p>
        </w:tc>
        <w:tc>
          <w:tcPr>
            <w:tcW w:w="1063" w:type="dxa"/>
            <w:shd w:val="clear" w:color="auto" w:fill="auto"/>
          </w:tcPr>
          <w:p w:rsidR="004E23E0" w:rsidRPr="004E23E0" w:rsidRDefault="004E23E0" w:rsidP="000D5BFA">
            <w:pPr>
              <w:jc w:val="center"/>
              <w:rPr>
                <w:szCs w:val="22"/>
              </w:rPr>
            </w:pPr>
            <w:r>
              <w:rPr>
                <w:szCs w:val="22"/>
              </w:rPr>
              <w:t>6</w:t>
            </w:r>
          </w:p>
        </w:tc>
        <w:tc>
          <w:tcPr>
            <w:tcW w:w="868" w:type="dxa"/>
            <w:shd w:val="clear" w:color="auto" w:fill="auto"/>
          </w:tcPr>
          <w:p w:rsidR="004E23E0" w:rsidRPr="004E23E0" w:rsidRDefault="004E23E0" w:rsidP="000D5BFA">
            <w:pPr>
              <w:jc w:val="center"/>
              <w:rPr>
                <w:szCs w:val="22"/>
              </w:rPr>
            </w:pPr>
            <w:r>
              <w:rPr>
                <w:szCs w:val="22"/>
              </w:rPr>
              <w:t>5</w:t>
            </w:r>
          </w:p>
        </w:tc>
        <w:tc>
          <w:tcPr>
            <w:tcW w:w="1044" w:type="dxa"/>
            <w:shd w:val="clear" w:color="auto" w:fill="auto"/>
          </w:tcPr>
          <w:p w:rsidR="004E23E0" w:rsidRPr="004E23E0" w:rsidRDefault="004E23E0" w:rsidP="000D5BFA">
            <w:pPr>
              <w:jc w:val="center"/>
              <w:rPr>
                <w:szCs w:val="22"/>
              </w:rPr>
            </w:pPr>
            <w:r>
              <w:rPr>
                <w:szCs w:val="22"/>
              </w:rPr>
              <w:t>1</w:t>
            </w:r>
          </w:p>
        </w:tc>
      </w:tr>
      <w:tr w:rsidR="004E23E0" w:rsidRPr="00A12CA0" w:rsidTr="004E23E0">
        <w:tc>
          <w:tcPr>
            <w:tcW w:w="3500" w:type="dxa"/>
            <w:tcBorders>
              <w:top w:val="single" w:sz="4" w:space="0" w:color="auto"/>
              <w:left w:val="single" w:sz="4" w:space="0" w:color="auto"/>
              <w:bottom w:val="single" w:sz="4" w:space="0" w:color="auto"/>
              <w:right w:val="single" w:sz="4" w:space="0" w:color="auto"/>
            </w:tcBorders>
            <w:shd w:val="clear" w:color="auto" w:fill="auto"/>
          </w:tcPr>
          <w:p w:rsidR="004E23E0" w:rsidRPr="004E23E0" w:rsidRDefault="004E23E0" w:rsidP="000D5BFA">
            <w:pPr>
              <w:rPr>
                <w:szCs w:val="22"/>
              </w:rPr>
            </w:pPr>
            <w:r w:rsidRPr="004E23E0">
              <w:rPr>
                <w:szCs w:val="22"/>
              </w:rPr>
              <w:t>Programming for Mobile Devices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E23E0" w:rsidRPr="004E23E0" w:rsidRDefault="004E23E0" w:rsidP="000D5BFA">
            <w:pPr>
              <w:rPr>
                <w:szCs w:val="22"/>
              </w:rPr>
            </w:pPr>
            <w:r w:rsidRPr="004E23E0">
              <w:rPr>
                <w:szCs w:val="22"/>
              </w:rPr>
              <w:t>H2P5 11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E23E0" w:rsidRPr="004E23E0" w:rsidRDefault="004E23E0" w:rsidP="000D5BFA">
            <w:pPr>
              <w:jc w:val="center"/>
              <w:rPr>
                <w:szCs w:val="22"/>
              </w:rPr>
            </w:pPr>
            <w:r>
              <w:rPr>
                <w:szCs w:val="22"/>
              </w:rPr>
              <w:t>6</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4E23E0" w:rsidRPr="004E23E0" w:rsidRDefault="004E23E0" w:rsidP="000D5BFA">
            <w:pPr>
              <w:jc w:val="center"/>
              <w:rPr>
                <w:szCs w:val="22"/>
              </w:rPr>
            </w:pPr>
            <w:r>
              <w:rPr>
                <w:szCs w:val="22"/>
              </w:rPr>
              <w:t>5</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4E23E0" w:rsidRPr="004E23E0" w:rsidRDefault="004E23E0" w:rsidP="000D5BFA">
            <w:pPr>
              <w:jc w:val="center"/>
              <w:rPr>
                <w:szCs w:val="22"/>
              </w:rPr>
            </w:pPr>
            <w:r>
              <w:rPr>
                <w:szCs w:val="22"/>
              </w:rPr>
              <w:t>1</w:t>
            </w:r>
          </w:p>
        </w:tc>
      </w:tr>
    </w:tbl>
    <w:p w:rsidR="00353AF9" w:rsidRPr="00353AF9" w:rsidRDefault="00353AF9" w:rsidP="00353AF9">
      <w:pPr>
        <w:pStyle w:val="ADBodytext1"/>
        <w:tabs>
          <w:tab w:val="left" w:pos="851"/>
          <w:tab w:val="left" w:pos="3401"/>
        </w:tabs>
        <w:ind w:hanging="851"/>
        <w:rPr>
          <w:szCs w:val="22"/>
        </w:rPr>
      </w:pPr>
    </w:p>
    <w:p w:rsidR="000D5BFA" w:rsidDel="00E67D65" w:rsidRDefault="000D5BFA" w:rsidP="00E67D65">
      <w:pPr>
        <w:pStyle w:val="ADBodytext1"/>
        <w:tabs>
          <w:tab w:val="left" w:pos="851"/>
          <w:tab w:val="left" w:pos="3401"/>
        </w:tabs>
        <w:ind w:left="0"/>
        <w:rPr>
          <w:del w:id="447" w:author="SQA Computing" w:date="2017-06-21T16:19:00Z"/>
          <w:szCs w:val="22"/>
        </w:rPr>
      </w:pPr>
      <w:r>
        <w:tab/>
      </w:r>
      <w:del w:id="448" w:author="SQA Computing" w:date="2017-06-21T16:19:00Z">
        <w:r w:rsidRPr="00EF4724" w:rsidDel="00E67D65">
          <w:rPr>
            <w:b/>
            <w:szCs w:val="22"/>
          </w:rPr>
          <w:delText>NPA in M</w:delText>
        </w:r>
        <w:r w:rsidDel="00E67D65">
          <w:rPr>
            <w:b/>
            <w:szCs w:val="22"/>
          </w:rPr>
          <w:delText>obile Technology at SCQF level 6 (GG0H 46</w:delText>
        </w:r>
        <w:r w:rsidRPr="00EF4724" w:rsidDel="00E67D65">
          <w:rPr>
            <w:b/>
            <w:szCs w:val="22"/>
          </w:rPr>
          <w:delText>)</w:delText>
        </w:r>
      </w:del>
    </w:p>
    <w:p w:rsidR="000D5BFA" w:rsidDel="00E67D65" w:rsidRDefault="000D5BFA" w:rsidP="00E67D65">
      <w:pPr>
        <w:pStyle w:val="ADBodytext1"/>
        <w:tabs>
          <w:tab w:val="left" w:pos="851"/>
          <w:tab w:val="left" w:pos="3401"/>
        </w:tabs>
        <w:ind w:left="0"/>
        <w:rPr>
          <w:del w:id="449" w:author="SQA Computing" w:date="2017-06-21T16:19:00Z"/>
          <w:szCs w:val="22"/>
        </w:rPr>
      </w:pPr>
    </w:p>
    <w:p w:rsidR="000D5BFA" w:rsidDel="00E67D65" w:rsidRDefault="000D5BFA" w:rsidP="00E67D65">
      <w:pPr>
        <w:pStyle w:val="ADBodytext1"/>
        <w:tabs>
          <w:tab w:val="left" w:pos="851"/>
          <w:tab w:val="left" w:pos="3401"/>
        </w:tabs>
        <w:ind w:left="0"/>
        <w:rPr>
          <w:del w:id="450" w:author="SQA Computing" w:date="2017-06-21T16:19:00Z"/>
          <w:rFonts w:cs="Arial"/>
          <w:szCs w:val="22"/>
        </w:rPr>
        <w:pPrChange w:id="451" w:author="SQA Computing" w:date="2017-06-21T16:19:00Z">
          <w:pPr>
            <w:pStyle w:val="ADBodytext1"/>
            <w:tabs>
              <w:tab w:val="left" w:pos="851"/>
              <w:tab w:val="left" w:pos="3401"/>
            </w:tabs>
            <w:ind w:hanging="851"/>
          </w:pPr>
        </w:pPrChange>
      </w:pPr>
      <w:del w:id="452" w:author="SQA Computing" w:date="2017-06-21T16:19:00Z">
        <w:r w:rsidDel="00E67D65">
          <w:rPr>
            <w:szCs w:val="22"/>
          </w:rPr>
          <w:tab/>
        </w:r>
        <w:r w:rsidR="00077A34" w:rsidRPr="00A12CA0" w:rsidDel="00E67D65">
          <w:rPr>
            <w:rFonts w:cs="Arial"/>
            <w:szCs w:val="22"/>
          </w:rPr>
          <w:delText xml:space="preserve">A total of 5 SQA credits (30 SCQF credit points) at SCQF level 6 are required to gain the </w:delText>
        </w:r>
        <w:r w:rsidR="00077A34" w:rsidDel="00E67D65">
          <w:rPr>
            <w:rFonts w:cs="Arial"/>
            <w:szCs w:val="22"/>
          </w:rPr>
          <w:delText>NPA</w:delText>
        </w:r>
        <w:r w:rsidR="00077A34" w:rsidRPr="00A12CA0" w:rsidDel="00E67D65">
          <w:rPr>
            <w:rFonts w:cs="Arial"/>
            <w:szCs w:val="22"/>
          </w:rPr>
          <w:delText>.</w:delText>
        </w:r>
        <w:r w:rsidR="00077A34" w:rsidDel="00E67D65">
          <w:rPr>
            <w:rFonts w:cs="Arial"/>
            <w:szCs w:val="22"/>
          </w:rPr>
          <w:delText xml:space="preserve"> Four</w:delText>
        </w:r>
        <w:r w:rsidR="00077A34" w:rsidRPr="00A12CA0" w:rsidDel="00E67D65">
          <w:rPr>
            <w:rFonts w:cs="Arial"/>
            <w:szCs w:val="22"/>
          </w:rPr>
          <w:delText xml:space="preserve"> credits are req</w:delText>
        </w:r>
        <w:r w:rsidR="00077A34" w:rsidDel="00E67D65">
          <w:rPr>
            <w:rFonts w:cs="Arial"/>
            <w:szCs w:val="22"/>
          </w:rPr>
          <w:delText>uired from the mandatory Units</w:delText>
        </w:r>
        <w:r w:rsidR="00077A34" w:rsidRPr="00A12CA0" w:rsidDel="00E67D65">
          <w:rPr>
            <w:rFonts w:cs="Arial"/>
            <w:szCs w:val="22"/>
          </w:rPr>
          <w:delText xml:space="preserve"> and 1 from the option</w:delText>
        </w:r>
        <w:r w:rsidR="00077A34" w:rsidDel="00E67D65">
          <w:rPr>
            <w:rFonts w:cs="Arial"/>
            <w:szCs w:val="22"/>
          </w:rPr>
          <w:delText>al Units</w:delText>
        </w:r>
        <w:r w:rsidR="00077A34" w:rsidRPr="00A12CA0" w:rsidDel="00E67D65">
          <w:rPr>
            <w:rFonts w:cs="Arial"/>
            <w:szCs w:val="22"/>
          </w:rPr>
          <w:delText>.</w:delText>
        </w:r>
      </w:del>
    </w:p>
    <w:p w:rsidR="000D5BFA" w:rsidDel="00E67D65" w:rsidRDefault="000D5BFA" w:rsidP="00E67D65">
      <w:pPr>
        <w:pStyle w:val="ADBodytext1"/>
        <w:tabs>
          <w:tab w:val="left" w:pos="851"/>
          <w:tab w:val="left" w:pos="3401"/>
        </w:tabs>
        <w:ind w:left="0"/>
        <w:rPr>
          <w:del w:id="453" w:author="SQA Computing" w:date="2017-06-21T16:19:00Z"/>
          <w:rFonts w:cs="Arial"/>
          <w:szCs w:val="22"/>
        </w:rPr>
        <w:pPrChange w:id="454" w:author="SQA Computing" w:date="2017-06-21T16:19:00Z">
          <w:pPr>
            <w:pStyle w:val="ADBodytext1"/>
            <w:tabs>
              <w:tab w:val="left" w:pos="851"/>
              <w:tab w:val="left" w:pos="3401"/>
            </w:tabs>
            <w:ind w:hanging="851"/>
          </w:pPr>
        </w:pPrChange>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1260"/>
        <w:gridCol w:w="1063"/>
        <w:gridCol w:w="868"/>
        <w:gridCol w:w="1044"/>
      </w:tblGrid>
      <w:tr w:rsidR="000D5BFA" w:rsidDel="00E67D65" w:rsidTr="00A94CAF">
        <w:trPr>
          <w:del w:id="455" w:author="SQA Computing" w:date="2017-06-21T16:19:00Z"/>
        </w:trPr>
        <w:tc>
          <w:tcPr>
            <w:tcW w:w="3500" w:type="dxa"/>
            <w:tcBorders>
              <w:bottom w:val="single" w:sz="4" w:space="0" w:color="auto"/>
            </w:tcBorders>
            <w:shd w:val="clear" w:color="auto" w:fill="CCCCCC"/>
            <w:vAlign w:val="center"/>
          </w:tcPr>
          <w:p w:rsidR="000D5BFA" w:rsidRPr="00A652C3" w:rsidDel="00E67D65" w:rsidRDefault="000D5BFA" w:rsidP="00E67D65">
            <w:pPr>
              <w:pStyle w:val="ADBodytext1"/>
              <w:tabs>
                <w:tab w:val="left" w:pos="851"/>
                <w:tab w:val="left" w:pos="3401"/>
              </w:tabs>
              <w:ind w:left="0"/>
              <w:rPr>
                <w:del w:id="456" w:author="SQA Computing" w:date="2017-06-21T16:19:00Z"/>
                <w:rFonts w:cs="Arial"/>
                <w:b/>
              </w:rPr>
              <w:pPrChange w:id="457" w:author="SQA Computing" w:date="2017-06-21T16:19:00Z">
                <w:pPr/>
              </w:pPrChange>
            </w:pPr>
            <w:del w:id="458" w:author="SQA Computing" w:date="2017-06-21T16:19:00Z">
              <w:r w:rsidRPr="00A652C3" w:rsidDel="00E67D65">
                <w:rPr>
                  <w:rFonts w:cs="Arial"/>
                  <w:b/>
                </w:rPr>
                <w:delText>Unit title</w:delText>
              </w:r>
            </w:del>
          </w:p>
        </w:tc>
        <w:tc>
          <w:tcPr>
            <w:tcW w:w="1260" w:type="dxa"/>
            <w:tcBorders>
              <w:bottom w:val="single" w:sz="4" w:space="0" w:color="auto"/>
            </w:tcBorders>
            <w:shd w:val="clear" w:color="auto" w:fill="CCCCCC"/>
            <w:vAlign w:val="center"/>
          </w:tcPr>
          <w:p w:rsidR="000D5BFA" w:rsidRPr="00A652C3" w:rsidDel="00E67D65" w:rsidRDefault="000D5BFA" w:rsidP="00E67D65">
            <w:pPr>
              <w:pStyle w:val="ADBodytext1"/>
              <w:tabs>
                <w:tab w:val="left" w:pos="851"/>
                <w:tab w:val="left" w:pos="3401"/>
              </w:tabs>
              <w:ind w:left="0"/>
              <w:rPr>
                <w:del w:id="459" w:author="SQA Computing" w:date="2017-06-21T16:19:00Z"/>
                <w:rFonts w:cs="Arial"/>
                <w:b/>
              </w:rPr>
              <w:pPrChange w:id="460" w:author="SQA Computing" w:date="2017-06-21T16:19:00Z">
                <w:pPr/>
              </w:pPrChange>
            </w:pPr>
            <w:del w:id="461" w:author="SQA Computing" w:date="2017-06-21T16:19:00Z">
              <w:r w:rsidRPr="00A652C3" w:rsidDel="00E67D65">
                <w:rPr>
                  <w:rFonts w:cs="Arial"/>
                  <w:b/>
                </w:rPr>
                <w:delText>Code</w:delText>
              </w:r>
            </w:del>
          </w:p>
        </w:tc>
        <w:tc>
          <w:tcPr>
            <w:tcW w:w="1063" w:type="dxa"/>
            <w:tcBorders>
              <w:bottom w:val="single" w:sz="4" w:space="0" w:color="auto"/>
            </w:tcBorders>
            <w:shd w:val="clear" w:color="auto" w:fill="CCCCCC"/>
            <w:vAlign w:val="center"/>
          </w:tcPr>
          <w:p w:rsidR="000D5BFA" w:rsidRPr="00A652C3" w:rsidDel="00E67D65" w:rsidRDefault="000D5BFA" w:rsidP="00E67D65">
            <w:pPr>
              <w:pStyle w:val="ADBodytext1"/>
              <w:tabs>
                <w:tab w:val="left" w:pos="851"/>
                <w:tab w:val="left" w:pos="3401"/>
              </w:tabs>
              <w:ind w:left="0"/>
              <w:rPr>
                <w:del w:id="462" w:author="SQA Computing" w:date="2017-06-21T16:19:00Z"/>
                <w:rFonts w:cs="Arial"/>
                <w:b/>
              </w:rPr>
              <w:pPrChange w:id="463" w:author="SQA Computing" w:date="2017-06-21T16:19:00Z">
                <w:pPr>
                  <w:jc w:val="center"/>
                </w:pPr>
              </w:pPrChange>
            </w:pPr>
            <w:del w:id="464" w:author="SQA Computing" w:date="2017-06-21T16:19:00Z">
              <w:r w:rsidRPr="00A652C3" w:rsidDel="00E67D65">
                <w:rPr>
                  <w:rFonts w:cs="Arial"/>
                  <w:b/>
                </w:rPr>
                <w:delText>SCQF</w:delText>
              </w:r>
            </w:del>
          </w:p>
          <w:p w:rsidR="000D5BFA" w:rsidRPr="00A652C3" w:rsidDel="00E67D65" w:rsidRDefault="000D5BFA" w:rsidP="00E67D65">
            <w:pPr>
              <w:pStyle w:val="ADBodytext1"/>
              <w:tabs>
                <w:tab w:val="left" w:pos="851"/>
                <w:tab w:val="left" w:pos="3401"/>
              </w:tabs>
              <w:ind w:left="0"/>
              <w:rPr>
                <w:del w:id="465" w:author="SQA Computing" w:date="2017-06-21T16:19:00Z"/>
                <w:rFonts w:cs="Arial"/>
                <w:b/>
              </w:rPr>
              <w:pPrChange w:id="466" w:author="SQA Computing" w:date="2017-06-21T16:19:00Z">
                <w:pPr>
                  <w:jc w:val="center"/>
                </w:pPr>
              </w:pPrChange>
            </w:pPr>
            <w:del w:id="467" w:author="SQA Computing" w:date="2017-06-21T16:19:00Z">
              <w:r w:rsidRPr="00A652C3" w:rsidDel="00E67D65">
                <w:rPr>
                  <w:rFonts w:cs="Arial"/>
                  <w:b/>
                </w:rPr>
                <w:delText>credit</w:delText>
              </w:r>
            </w:del>
          </w:p>
          <w:p w:rsidR="000D5BFA" w:rsidRPr="00A652C3" w:rsidDel="00E67D65" w:rsidRDefault="000D5BFA" w:rsidP="00E67D65">
            <w:pPr>
              <w:pStyle w:val="ADBodytext1"/>
              <w:tabs>
                <w:tab w:val="left" w:pos="851"/>
                <w:tab w:val="left" w:pos="3401"/>
              </w:tabs>
              <w:ind w:left="0"/>
              <w:rPr>
                <w:del w:id="468" w:author="SQA Computing" w:date="2017-06-21T16:19:00Z"/>
                <w:rFonts w:cs="Arial"/>
                <w:b/>
              </w:rPr>
              <w:pPrChange w:id="469" w:author="SQA Computing" w:date="2017-06-21T16:19:00Z">
                <w:pPr>
                  <w:jc w:val="center"/>
                </w:pPr>
              </w:pPrChange>
            </w:pPr>
            <w:del w:id="470" w:author="SQA Computing" w:date="2017-06-21T16:19:00Z">
              <w:r w:rsidRPr="00A652C3" w:rsidDel="00E67D65">
                <w:rPr>
                  <w:rFonts w:cs="Arial"/>
                  <w:b/>
                </w:rPr>
                <w:delText>points</w:delText>
              </w:r>
            </w:del>
          </w:p>
        </w:tc>
        <w:tc>
          <w:tcPr>
            <w:tcW w:w="868" w:type="dxa"/>
            <w:tcBorders>
              <w:bottom w:val="single" w:sz="4" w:space="0" w:color="auto"/>
            </w:tcBorders>
            <w:shd w:val="clear" w:color="auto" w:fill="CCCCCC"/>
            <w:vAlign w:val="center"/>
          </w:tcPr>
          <w:p w:rsidR="000D5BFA" w:rsidRPr="00A652C3" w:rsidDel="00E67D65" w:rsidRDefault="000D5BFA" w:rsidP="00E67D65">
            <w:pPr>
              <w:pStyle w:val="ADBodytext1"/>
              <w:tabs>
                <w:tab w:val="left" w:pos="851"/>
                <w:tab w:val="left" w:pos="3401"/>
              </w:tabs>
              <w:ind w:left="0"/>
              <w:rPr>
                <w:del w:id="471" w:author="SQA Computing" w:date="2017-06-21T16:19:00Z"/>
                <w:rFonts w:cs="Arial"/>
                <w:b/>
              </w:rPr>
              <w:pPrChange w:id="472" w:author="SQA Computing" w:date="2017-06-21T16:19:00Z">
                <w:pPr>
                  <w:jc w:val="center"/>
                </w:pPr>
              </w:pPrChange>
            </w:pPr>
            <w:del w:id="473" w:author="SQA Computing" w:date="2017-06-21T16:19:00Z">
              <w:r w:rsidRPr="00A652C3" w:rsidDel="00E67D65">
                <w:rPr>
                  <w:rFonts w:cs="Arial"/>
                  <w:b/>
                </w:rPr>
                <w:delText>SCQF</w:delText>
              </w:r>
            </w:del>
          </w:p>
          <w:p w:rsidR="000D5BFA" w:rsidRPr="00A652C3" w:rsidDel="00E67D65" w:rsidRDefault="000D5BFA" w:rsidP="00E67D65">
            <w:pPr>
              <w:pStyle w:val="ADBodytext1"/>
              <w:tabs>
                <w:tab w:val="left" w:pos="851"/>
                <w:tab w:val="left" w:pos="3401"/>
              </w:tabs>
              <w:ind w:left="0"/>
              <w:rPr>
                <w:del w:id="474" w:author="SQA Computing" w:date="2017-06-21T16:19:00Z"/>
                <w:rFonts w:cs="Arial"/>
                <w:b/>
              </w:rPr>
              <w:pPrChange w:id="475" w:author="SQA Computing" w:date="2017-06-21T16:19:00Z">
                <w:pPr>
                  <w:jc w:val="center"/>
                </w:pPr>
              </w:pPrChange>
            </w:pPr>
            <w:del w:id="476" w:author="SQA Computing" w:date="2017-06-21T16:19:00Z">
              <w:r w:rsidRPr="00A652C3" w:rsidDel="00E67D65">
                <w:rPr>
                  <w:rFonts w:cs="Arial"/>
                  <w:b/>
                </w:rPr>
                <w:delText>level</w:delText>
              </w:r>
            </w:del>
          </w:p>
        </w:tc>
        <w:tc>
          <w:tcPr>
            <w:tcW w:w="1044" w:type="dxa"/>
            <w:tcBorders>
              <w:bottom w:val="single" w:sz="4" w:space="0" w:color="auto"/>
            </w:tcBorders>
            <w:shd w:val="clear" w:color="auto" w:fill="CCCCCC"/>
            <w:vAlign w:val="center"/>
          </w:tcPr>
          <w:p w:rsidR="000D5BFA" w:rsidRPr="00A652C3" w:rsidDel="00E67D65" w:rsidRDefault="000D5BFA" w:rsidP="00E67D65">
            <w:pPr>
              <w:pStyle w:val="ADBodytext1"/>
              <w:tabs>
                <w:tab w:val="left" w:pos="851"/>
                <w:tab w:val="left" w:pos="3401"/>
              </w:tabs>
              <w:ind w:left="0"/>
              <w:rPr>
                <w:del w:id="477" w:author="SQA Computing" w:date="2017-06-21T16:19:00Z"/>
                <w:rFonts w:cs="Arial"/>
                <w:b/>
              </w:rPr>
              <w:pPrChange w:id="478" w:author="SQA Computing" w:date="2017-06-21T16:19:00Z">
                <w:pPr>
                  <w:jc w:val="center"/>
                </w:pPr>
              </w:pPrChange>
            </w:pPr>
            <w:del w:id="479" w:author="SQA Computing" w:date="2017-06-21T16:19:00Z">
              <w:r w:rsidRPr="00A652C3" w:rsidDel="00E67D65">
                <w:rPr>
                  <w:rFonts w:cs="Arial"/>
                  <w:b/>
                </w:rPr>
                <w:delText>SQA credit value</w:delText>
              </w:r>
            </w:del>
          </w:p>
        </w:tc>
      </w:tr>
      <w:tr w:rsidR="00A94CAF" w:rsidDel="00E67D65" w:rsidTr="00A94CAF">
        <w:trPr>
          <w:del w:id="480" w:author="SQA Computing" w:date="2017-06-21T16:19:00Z"/>
        </w:trPr>
        <w:tc>
          <w:tcPr>
            <w:tcW w:w="7735" w:type="dxa"/>
            <w:gridSpan w:val="5"/>
            <w:shd w:val="clear" w:color="auto" w:fill="auto"/>
          </w:tcPr>
          <w:p w:rsidR="00A94CAF" w:rsidRPr="00A652C3" w:rsidDel="00E67D65" w:rsidRDefault="00A94CAF" w:rsidP="00E67D65">
            <w:pPr>
              <w:pStyle w:val="ADBodytext1"/>
              <w:tabs>
                <w:tab w:val="left" w:pos="851"/>
                <w:tab w:val="left" w:pos="3401"/>
              </w:tabs>
              <w:ind w:left="0"/>
              <w:rPr>
                <w:del w:id="481" w:author="SQA Computing" w:date="2017-06-21T16:19:00Z"/>
                <w:rFonts w:cs="Arial"/>
                <w:b/>
              </w:rPr>
              <w:pPrChange w:id="482" w:author="SQA Computing" w:date="2017-06-21T16:19:00Z">
                <w:pPr/>
              </w:pPrChange>
            </w:pPr>
            <w:del w:id="483" w:author="SQA Computing" w:date="2017-06-21T16:19:00Z">
              <w:r w:rsidDel="00E67D65">
                <w:rPr>
                  <w:rFonts w:cs="Arial"/>
                  <w:b/>
                </w:rPr>
                <w:delText>Mandatory Units</w:delText>
              </w:r>
            </w:del>
          </w:p>
        </w:tc>
      </w:tr>
      <w:tr w:rsidR="00077A34" w:rsidDel="00E67D65" w:rsidTr="000D5BFA">
        <w:trPr>
          <w:del w:id="484" w:author="SQA Computing" w:date="2017-06-21T16:19:00Z"/>
        </w:trPr>
        <w:tc>
          <w:tcPr>
            <w:tcW w:w="3500" w:type="dxa"/>
            <w:vAlign w:val="center"/>
          </w:tcPr>
          <w:p w:rsidR="00077A34" w:rsidRPr="00077A34" w:rsidDel="00E67D65" w:rsidRDefault="00077A34" w:rsidP="00E67D65">
            <w:pPr>
              <w:pStyle w:val="ADBodytext1"/>
              <w:tabs>
                <w:tab w:val="left" w:pos="851"/>
                <w:tab w:val="left" w:pos="3401"/>
              </w:tabs>
              <w:ind w:left="0"/>
              <w:rPr>
                <w:del w:id="485" w:author="SQA Computing" w:date="2017-06-21T16:19:00Z"/>
                <w:szCs w:val="22"/>
              </w:rPr>
              <w:pPrChange w:id="486" w:author="SQA Computing" w:date="2017-06-21T16:19:00Z">
                <w:pPr/>
              </w:pPrChange>
            </w:pPr>
            <w:del w:id="487" w:author="SQA Computing" w:date="2017-06-21T16:19:00Z">
              <w:r w:rsidRPr="00077A34" w:rsidDel="00E67D65">
                <w:rPr>
                  <w:szCs w:val="22"/>
                </w:rPr>
                <w:delText>Mobile Technology Architecture</w:delText>
              </w:r>
            </w:del>
          </w:p>
        </w:tc>
        <w:tc>
          <w:tcPr>
            <w:tcW w:w="1260" w:type="dxa"/>
            <w:vAlign w:val="center"/>
          </w:tcPr>
          <w:p w:rsidR="00077A34" w:rsidRPr="00077A34" w:rsidDel="00E67D65" w:rsidRDefault="00077A34" w:rsidP="00E67D65">
            <w:pPr>
              <w:pStyle w:val="ADBodytext1"/>
              <w:tabs>
                <w:tab w:val="left" w:pos="851"/>
                <w:tab w:val="left" w:pos="3401"/>
              </w:tabs>
              <w:ind w:left="0"/>
              <w:rPr>
                <w:del w:id="488" w:author="SQA Computing" w:date="2017-06-21T16:19:00Z"/>
                <w:szCs w:val="22"/>
              </w:rPr>
              <w:pPrChange w:id="489" w:author="SQA Computing" w:date="2017-06-21T16:19:00Z">
                <w:pPr/>
              </w:pPrChange>
            </w:pPr>
            <w:del w:id="490" w:author="SQA Computing" w:date="2017-06-21T16:19:00Z">
              <w:r w:rsidRPr="00077A34" w:rsidDel="00E67D65">
                <w:rPr>
                  <w:szCs w:val="22"/>
                </w:rPr>
                <w:delText>H2P9 12</w:delText>
              </w:r>
            </w:del>
          </w:p>
        </w:tc>
        <w:tc>
          <w:tcPr>
            <w:tcW w:w="1063" w:type="dxa"/>
            <w:vAlign w:val="center"/>
          </w:tcPr>
          <w:p w:rsidR="00077A34" w:rsidRPr="00077A34" w:rsidDel="00E67D65" w:rsidRDefault="00077A34" w:rsidP="00E67D65">
            <w:pPr>
              <w:pStyle w:val="ADBodytext1"/>
              <w:tabs>
                <w:tab w:val="left" w:pos="851"/>
                <w:tab w:val="left" w:pos="3401"/>
              </w:tabs>
              <w:ind w:left="0"/>
              <w:rPr>
                <w:del w:id="491" w:author="SQA Computing" w:date="2017-06-21T16:19:00Z"/>
                <w:szCs w:val="22"/>
              </w:rPr>
              <w:pPrChange w:id="492" w:author="SQA Computing" w:date="2017-06-21T16:19:00Z">
                <w:pPr>
                  <w:jc w:val="center"/>
                </w:pPr>
              </w:pPrChange>
            </w:pPr>
            <w:del w:id="493" w:author="SQA Computing" w:date="2017-06-21T16:19:00Z">
              <w:r w:rsidRPr="00077A34" w:rsidDel="00E67D65">
                <w:rPr>
                  <w:szCs w:val="22"/>
                </w:rPr>
                <w:delText>6</w:delText>
              </w:r>
            </w:del>
          </w:p>
        </w:tc>
        <w:tc>
          <w:tcPr>
            <w:tcW w:w="868" w:type="dxa"/>
            <w:vAlign w:val="center"/>
          </w:tcPr>
          <w:p w:rsidR="00077A34" w:rsidRPr="00077A34" w:rsidDel="00E67D65" w:rsidRDefault="00077A34" w:rsidP="00E67D65">
            <w:pPr>
              <w:pStyle w:val="ADBodytext1"/>
              <w:tabs>
                <w:tab w:val="left" w:pos="851"/>
                <w:tab w:val="left" w:pos="3401"/>
              </w:tabs>
              <w:ind w:left="0"/>
              <w:rPr>
                <w:del w:id="494" w:author="SQA Computing" w:date="2017-06-21T16:19:00Z"/>
                <w:szCs w:val="22"/>
              </w:rPr>
              <w:pPrChange w:id="495" w:author="SQA Computing" w:date="2017-06-21T16:19:00Z">
                <w:pPr>
                  <w:jc w:val="center"/>
                </w:pPr>
              </w:pPrChange>
            </w:pPr>
            <w:del w:id="496" w:author="SQA Computing" w:date="2017-06-21T16:19:00Z">
              <w:r w:rsidDel="00E67D65">
                <w:rPr>
                  <w:szCs w:val="22"/>
                </w:rPr>
                <w:delText>6</w:delText>
              </w:r>
            </w:del>
          </w:p>
        </w:tc>
        <w:tc>
          <w:tcPr>
            <w:tcW w:w="1044" w:type="dxa"/>
            <w:vAlign w:val="center"/>
          </w:tcPr>
          <w:p w:rsidR="00077A34" w:rsidRPr="00077A34" w:rsidDel="00E67D65" w:rsidRDefault="00077A34" w:rsidP="00E67D65">
            <w:pPr>
              <w:pStyle w:val="ADBodytext1"/>
              <w:tabs>
                <w:tab w:val="left" w:pos="851"/>
                <w:tab w:val="left" w:pos="3401"/>
              </w:tabs>
              <w:ind w:left="0"/>
              <w:rPr>
                <w:del w:id="497" w:author="SQA Computing" w:date="2017-06-21T16:19:00Z"/>
                <w:szCs w:val="22"/>
              </w:rPr>
              <w:pPrChange w:id="498" w:author="SQA Computing" w:date="2017-06-21T16:19:00Z">
                <w:pPr>
                  <w:jc w:val="center"/>
                </w:pPr>
              </w:pPrChange>
            </w:pPr>
            <w:del w:id="499" w:author="SQA Computing" w:date="2017-06-21T16:19:00Z">
              <w:r w:rsidDel="00E67D65">
                <w:rPr>
                  <w:szCs w:val="22"/>
                </w:rPr>
                <w:delText>1</w:delText>
              </w:r>
            </w:del>
          </w:p>
        </w:tc>
      </w:tr>
      <w:tr w:rsidR="00077A34" w:rsidDel="00E67D65" w:rsidTr="00077A34">
        <w:trPr>
          <w:del w:id="500" w:author="SQA Computing" w:date="2017-06-21T16:19:00Z"/>
        </w:trPr>
        <w:tc>
          <w:tcPr>
            <w:tcW w:w="3500" w:type="dxa"/>
            <w:vAlign w:val="center"/>
          </w:tcPr>
          <w:p w:rsidR="00077A34" w:rsidRPr="00077A34" w:rsidDel="00E67D65" w:rsidRDefault="00077A34" w:rsidP="00E67D65">
            <w:pPr>
              <w:pStyle w:val="ADBodytext1"/>
              <w:tabs>
                <w:tab w:val="left" w:pos="851"/>
                <w:tab w:val="left" w:pos="3401"/>
              </w:tabs>
              <w:ind w:left="0"/>
              <w:rPr>
                <w:del w:id="501" w:author="SQA Computing" w:date="2017-06-21T16:19:00Z"/>
                <w:szCs w:val="22"/>
              </w:rPr>
              <w:pPrChange w:id="502" w:author="SQA Computing" w:date="2017-06-21T16:19:00Z">
                <w:pPr/>
              </w:pPrChange>
            </w:pPr>
            <w:del w:id="503" w:author="SQA Computing" w:date="2017-06-21T16:19:00Z">
              <w:r w:rsidRPr="00077A34" w:rsidDel="00E67D65">
                <w:rPr>
                  <w:szCs w:val="22"/>
                </w:rPr>
                <w:delText>Mobile Technology: Media</w:delText>
              </w:r>
            </w:del>
          </w:p>
        </w:tc>
        <w:tc>
          <w:tcPr>
            <w:tcW w:w="1260" w:type="dxa"/>
            <w:vAlign w:val="center"/>
          </w:tcPr>
          <w:p w:rsidR="00077A34" w:rsidRPr="00077A34" w:rsidDel="00E67D65" w:rsidRDefault="00077A34" w:rsidP="00E67D65">
            <w:pPr>
              <w:pStyle w:val="ADBodytext1"/>
              <w:tabs>
                <w:tab w:val="left" w:pos="851"/>
                <w:tab w:val="left" w:pos="3401"/>
              </w:tabs>
              <w:ind w:left="0"/>
              <w:rPr>
                <w:del w:id="504" w:author="SQA Computing" w:date="2017-06-21T16:19:00Z"/>
                <w:szCs w:val="22"/>
              </w:rPr>
              <w:pPrChange w:id="505" w:author="SQA Computing" w:date="2017-06-21T16:19:00Z">
                <w:pPr/>
              </w:pPrChange>
            </w:pPr>
            <w:del w:id="506" w:author="SQA Computing" w:date="2017-06-21T16:19:00Z">
              <w:r w:rsidRPr="00077A34" w:rsidDel="00E67D65">
                <w:rPr>
                  <w:szCs w:val="22"/>
                </w:rPr>
                <w:delText>H2TN 12</w:delText>
              </w:r>
            </w:del>
          </w:p>
        </w:tc>
        <w:tc>
          <w:tcPr>
            <w:tcW w:w="1063" w:type="dxa"/>
            <w:vAlign w:val="center"/>
          </w:tcPr>
          <w:p w:rsidR="00077A34" w:rsidRPr="00077A34" w:rsidDel="00E67D65" w:rsidRDefault="00077A34" w:rsidP="00E67D65">
            <w:pPr>
              <w:pStyle w:val="ADBodytext1"/>
              <w:tabs>
                <w:tab w:val="left" w:pos="851"/>
                <w:tab w:val="left" w:pos="3401"/>
              </w:tabs>
              <w:ind w:left="0"/>
              <w:rPr>
                <w:del w:id="507" w:author="SQA Computing" w:date="2017-06-21T16:19:00Z"/>
                <w:szCs w:val="22"/>
              </w:rPr>
              <w:pPrChange w:id="508" w:author="SQA Computing" w:date="2017-06-21T16:19:00Z">
                <w:pPr>
                  <w:jc w:val="center"/>
                </w:pPr>
              </w:pPrChange>
            </w:pPr>
            <w:del w:id="509" w:author="SQA Computing" w:date="2017-06-21T16:19:00Z">
              <w:r w:rsidRPr="00077A34" w:rsidDel="00E67D65">
                <w:rPr>
                  <w:szCs w:val="22"/>
                </w:rPr>
                <w:delText>6</w:delText>
              </w:r>
            </w:del>
          </w:p>
        </w:tc>
        <w:tc>
          <w:tcPr>
            <w:tcW w:w="868" w:type="dxa"/>
            <w:vAlign w:val="center"/>
          </w:tcPr>
          <w:p w:rsidR="00077A34" w:rsidRPr="00077A34" w:rsidDel="00E67D65" w:rsidRDefault="00077A34" w:rsidP="00E67D65">
            <w:pPr>
              <w:pStyle w:val="ADBodytext1"/>
              <w:tabs>
                <w:tab w:val="left" w:pos="851"/>
                <w:tab w:val="left" w:pos="3401"/>
              </w:tabs>
              <w:ind w:left="0"/>
              <w:rPr>
                <w:del w:id="510" w:author="SQA Computing" w:date="2017-06-21T16:19:00Z"/>
                <w:szCs w:val="22"/>
              </w:rPr>
              <w:pPrChange w:id="511" w:author="SQA Computing" w:date="2017-06-21T16:19:00Z">
                <w:pPr>
                  <w:jc w:val="center"/>
                </w:pPr>
              </w:pPrChange>
            </w:pPr>
            <w:del w:id="512" w:author="SQA Computing" w:date="2017-06-21T16:19:00Z">
              <w:r w:rsidDel="00E67D65">
                <w:rPr>
                  <w:szCs w:val="22"/>
                </w:rPr>
                <w:delText>6</w:delText>
              </w:r>
            </w:del>
          </w:p>
        </w:tc>
        <w:tc>
          <w:tcPr>
            <w:tcW w:w="1044" w:type="dxa"/>
            <w:vAlign w:val="center"/>
          </w:tcPr>
          <w:p w:rsidR="00077A34" w:rsidRPr="00077A34" w:rsidDel="00E67D65" w:rsidRDefault="00077A34" w:rsidP="00E67D65">
            <w:pPr>
              <w:pStyle w:val="ADBodytext1"/>
              <w:tabs>
                <w:tab w:val="left" w:pos="851"/>
                <w:tab w:val="left" w:pos="3401"/>
              </w:tabs>
              <w:ind w:left="0"/>
              <w:rPr>
                <w:del w:id="513" w:author="SQA Computing" w:date="2017-06-21T16:19:00Z"/>
                <w:szCs w:val="22"/>
              </w:rPr>
              <w:pPrChange w:id="514" w:author="SQA Computing" w:date="2017-06-21T16:19:00Z">
                <w:pPr>
                  <w:jc w:val="center"/>
                </w:pPr>
              </w:pPrChange>
            </w:pPr>
            <w:del w:id="515" w:author="SQA Computing" w:date="2017-06-21T16:19:00Z">
              <w:r w:rsidDel="00E67D65">
                <w:rPr>
                  <w:szCs w:val="22"/>
                </w:rPr>
                <w:delText>1</w:delText>
              </w:r>
            </w:del>
          </w:p>
        </w:tc>
      </w:tr>
      <w:tr w:rsidR="00077A34" w:rsidDel="00E67D65" w:rsidTr="00077A34">
        <w:trPr>
          <w:del w:id="516" w:author="SQA Computing" w:date="2017-06-21T16:19:00Z"/>
        </w:trPr>
        <w:tc>
          <w:tcPr>
            <w:tcW w:w="3500" w:type="dxa"/>
            <w:tcBorders>
              <w:bottom w:val="single" w:sz="4" w:space="0" w:color="auto"/>
            </w:tcBorders>
            <w:vAlign w:val="center"/>
          </w:tcPr>
          <w:p w:rsidR="00077A34" w:rsidRPr="00077A34" w:rsidDel="00E67D65" w:rsidRDefault="00077A34" w:rsidP="00E67D65">
            <w:pPr>
              <w:pStyle w:val="ADBodytext1"/>
              <w:tabs>
                <w:tab w:val="left" w:pos="851"/>
                <w:tab w:val="left" w:pos="3401"/>
              </w:tabs>
              <w:ind w:left="0"/>
              <w:rPr>
                <w:del w:id="517" w:author="SQA Computing" w:date="2017-06-21T16:19:00Z"/>
                <w:szCs w:val="22"/>
              </w:rPr>
              <w:pPrChange w:id="518" w:author="SQA Computing" w:date="2017-06-21T16:19:00Z">
                <w:pPr/>
              </w:pPrChange>
            </w:pPr>
            <w:del w:id="519" w:author="SQA Computing" w:date="2017-06-21T16:19:00Z">
              <w:r w:rsidRPr="00077A34" w:rsidDel="00E67D65">
                <w:rPr>
                  <w:szCs w:val="22"/>
                </w:rPr>
                <w:delText>Mobile Technology: Security and Peripherals</w:delText>
              </w:r>
            </w:del>
          </w:p>
        </w:tc>
        <w:tc>
          <w:tcPr>
            <w:tcW w:w="1260" w:type="dxa"/>
            <w:tcBorders>
              <w:bottom w:val="single" w:sz="4" w:space="0" w:color="auto"/>
            </w:tcBorders>
          </w:tcPr>
          <w:p w:rsidR="00077A34" w:rsidRPr="00077A34" w:rsidDel="00E67D65" w:rsidRDefault="00077A34" w:rsidP="00E67D65">
            <w:pPr>
              <w:pStyle w:val="ADBodytext1"/>
              <w:tabs>
                <w:tab w:val="left" w:pos="851"/>
                <w:tab w:val="left" w:pos="3401"/>
              </w:tabs>
              <w:ind w:left="0"/>
              <w:rPr>
                <w:del w:id="520" w:author="SQA Computing" w:date="2017-06-21T16:19:00Z"/>
                <w:szCs w:val="22"/>
              </w:rPr>
              <w:pPrChange w:id="521" w:author="SQA Computing" w:date="2017-06-21T16:19:00Z">
                <w:pPr/>
              </w:pPrChange>
            </w:pPr>
            <w:del w:id="522" w:author="SQA Computing" w:date="2017-06-21T16:19:00Z">
              <w:r w:rsidRPr="00077A34" w:rsidDel="00E67D65">
                <w:rPr>
                  <w:rFonts w:cs="Arial"/>
                  <w:szCs w:val="22"/>
                </w:rPr>
                <w:delText>H2PB 12</w:delText>
              </w:r>
            </w:del>
          </w:p>
        </w:tc>
        <w:tc>
          <w:tcPr>
            <w:tcW w:w="1063" w:type="dxa"/>
            <w:tcBorders>
              <w:bottom w:val="single" w:sz="4" w:space="0" w:color="auto"/>
            </w:tcBorders>
          </w:tcPr>
          <w:p w:rsidR="00077A34" w:rsidRPr="00077A34" w:rsidDel="00E67D65" w:rsidRDefault="00077A34" w:rsidP="00E67D65">
            <w:pPr>
              <w:pStyle w:val="ADBodytext1"/>
              <w:tabs>
                <w:tab w:val="left" w:pos="851"/>
                <w:tab w:val="left" w:pos="3401"/>
              </w:tabs>
              <w:ind w:left="0"/>
              <w:rPr>
                <w:del w:id="523" w:author="SQA Computing" w:date="2017-06-21T16:19:00Z"/>
                <w:szCs w:val="22"/>
              </w:rPr>
              <w:pPrChange w:id="524" w:author="SQA Computing" w:date="2017-06-21T16:19:00Z">
                <w:pPr>
                  <w:jc w:val="center"/>
                </w:pPr>
              </w:pPrChange>
            </w:pPr>
            <w:del w:id="525" w:author="SQA Computing" w:date="2017-06-21T16:19:00Z">
              <w:r w:rsidRPr="00077A34" w:rsidDel="00E67D65">
                <w:rPr>
                  <w:szCs w:val="22"/>
                </w:rPr>
                <w:delText>6</w:delText>
              </w:r>
            </w:del>
          </w:p>
        </w:tc>
        <w:tc>
          <w:tcPr>
            <w:tcW w:w="868" w:type="dxa"/>
            <w:tcBorders>
              <w:bottom w:val="single" w:sz="4" w:space="0" w:color="auto"/>
            </w:tcBorders>
          </w:tcPr>
          <w:p w:rsidR="00077A34" w:rsidRPr="00077A34" w:rsidDel="00E67D65" w:rsidRDefault="00077A34" w:rsidP="00E67D65">
            <w:pPr>
              <w:pStyle w:val="ADBodytext1"/>
              <w:tabs>
                <w:tab w:val="left" w:pos="851"/>
                <w:tab w:val="left" w:pos="3401"/>
              </w:tabs>
              <w:ind w:left="0"/>
              <w:rPr>
                <w:del w:id="526" w:author="SQA Computing" w:date="2017-06-21T16:19:00Z"/>
                <w:szCs w:val="22"/>
              </w:rPr>
              <w:pPrChange w:id="527" w:author="SQA Computing" w:date="2017-06-21T16:19:00Z">
                <w:pPr>
                  <w:jc w:val="center"/>
                </w:pPr>
              </w:pPrChange>
            </w:pPr>
            <w:del w:id="528" w:author="SQA Computing" w:date="2017-06-21T16:19:00Z">
              <w:r w:rsidDel="00E67D65">
                <w:rPr>
                  <w:szCs w:val="22"/>
                </w:rPr>
                <w:delText>6</w:delText>
              </w:r>
            </w:del>
          </w:p>
        </w:tc>
        <w:tc>
          <w:tcPr>
            <w:tcW w:w="1044" w:type="dxa"/>
            <w:tcBorders>
              <w:bottom w:val="single" w:sz="4" w:space="0" w:color="auto"/>
            </w:tcBorders>
          </w:tcPr>
          <w:p w:rsidR="00077A34" w:rsidRPr="00077A34" w:rsidDel="00E67D65" w:rsidRDefault="00077A34" w:rsidP="00E67D65">
            <w:pPr>
              <w:pStyle w:val="ADBodytext1"/>
              <w:tabs>
                <w:tab w:val="left" w:pos="851"/>
                <w:tab w:val="left" w:pos="3401"/>
              </w:tabs>
              <w:ind w:left="0"/>
              <w:rPr>
                <w:del w:id="529" w:author="SQA Computing" w:date="2017-06-21T16:19:00Z"/>
                <w:szCs w:val="22"/>
              </w:rPr>
              <w:pPrChange w:id="530" w:author="SQA Computing" w:date="2017-06-21T16:19:00Z">
                <w:pPr>
                  <w:jc w:val="center"/>
                </w:pPr>
              </w:pPrChange>
            </w:pPr>
            <w:del w:id="531" w:author="SQA Computing" w:date="2017-06-21T16:19:00Z">
              <w:r w:rsidDel="00E67D65">
                <w:rPr>
                  <w:szCs w:val="22"/>
                </w:rPr>
                <w:delText>1</w:delText>
              </w:r>
            </w:del>
          </w:p>
        </w:tc>
      </w:tr>
      <w:tr w:rsidR="00077A34" w:rsidDel="00E67D65" w:rsidTr="00A94CAF">
        <w:trPr>
          <w:del w:id="532" w:author="SQA Computing" w:date="2017-06-21T16:19:00Z"/>
        </w:trPr>
        <w:tc>
          <w:tcPr>
            <w:tcW w:w="3500" w:type="dxa"/>
            <w:tcBorders>
              <w:bottom w:val="single" w:sz="4" w:space="0" w:color="auto"/>
            </w:tcBorders>
            <w:vAlign w:val="center"/>
          </w:tcPr>
          <w:p w:rsidR="00077A34" w:rsidRPr="00077A34" w:rsidDel="00E67D65" w:rsidRDefault="00077A34" w:rsidP="00E67D65">
            <w:pPr>
              <w:pStyle w:val="ADBodytext1"/>
              <w:tabs>
                <w:tab w:val="left" w:pos="851"/>
                <w:tab w:val="left" w:pos="3401"/>
              </w:tabs>
              <w:ind w:left="0"/>
              <w:rPr>
                <w:del w:id="533" w:author="SQA Computing" w:date="2017-06-21T16:19:00Z"/>
                <w:szCs w:val="22"/>
              </w:rPr>
              <w:pPrChange w:id="534" w:author="SQA Computing" w:date="2017-06-21T16:19:00Z">
                <w:pPr/>
              </w:pPrChange>
            </w:pPr>
            <w:del w:id="535" w:author="SQA Computing" w:date="2017-06-21T16:19:00Z">
              <w:r w:rsidRPr="00077A34" w:rsidDel="00E67D65">
                <w:rPr>
                  <w:szCs w:val="22"/>
                </w:rPr>
                <w:delText>Mobile Technology: Project</w:delText>
              </w:r>
            </w:del>
          </w:p>
        </w:tc>
        <w:tc>
          <w:tcPr>
            <w:tcW w:w="1260" w:type="dxa"/>
            <w:tcBorders>
              <w:bottom w:val="single" w:sz="4" w:space="0" w:color="auto"/>
            </w:tcBorders>
            <w:vAlign w:val="center"/>
          </w:tcPr>
          <w:p w:rsidR="00077A34" w:rsidRPr="00077A34" w:rsidDel="00E67D65" w:rsidRDefault="00077A34" w:rsidP="00E67D65">
            <w:pPr>
              <w:pStyle w:val="ADBodytext1"/>
              <w:tabs>
                <w:tab w:val="left" w:pos="851"/>
                <w:tab w:val="left" w:pos="3401"/>
              </w:tabs>
              <w:ind w:left="0"/>
              <w:rPr>
                <w:del w:id="536" w:author="SQA Computing" w:date="2017-06-21T16:19:00Z"/>
                <w:szCs w:val="22"/>
              </w:rPr>
              <w:pPrChange w:id="537" w:author="SQA Computing" w:date="2017-06-21T16:19:00Z">
                <w:pPr/>
              </w:pPrChange>
            </w:pPr>
            <w:del w:id="538" w:author="SQA Computing" w:date="2017-06-21T16:19:00Z">
              <w:r w:rsidRPr="00077A34" w:rsidDel="00E67D65">
                <w:rPr>
                  <w:rFonts w:cs="Arial"/>
                  <w:szCs w:val="22"/>
                </w:rPr>
                <w:delText>H2PA 12</w:delText>
              </w:r>
            </w:del>
          </w:p>
        </w:tc>
        <w:tc>
          <w:tcPr>
            <w:tcW w:w="1063" w:type="dxa"/>
            <w:tcBorders>
              <w:bottom w:val="single" w:sz="4" w:space="0" w:color="auto"/>
            </w:tcBorders>
            <w:vAlign w:val="center"/>
          </w:tcPr>
          <w:p w:rsidR="00077A34" w:rsidRPr="00077A34" w:rsidDel="00E67D65" w:rsidRDefault="00077A34" w:rsidP="00E67D65">
            <w:pPr>
              <w:pStyle w:val="ADBodytext1"/>
              <w:tabs>
                <w:tab w:val="left" w:pos="851"/>
                <w:tab w:val="left" w:pos="3401"/>
              </w:tabs>
              <w:ind w:left="0"/>
              <w:rPr>
                <w:del w:id="539" w:author="SQA Computing" w:date="2017-06-21T16:19:00Z"/>
                <w:szCs w:val="22"/>
              </w:rPr>
              <w:pPrChange w:id="540" w:author="SQA Computing" w:date="2017-06-21T16:19:00Z">
                <w:pPr>
                  <w:jc w:val="center"/>
                </w:pPr>
              </w:pPrChange>
            </w:pPr>
            <w:del w:id="541" w:author="SQA Computing" w:date="2017-06-21T16:19:00Z">
              <w:r w:rsidRPr="00077A34" w:rsidDel="00E67D65">
                <w:rPr>
                  <w:szCs w:val="22"/>
                </w:rPr>
                <w:delText>6</w:delText>
              </w:r>
            </w:del>
          </w:p>
        </w:tc>
        <w:tc>
          <w:tcPr>
            <w:tcW w:w="868" w:type="dxa"/>
            <w:tcBorders>
              <w:bottom w:val="single" w:sz="4" w:space="0" w:color="auto"/>
            </w:tcBorders>
            <w:vAlign w:val="center"/>
          </w:tcPr>
          <w:p w:rsidR="00077A34" w:rsidRPr="00077A34" w:rsidDel="00E67D65" w:rsidRDefault="00077A34" w:rsidP="00E67D65">
            <w:pPr>
              <w:pStyle w:val="ADBodytext1"/>
              <w:tabs>
                <w:tab w:val="left" w:pos="851"/>
                <w:tab w:val="left" w:pos="3401"/>
              </w:tabs>
              <w:ind w:left="0"/>
              <w:rPr>
                <w:del w:id="542" w:author="SQA Computing" w:date="2017-06-21T16:19:00Z"/>
                <w:szCs w:val="22"/>
              </w:rPr>
              <w:pPrChange w:id="543" w:author="SQA Computing" w:date="2017-06-21T16:19:00Z">
                <w:pPr>
                  <w:jc w:val="center"/>
                </w:pPr>
              </w:pPrChange>
            </w:pPr>
            <w:del w:id="544" w:author="SQA Computing" w:date="2017-06-21T16:19:00Z">
              <w:r w:rsidDel="00E67D65">
                <w:rPr>
                  <w:szCs w:val="22"/>
                </w:rPr>
                <w:delText>6</w:delText>
              </w:r>
            </w:del>
          </w:p>
        </w:tc>
        <w:tc>
          <w:tcPr>
            <w:tcW w:w="1044" w:type="dxa"/>
            <w:tcBorders>
              <w:bottom w:val="single" w:sz="4" w:space="0" w:color="auto"/>
            </w:tcBorders>
            <w:vAlign w:val="center"/>
          </w:tcPr>
          <w:p w:rsidR="00077A34" w:rsidRPr="00077A34" w:rsidDel="00E67D65" w:rsidRDefault="00077A34" w:rsidP="00E67D65">
            <w:pPr>
              <w:pStyle w:val="ADBodytext1"/>
              <w:tabs>
                <w:tab w:val="left" w:pos="851"/>
                <w:tab w:val="left" w:pos="3401"/>
              </w:tabs>
              <w:ind w:left="0"/>
              <w:rPr>
                <w:del w:id="545" w:author="SQA Computing" w:date="2017-06-21T16:19:00Z"/>
                <w:szCs w:val="22"/>
              </w:rPr>
              <w:pPrChange w:id="546" w:author="SQA Computing" w:date="2017-06-21T16:19:00Z">
                <w:pPr>
                  <w:jc w:val="center"/>
                </w:pPr>
              </w:pPrChange>
            </w:pPr>
            <w:del w:id="547" w:author="SQA Computing" w:date="2017-06-21T16:19:00Z">
              <w:r w:rsidDel="00E67D65">
                <w:rPr>
                  <w:szCs w:val="22"/>
                </w:rPr>
                <w:delText>1</w:delText>
              </w:r>
            </w:del>
          </w:p>
        </w:tc>
      </w:tr>
      <w:tr w:rsidR="00A94CAF" w:rsidDel="00E67D65" w:rsidTr="00A94CAF">
        <w:trPr>
          <w:del w:id="548" w:author="SQA Computing" w:date="2017-06-21T16:19:00Z"/>
        </w:trPr>
        <w:tc>
          <w:tcPr>
            <w:tcW w:w="7735" w:type="dxa"/>
            <w:gridSpan w:val="5"/>
            <w:tcBorders>
              <w:bottom w:val="single" w:sz="4" w:space="0" w:color="auto"/>
            </w:tcBorders>
            <w:shd w:val="clear" w:color="auto" w:fill="auto"/>
          </w:tcPr>
          <w:p w:rsidR="00A94CAF" w:rsidDel="00E67D65" w:rsidRDefault="00A94CAF" w:rsidP="00E67D65">
            <w:pPr>
              <w:pStyle w:val="ADBodytext1"/>
              <w:tabs>
                <w:tab w:val="left" w:pos="851"/>
                <w:tab w:val="left" w:pos="3401"/>
              </w:tabs>
              <w:ind w:left="0"/>
              <w:rPr>
                <w:del w:id="549" w:author="SQA Computing" w:date="2017-06-21T16:19:00Z"/>
                <w:szCs w:val="22"/>
              </w:rPr>
              <w:pPrChange w:id="550" w:author="SQA Computing" w:date="2017-06-21T16:19:00Z">
                <w:pPr/>
              </w:pPrChange>
            </w:pPr>
            <w:del w:id="551" w:author="SQA Computing" w:date="2017-06-21T16:19:00Z">
              <w:r w:rsidRPr="004E23E0" w:rsidDel="00E67D65">
                <w:rPr>
                  <w:b/>
                  <w:szCs w:val="22"/>
                </w:rPr>
                <w:delText>Optional Units</w:delText>
              </w:r>
            </w:del>
          </w:p>
        </w:tc>
      </w:tr>
      <w:tr w:rsidR="000D5BFA" w:rsidDel="00E67D65" w:rsidTr="000D5BFA">
        <w:trPr>
          <w:del w:id="552" w:author="SQA Computing" w:date="2017-06-21T16:19:00Z"/>
        </w:trPr>
        <w:tc>
          <w:tcPr>
            <w:tcW w:w="3500" w:type="dxa"/>
            <w:shd w:val="clear" w:color="auto" w:fill="auto"/>
          </w:tcPr>
          <w:p w:rsidR="000D5BFA" w:rsidRPr="004E23E0" w:rsidDel="00E67D65" w:rsidRDefault="000D5BFA" w:rsidP="00E67D65">
            <w:pPr>
              <w:pStyle w:val="ADBodytext1"/>
              <w:tabs>
                <w:tab w:val="left" w:pos="851"/>
                <w:tab w:val="left" w:pos="3401"/>
              </w:tabs>
              <w:ind w:left="0"/>
              <w:rPr>
                <w:del w:id="553" w:author="SQA Computing" w:date="2017-06-21T16:19:00Z"/>
                <w:szCs w:val="22"/>
              </w:rPr>
              <w:pPrChange w:id="554" w:author="SQA Computing" w:date="2017-06-21T16:19:00Z">
                <w:pPr/>
              </w:pPrChange>
            </w:pPr>
            <w:del w:id="555" w:author="SQA Computing" w:date="2017-06-21T16:19:00Z">
              <w:r w:rsidRPr="004E23E0" w:rsidDel="00E67D65">
                <w:rPr>
                  <w:szCs w:val="22"/>
                </w:rPr>
                <w:delText>Mobile Technology: Web Page Creation</w:delText>
              </w:r>
            </w:del>
          </w:p>
        </w:tc>
        <w:tc>
          <w:tcPr>
            <w:tcW w:w="1260" w:type="dxa"/>
            <w:shd w:val="clear" w:color="auto" w:fill="auto"/>
          </w:tcPr>
          <w:p w:rsidR="000D5BFA" w:rsidRPr="004E23E0" w:rsidDel="00E67D65" w:rsidRDefault="00077A34" w:rsidP="00E67D65">
            <w:pPr>
              <w:pStyle w:val="ADBodytext1"/>
              <w:tabs>
                <w:tab w:val="left" w:pos="851"/>
                <w:tab w:val="left" w:pos="3401"/>
              </w:tabs>
              <w:ind w:left="0"/>
              <w:rPr>
                <w:del w:id="556" w:author="SQA Computing" w:date="2017-06-21T16:19:00Z"/>
                <w:szCs w:val="22"/>
              </w:rPr>
              <w:pPrChange w:id="557" w:author="SQA Computing" w:date="2017-06-21T16:19:00Z">
                <w:pPr/>
              </w:pPrChange>
            </w:pPr>
            <w:del w:id="558" w:author="SQA Computing" w:date="2017-06-21T16:19:00Z">
              <w:r w:rsidDel="00E67D65">
                <w:rPr>
                  <w:szCs w:val="22"/>
                </w:rPr>
                <w:delText>H</w:delText>
              </w:r>
              <w:r w:rsidR="000D5BFA" w:rsidRPr="004E23E0" w:rsidDel="00E67D65">
                <w:rPr>
                  <w:szCs w:val="22"/>
                </w:rPr>
                <w:delText>2</w:delText>
              </w:r>
              <w:r w:rsidDel="00E67D65">
                <w:rPr>
                  <w:szCs w:val="22"/>
                </w:rPr>
                <w:delText>PD 12</w:delText>
              </w:r>
            </w:del>
          </w:p>
        </w:tc>
        <w:tc>
          <w:tcPr>
            <w:tcW w:w="1063" w:type="dxa"/>
            <w:shd w:val="clear" w:color="auto" w:fill="auto"/>
          </w:tcPr>
          <w:p w:rsidR="000D5BFA" w:rsidRPr="004E23E0" w:rsidDel="00E67D65" w:rsidRDefault="000D5BFA" w:rsidP="00E67D65">
            <w:pPr>
              <w:pStyle w:val="ADBodytext1"/>
              <w:tabs>
                <w:tab w:val="left" w:pos="851"/>
                <w:tab w:val="left" w:pos="3401"/>
              </w:tabs>
              <w:ind w:left="0"/>
              <w:rPr>
                <w:del w:id="559" w:author="SQA Computing" w:date="2017-06-21T16:19:00Z"/>
                <w:szCs w:val="22"/>
              </w:rPr>
              <w:pPrChange w:id="560" w:author="SQA Computing" w:date="2017-06-21T16:19:00Z">
                <w:pPr>
                  <w:jc w:val="center"/>
                </w:pPr>
              </w:pPrChange>
            </w:pPr>
            <w:del w:id="561" w:author="SQA Computing" w:date="2017-06-21T16:19:00Z">
              <w:r w:rsidDel="00E67D65">
                <w:rPr>
                  <w:szCs w:val="22"/>
                </w:rPr>
                <w:delText>6</w:delText>
              </w:r>
            </w:del>
          </w:p>
        </w:tc>
        <w:tc>
          <w:tcPr>
            <w:tcW w:w="868" w:type="dxa"/>
            <w:shd w:val="clear" w:color="auto" w:fill="auto"/>
          </w:tcPr>
          <w:p w:rsidR="000D5BFA" w:rsidRPr="004E23E0" w:rsidDel="00E67D65" w:rsidRDefault="00077A34" w:rsidP="00E67D65">
            <w:pPr>
              <w:pStyle w:val="ADBodytext1"/>
              <w:tabs>
                <w:tab w:val="left" w:pos="851"/>
                <w:tab w:val="left" w:pos="3401"/>
              </w:tabs>
              <w:ind w:left="0"/>
              <w:rPr>
                <w:del w:id="562" w:author="SQA Computing" w:date="2017-06-21T16:19:00Z"/>
                <w:szCs w:val="22"/>
              </w:rPr>
              <w:pPrChange w:id="563" w:author="SQA Computing" w:date="2017-06-21T16:19:00Z">
                <w:pPr>
                  <w:jc w:val="center"/>
                </w:pPr>
              </w:pPrChange>
            </w:pPr>
            <w:del w:id="564" w:author="SQA Computing" w:date="2017-06-21T16:19:00Z">
              <w:r w:rsidDel="00E67D65">
                <w:rPr>
                  <w:szCs w:val="22"/>
                </w:rPr>
                <w:delText>6</w:delText>
              </w:r>
            </w:del>
          </w:p>
        </w:tc>
        <w:tc>
          <w:tcPr>
            <w:tcW w:w="1044" w:type="dxa"/>
            <w:shd w:val="clear" w:color="auto" w:fill="auto"/>
          </w:tcPr>
          <w:p w:rsidR="000D5BFA" w:rsidRPr="004E23E0" w:rsidDel="00E67D65" w:rsidRDefault="000D5BFA" w:rsidP="00E67D65">
            <w:pPr>
              <w:pStyle w:val="ADBodytext1"/>
              <w:tabs>
                <w:tab w:val="left" w:pos="851"/>
                <w:tab w:val="left" w:pos="3401"/>
              </w:tabs>
              <w:ind w:left="0"/>
              <w:rPr>
                <w:del w:id="565" w:author="SQA Computing" w:date="2017-06-21T16:19:00Z"/>
                <w:szCs w:val="22"/>
              </w:rPr>
              <w:pPrChange w:id="566" w:author="SQA Computing" w:date="2017-06-21T16:19:00Z">
                <w:pPr>
                  <w:jc w:val="center"/>
                </w:pPr>
              </w:pPrChange>
            </w:pPr>
            <w:del w:id="567" w:author="SQA Computing" w:date="2017-06-21T16:19:00Z">
              <w:r w:rsidDel="00E67D65">
                <w:rPr>
                  <w:szCs w:val="22"/>
                </w:rPr>
                <w:delText>1</w:delText>
              </w:r>
            </w:del>
          </w:p>
        </w:tc>
      </w:tr>
      <w:tr w:rsidR="000D5BFA" w:rsidRPr="00A12CA0" w:rsidDel="00E67D65" w:rsidTr="000D5BFA">
        <w:trPr>
          <w:del w:id="568" w:author="SQA Computing" w:date="2017-06-21T16:19:00Z"/>
        </w:trPr>
        <w:tc>
          <w:tcPr>
            <w:tcW w:w="3500" w:type="dxa"/>
            <w:tcBorders>
              <w:top w:val="single" w:sz="4" w:space="0" w:color="auto"/>
              <w:left w:val="single" w:sz="4" w:space="0" w:color="auto"/>
              <w:bottom w:val="single" w:sz="4" w:space="0" w:color="auto"/>
              <w:right w:val="single" w:sz="4" w:space="0" w:color="auto"/>
            </w:tcBorders>
            <w:shd w:val="clear" w:color="auto" w:fill="auto"/>
          </w:tcPr>
          <w:p w:rsidR="000D5BFA" w:rsidRPr="004E23E0" w:rsidDel="00E67D65" w:rsidRDefault="000D5BFA" w:rsidP="00E67D65">
            <w:pPr>
              <w:pStyle w:val="ADBodytext1"/>
              <w:tabs>
                <w:tab w:val="left" w:pos="851"/>
                <w:tab w:val="left" w:pos="3401"/>
              </w:tabs>
              <w:ind w:left="0"/>
              <w:rPr>
                <w:del w:id="569" w:author="SQA Computing" w:date="2017-06-21T16:19:00Z"/>
                <w:szCs w:val="22"/>
              </w:rPr>
              <w:pPrChange w:id="570" w:author="SQA Computing" w:date="2017-06-21T16:19:00Z">
                <w:pPr/>
              </w:pPrChange>
            </w:pPr>
            <w:del w:id="571" w:author="SQA Computing" w:date="2017-06-21T16:19:00Z">
              <w:r w:rsidRPr="004E23E0" w:rsidDel="00E67D65">
                <w:rPr>
                  <w:szCs w:val="22"/>
                </w:rPr>
                <w:delText>Programming for Mobile Devices</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5BFA" w:rsidRPr="004E23E0" w:rsidDel="00E67D65" w:rsidRDefault="00077A34" w:rsidP="00E67D65">
            <w:pPr>
              <w:pStyle w:val="ADBodytext1"/>
              <w:tabs>
                <w:tab w:val="left" w:pos="851"/>
                <w:tab w:val="left" w:pos="3401"/>
              </w:tabs>
              <w:ind w:left="0"/>
              <w:rPr>
                <w:del w:id="572" w:author="SQA Computing" w:date="2017-06-21T16:19:00Z"/>
                <w:szCs w:val="22"/>
              </w:rPr>
              <w:pPrChange w:id="573" w:author="SQA Computing" w:date="2017-06-21T16:19:00Z">
                <w:pPr/>
              </w:pPrChange>
            </w:pPr>
            <w:del w:id="574" w:author="SQA Computing" w:date="2017-06-21T16:19:00Z">
              <w:r w:rsidDel="00E67D65">
                <w:rPr>
                  <w:szCs w:val="22"/>
                </w:rPr>
                <w:delText>H2TM 12</w:delText>
              </w:r>
            </w:del>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5BFA" w:rsidRPr="004E23E0" w:rsidDel="00E67D65" w:rsidRDefault="000D5BFA" w:rsidP="00E67D65">
            <w:pPr>
              <w:pStyle w:val="ADBodytext1"/>
              <w:tabs>
                <w:tab w:val="left" w:pos="851"/>
                <w:tab w:val="left" w:pos="3401"/>
              </w:tabs>
              <w:ind w:left="0"/>
              <w:rPr>
                <w:del w:id="575" w:author="SQA Computing" w:date="2017-06-21T16:19:00Z"/>
                <w:szCs w:val="22"/>
              </w:rPr>
              <w:pPrChange w:id="576" w:author="SQA Computing" w:date="2017-06-21T16:19:00Z">
                <w:pPr>
                  <w:jc w:val="center"/>
                </w:pPr>
              </w:pPrChange>
            </w:pPr>
            <w:del w:id="577" w:author="SQA Computing" w:date="2017-06-21T16:19:00Z">
              <w:r w:rsidDel="00E67D65">
                <w:rPr>
                  <w:szCs w:val="22"/>
                </w:rPr>
                <w:delText>6</w:delText>
              </w:r>
            </w:del>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D5BFA" w:rsidRPr="004E23E0" w:rsidDel="00E67D65" w:rsidRDefault="00077A34" w:rsidP="00E67D65">
            <w:pPr>
              <w:pStyle w:val="ADBodytext1"/>
              <w:tabs>
                <w:tab w:val="left" w:pos="851"/>
                <w:tab w:val="left" w:pos="3401"/>
              </w:tabs>
              <w:ind w:left="0"/>
              <w:rPr>
                <w:del w:id="578" w:author="SQA Computing" w:date="2017-06-21T16:19:00Z"/>
                <w:szCs w:val="22"/>
              </w:rPr>
              <w:pPrChange w:id="579" w:author="SQA Computing" w:date="2017-06-21T16:19:00Z">
                <w:pPr>
                  <w:jc w:val="center"/>
                </w:pPr>
              </w:pPrChange>
            </w:pPr>
            <w:del w:id="580" w:author="SQA Computing" w:date="2017-06-21T16:19:00Z">
              <w:r w:rsidDel="00E67D65">
                <w:rPr>
                  <w:szCs w:val="22"/>
                </w:rPr>
                <w:delText>6</w:delText>
              </w:r>
            </w:del>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0D5BFA" w:rsidRPr="004E23E0" w:rsidDel="00E67D65" w:rsidRDefault="000D5BFA" w:rsidP="00E67D65">
            <w:pPr>
              <w:pStyle w:val="ADBodytext1"/>
              <w:tabs>
                <w:tab w:val="left" w:pos="851"/>
                <w:tab w:val="left" w:pos="3401"/>
              </w:tabs>
              <w:ind w:left="0"/>
              <w:rPr>
                <w:del w:id="581" w:author="SQA Computing" w:date="2017-06-21T16:19:00Z"/>
                <w:szCs w:val="22"/>
              </w:rPr>
              <w:pPrChange w:id="582" w:author="SQA Computing" w:date="2017-06-21T16:19:00Z">
                <w:pPr>
                  <w:jc w:val="center"/>
                </w:pPr>
              </w:pPrChange>
            </w:pPr>
            <w:del w:id="583" w:author="SQA Computing" w:date="2017-06-21T16:19:00Z">
              <w:r w:rsidDel="00E67D65">
                <w:rPr>
                  <w:szCs w:val="22"/>
                </w:rPr>
                <w:delText>1</w:delText>
              </w:r>
            </w:del>
          </w:p>
        </w:tc>
      </w:tr>
    </w:tbl>
    <w:p w:rsidR="00353AF9" w:rsidRDefault="00353AF9" w:rsidP="00077A34"/>
    <w:p w:rsidR="0048521F" w:rsidRDefault="0048521F" w:rsidP="0048521F">
      <w:pPr>
        <w:pStyle w:val="ADsubheading1"/>
      </w:pPr>
      <w:bookmarkStart w:id="584" w:name="_Toc128213974"/>
      <w:bookmarkStart w:id="585" w:name="_Toc132019265"/>
      <w:bookmarkStart w:id="586" w:name="_Toc152650461"/>
      <w:bookmarkStart w:id="587" w:name="_Toc152650574"/>
      <w:bookmarkStart w:id="588" w:name="_Toc152650593"/>
      <w:bookmarkStart w:id="589" w:name="_Toc152651107"/>
      <w:bookmarkStart w:id="590" w:name="_Toc341966929"/>
      <w:bookmarkStart w:id="591" w:name="_Toc342375228"/>
      <w:bookmarkStart w:id="592" w:name="_Toc485894926"/>
      <w:r>
        <w:t>5.2</w:t>
      </w:r>
      <w:r>
        <w:tab/>
        <w:t>Mapping information</w:t>
      </w:r>
      <w:bookmarkEnd w:id="584"/>
      <w:bookmarkEnd w:id="585"/>
      <w:bookmarkEnd w:id="586"/>
      <w:bookmarkEnd w:id="587"/>
      <w:bookmarkEnd w:id="588"/>
      <w:bookmarkEnd w:id="589"/>
      <w:bookmarkEnd w:id="590"/>
      <w:bookmarkEnd w:id="591"/>
      <w:bookmarkEnd w:id="592"/>
    </w:p>
    <w:p w:rsidR="0048521F" w:rsidRDefault="0048521F" w:rsidP="0048521F">
      <w:pPr>
        <w:tabs>
          <w:tab w:val="left" w:pos="851"/>
        </w:tabs>
      </w:pPr>
    </w:p>
    <w:p w:rsidR="00FF0228" w:rsidRDefault="001377BF" w:rsidP="00080163">
      <w:pPr>
        <w:pStyle w:val="ADBodytext1"/>
      </w:pPr>
      <w:r>
        <w:t>The Group Awards have been mapped to the National Occupational Standards for I</w:t>
      </w:r>
      <w:r w:rsidR="00931569">
        <w:t>T Users created by e-skills in Appendix 1. In A</w:t>
      </w:r>
      <w:r>
        <w:t>ppendix 2 the Group Awards have been mapped to the Core Skills framework.</w:t>
      </w:r>
    </w:p>
    <w:p w:rsidR="0048521F" w:rsidRDefault="0048521F" w:rsidP="00C6618E"/>
    <w:p w:rsidR="0048521F" w:rsidRDefault="00935DED" w:rsidP="00935DED">
      <w:pPr>
        <w:pStyle w:val="ADsubheading1"/>
      </w:pPr>
      <w:bookmarkStart w:id="593" w:name="_Toc128213975"/>
      <w:bookmarkStart w:id="594" w:name="_Toc132019266"/>
      <w:bookmarkStart w:id="595" w:name="_Toc152650462"/>
      <w:bookmarkStart w:id="596" w:name="_Toc152650575"/>
      <w:bookmarkStart w:id="597" w:name="_Toc152650594"/>
      <w:bookmarkStart w:id="598" w:name="_Toc152651108"/>
      <w:bookmarkStart w:id="599" w:name="_Toc341966930"/>
      <w:bookmarkStart w:id="600" w:name="_Toc342375229"/>
      <w:bookmarkStart w:id="601" w:name="_Toc485894927"/>
      <w:r>
        <w:t>5.3</w:t>
      </w:r>
      <w:r>
        <w:tab/>
        <w:t>Articulation, professional recognition and credit transfer</w:t>
      </w:r>
      <w:bookmarkEnd w:id="593"/>
      <w:bookmarkEnd w:id="594"/>
      <w:bookmarkEnd w:id="595"/>
      <w:bookmarkEnd w:id="596"/>
      <w:bookmarkEnd w:id="597"/>
      <w:bookmarkEnd w:id="598"/>
      <w:bookmarkEnd w:id="599"/>
      <w:bookmarkEnd w:id="600"/>
      <w:bookmarkEnd w:id="601"/>
    </w:p>
    <w:p w:rsidR="0048521F" w:rsidRDefault="0048521F" w:rsidP="0048521F">
      <w:pPr>
        <w:tabs>
          <w:tab w:val="left" w:pos="851"/>
        </w:tabs>
      </w:pPr>
    </w:p>
    <w:p w:rsidR="00A03AFE" w:rsidRDefault="00A03AFE" w:rsidP="00A03AFE">
      <w:pPr>
        <w:ind w:left="851"/>
      </w:pPr>
      <w:r>
        <w:t xml:space="preserve">The NPAs will help prepare candidates for employment and will enhance job opportunities for those already in employment. Appendix 3 shows one possible progression route from the NPA Mobile Technology at SCQF </w:t>
      </w:r>
      <w:r w:rsidR="00931569">
        <w:br/>
      </w:r>
      <w:r>
        <w:t>level 4.</w:t>
      </w:r>
      <w:r w:rsidRPr="00A03AFE">
        <w:t xml:space="preserve"> The NPAs are designed in order that the candidates can progress from SCQF level 4 to level 5</w:t>
      </w:r>
      <w:del w:id="602" w:author="SQA Computing" w:date="2017-06-21T16:20:00Z">
        <w:r w:rsidRPr="00A03AFE" w:rsidDel="00E67D65">
          <w:delText xml:space="preserve"> and then to level 6</w:delText>
        </w:r>
      </w:del>
      <w:r w:rsidRPr="00A03AFE">
        <w:t>.</w:t>
      </w:r>
    </w:p>
    <w:p w:rsidR="00931569" w:rsidRDefault="00931569" w:rsidP="00A03AFE">
      <w:pPr>
        <w:ind w:left="851"/>
      </w:pPr>
      <w:r>
        <w:br w:type="page"/>
      </w:r>
    </w:p>
    <w:p w:rsidR="00935DED" w:rsidRPr="00077A34" w:rsidRDefault="00077A34" w:rsidP="00176AB7">
      <w:pPr>
        <w:pStyle w:val="ADsubheading1"/>
      </w:pPr>
      <w:bookmarkStart w:id="603" w:name="_Toc342375230"/>
      <w:bookmarkStart w:id="604" w:name="_Toc485894928"/>
      <w:r w:rsidRPr="00077A34">
        <w:t>5.4</w:t>
      </w:r>
      <w:r w:rsidRPr="00077A34">
        <w:tab/>
        <w:t>Conditions of Award</w:t>
      </w:r>
      <w:bookmarkEnd w:id="603"/>
      <w:bookmarkEnd w:id="604"/>
    </w:p>
    <w:p w:rsidR="00D10F48" w:rsidRDefault="00D10F48" w:rsidP="00D10F48"/>
    <w:p w:rsidR="00D10F48" w:rsidRDefault="00D10F48" w:rsidP="00176AB7">
      <w:pPr>
        <w:pStyle w:val="ADsubheading1"/>
      </w:pPr>
      <w:bookmarkStart w:id="605" w:name="_Toc342375231"/>
      <w:bookmarkStart w:id="606" w:name="_Toc485894929"/>
      <w:r w:rsidRPr="00D10F48">
        <w:t>5.4.1</w:t>
      </w:r>
      <w:r w:rsidRPr="00D10F48">
        <w:tab/>
        <w:t>NPA in Mobile Technology at SCQF level 4</w:t>
      </w:r>
      <w:bookmarkEnd w:id="605"/>
      <w:bookmarkEnd w:id="606"/>
    </w:p>
    <w:p w:rsidR="00D10F48" w:rsidRDefault="00D10F48" w:rsidP="00D10F48">
      <w:pPr>
        <w:tabs>
          <w:tab w:val="left" w:pos="851"/>
        </w:tabs>
      </w:pPr>
    </w:p>
    <w:p w:rsidR="00D10F48" w:rsidRDefault="00D10F48" w:rsidP="00D10F48">
      <w:pPr>
        <w:tabs>
          <w:tab w:val="left" w:pos="851"/>
        </w:tabs>
        <w:ind w:left="851" w:hanging="851"/>
      </w:pPr>
      <w:r>
        <w:tab/>
      </w:r>
      <w:r w:rsidRPr="00A12CA0">
        <w:t xml:space="preserve">Candidates will be awarded the NPA in Mobile Technology at SCQF level 4 on completion of </w:t>
      </w:r>
      <w:r>
        <w:t xml:space="preserve">both </w:t>
      </w:r>
      <w:r w:rsidRPr="00A12CA0">
        <w:t xml:space="preserve">mandatory </w:t>
      </w:r>
      <w:r>
        <w:t>Units (</w:t>
      </w:r>
      <w:r w:rsidRPr="00A12CA0">
        <w:t>12 SCQF credit points</w:t>
      </w:r>
      <w:r>
        <w:t>),</w:t>
      </w:r>
      <w:r w:rsidRPr="00A12CA0">
        <w:t xml:space="preserve"> at SCQF level 4.</w:t>
      </w:r>
    </w:p>
    <w:p w:rsidR="00D10F48" w:rsidRDefault="00D10F48" w:rsidP="00D10F48">
      <w:pPr>
        <w:tabs>
          <w:tab w:val="left" w:pos="851"/>
        </w:tabs>
        <w:ind w:left="851" w:hanging="851"/>
      </w:pPr>
    </w:p>
    <w:p w:rsidR="00D10F48" w:rsidRDefault="00D10F48" w:rsidP="00176AB7">
      <w:pPr>
        <w:pStyle w:val="ADsubheading1"/>
      </w:pPr>
      <w:bookmarkStart w:id="607" w:name="_Toc342375232"/>
      <w:bookmarkStart w:id="608" w:name="_Toc485894930"/>
      <w:r w:rsidRPr="00D10F48">
        <w:t>5.4.2</w:t>
      </w:r>
      <w:r w:rsidRPr="00D10F48">
        <w:tab/>
        <w:t>NPA in Mobile Technology at SCQ</w:t>
      </w:r>
      <w:r>
        <w:t>F level 5</w:t>
      </w:r>
      <w:bookmarkEnd w:id="607"/>
      <w:bookmarkEnd w:id="608"/>
    </w:p>
    <w:p w:rsidR="00D10F48" w:rsidRDefault="00D10F48" w:rsidP="00D10F48">
      <w:pPr>
        <w:tabs>
          <w:tab w:val="left" w:pos="851"/>
        </w:tabs>
        <w:ind w:left="851" w:hanging="851"/>
      </w:pPr>
    </w:p>
    <w:p w:rsidR="00D10F48" w:rsidRDefault="00D10F48" w:rsidP="00D10F48">
      <w:pPr>
        <w:tabs>
          <w:tab w:val="left" w:pos="851"/>
        </w:tabs>
        <w:ind w:left="851" w:hanging="851"/>
      </w:pPr>
      <w:r>
        <w:tab/>
      </w:r>
      <w:r w:rsidRPr="00A12CA0">
        <w:t xml:space="preserve">Candidates will be awarded the NPA in Mobile Technology at SCQF level 5 on completion of </w:t>
      </w:r>
      <w:r>
        <w:t>three</w:t>
      </w:r>
      <w:r w:rsidRPr="00A12CA0">
        <w:t xml:space="preserve"> </w:t>
      </w:r>
      <w:r>
        <w:t xml:space="preserve">mandatory </w:t>
      </w:r>
      <w:r w:rsidRPr="00A12CA0">
        <w:t>Units</w:t>
      </w:r>
      <w:r>
        <w:t xml:space="preserve"> (</w:t>
      </w:r>
      <w:r w:rsidRPr="00A12CA0">
        <w:t>1</w:t>
      </w:r>
      <w:r>
        <w:t>8</w:t>
      </w:r>
      <w:r w:rsidRPr="00A12CA0">
        <w:t xml:space="preserve"> SCQF credit points</w:t>
      </w:r>
      <w:r>
        <w:t>)</w:t>
      </w:r>
      <w:r w:rsidRPr="00A12CA0">
        <w:t xml:space="preserve"> and one </w:t>
      </w:r>
      <w:r>
        <w:t xml:space="preserve">optional Unit (6 SCQF credit points), all </w:t>
      </w:r>
      <w:r w:rsidRPr="00A12CA0">
        <w:t xml:space="preserve">at SCQF level </w:t>
      </w:r>
      <w:r>
        <w:t>5</w:t>
      </w:r>
      <w:r w:rsidRPr="00A12CA0">
        <w:t>.</w:t>
      </w:r>
    </w:p>
    <w:p w:rsidR="00D10F48" w:rsidRDefault="00D10F48" w:rsidP="00D10F48">
      <w:pPr>
        <w:tabs>
          <w:tab w:val="left" w:pos="851"/>
        </w:tabs>
        <w:ind w:left="851" w:hanging="851"/>
      </w:pPr>
    </w:p>
    <w:p w:rsidR="00D10F48" w:rsidDel="00E67D65" w:rsidRDefault="00D10F48" w:rsidP="00176AB7">
      <w:pPr>
        <w:pStyle w:val="ADsubheading1"/>
        <w:rPr>
          <w:del w:id="609" w:author="SQA Computing" w:date="2017-06-21T16:20:00Z"/>
        </w:rPr>
      </w:pPr>
      <w:bookmarkStart w:id="610" w:name="_Toc342375233"/>
      <w:del w:id="611" w:author="SQA Computing" w:date="2017-06-21T16:20:00Z">
        <w:r w:rsidRPr="00D10F48" w:rsidDel="00E67D65">
          <w:delText>5.4.3</w:delText>
        </w:r>
        <w:r w:rsidRPr="00D10F48" w:rsidDel="00E67D65">
          <w:tab/>
          <w:delText>NPA in Mobile Technology at SCQ</w:delText>
        </w:r>
        <w:r w:rsidDel="00E67D65">
          <w:delText>F level 6</w:delText>
        </w:r>
        <w:bookmarkEnd w:id="610"/>
      </w:del>
    </w:p>
    <w:p w:rsidR="00D10F48" w:rsidDel="00E67D65" w:rsidRDefault="00D10F48" w:rsidP="00D10F48">
      <w:pPr>
        <w:tabs>
          <w:tab w:val="left" w:pos="851"/>
        </w:tabs>
        <w:ind w:left="851" w:hanging="851"/>
        <w:rPr>
          <w:del w:id="612" w:author="SQA Computing" w:date="2017-06-21T16:20:00Z"/>
        </w:rPr>
      </w:pPr>
    </w:p>
    <w:p w:rsidR="00D10F48" w:rsidDel="00E67D65" w:rsidRDefault="00D10F48" w:rsidP="00D10F48">
      <w:pPr>
        <w:tabs>
          <w:tab w:val="left" w:pos="851"/>
        </w:tabs>
        <w:ind w:left="851" w:hanging="851"/>
        <w:rPr>
          <w:del w:id="613" w:author="SQA Computing" w:date="2017-06-21T16:20:00Z"/>
        </w:rPr>
      </w:pPr>
      <w:del w:id="614" w:author="SQA Computing" w:date="2017-06-21T16:20:00Z">
        <w:r w:rsidDel="00E67D65">
          <w:tab/>
        </w:r>
        <w:r w:rsidRPr="00A12CA0" w:rsidDel="00E67D65">
          <w:delText xml:space="preserve">Candidates will be awarded the NPA in Mobile Technology at SCQF level </w:delText>
        </w:r>
        <w:r w:rsidDel="00E67D65">
          <w:delText>6</w:delText>
        </w:r>
        <w:r w:rsidRPr="00A12CA0" w:rsidDel="00E67D65">
          <w:delText xml:space="preserve"> on completion of </w:delText>
        </w:r>
        <w:r w:rsidDel="00E67D65">
          <w:delText>four</w:delText>
        </w:r>
        <w:r w:rsidRPr="00A12CA0" w:rsidDel="00E67D65">
          <w:delText xml:space="preserve"> </w:delText>
        </w:r>
        <w:r w:rsidDel="00E67D65">
          <w:delText xml:space="preserve">mandatory </w:delText>
        </w:r>
        <w:r w:rsidRPr="00A12CA0" w:rsidDel="00E67D65">
          <w:delText>Units</w:delText>
        </w:r>
        <w:r w:rsidDel="00E67D65">
          <w:delText xml:space="preserve"> (24</w:delText>
        </w:r>
        <w:r w:rsidRPr="00A12CA0" w:rsidDel="00E67D65">
          <w:delText xml:space="preserve"> SCQF credit points</w:delText>
        </w:r>
        <w:r w:rsidDel="00E67D65">
          <w:delText>)</w:delText>
        </w:r>
        <w:r w:rsidRPr="00A12CA0" w:rsidDel="00E67D65">
          <w:delText xml:space="preserve"> and one </w:delText>
        </w:r>
        <w:r w:rsidDel="00E67D65">
          <w:delText xml:space="preserve">optional Unit (6 SCQF credit points), all </w:delText>
        </w:r>
        <w:r w:rsidRPr="00A12CA0" w:rsidDel="00E67D65">
          <w:delText xml:space="preserve">at SCQF level </w:delText>
        </w:r>
        <w:r w:rsidDel="00E67D65">
          <w:delText>6.</w:delText>
        </w:r>
      </w:del>
    </w:p>
    <w:p w:rsidR="00D10F48" w:rsidRDefault="00D10F48" w:rsidP="00D10F48">
      <w:pPr>
        <w:tabs>
          <w:tab w:val="left" w:pos="851"/>
        </w:tabs>
        <w:ind w:left="851" w:hanging="851"/>
      </w:pPr>
    </w:p>
    <w:p w:rsidR="00D10F48" w:rsidRPr="003C7171" w:rsidRDefault="00D10F48" w:rsidP="00176AB7">
      <w:pPr>
        <w:pStyle w:val="ADsubheading1"/>
      </w:pPr>
      <w:bookmarkStart w:id="615" w:name="_Toc342375234"/>
      <w:bookmarkStart w:id="616" w:name="_Toc485894931"/>
      <w:r w:rsidRPr="003C7171">
        <w:t>5.5</w:t>
      </w:r>
      <w:r w:rsidRPr="003C7171">
        <w:tab/>
        <w:t>Core Skills</w:t>
      </w:r>
      <w:bookmarkEnd w:id="615"/>
      <w:bookmarkEnd w:id="616"/>
    </w:p>
    <w:p w:rsidR="00D10F48" w:rsidRDefault="00D10F48" w:rsidP="00D10F48">
      <w:pPr>
        <w:tabs>
          <w:tab w:val="left" w:pos="851"/>
        </w:tabs>
        <w:ind w:left="851" w:hanging="851"/>
      </w:pPr>
    </w:p>
    <w:p w:rsidR="00D10F48" w:rsidRDefault="00D10F48" w:rsidP="00D10F48">
      <w:pPr>
        <w:ind w:left="851"/>
        <w:rPr>
          <w:szCs w:val="22"/>
        </w:rPr>
      </w:pPr>
      <w:r w:rsidRPr="00A12CA0">
        <w:rPr>
          <w:szCs w:val="22"/>
        </w:rPr>
        <w:t>Opportunities to develo</w:t>
      </w:r>
      <w:r w:rsidRPr="00837F78">
        <w:rPr>
          <w:szCs w:val="22"/>
        </w:rPr>
        <w:t>p aspects of Core Skills within each of the Group Awards are identified in Appendix 2. Progress in development will be dependent on the delivery centre resources and the approaches to learning and teaching. For example, in Mobil</w:t>
      </w:r>
      <w:r w:rsidRPr="00A12CA0">
        <w:rPr>
          <w:szCs w:val="22"/>
        </w:rPr>
        <w:t xml:space="preserve">e Technology Systems at SCQF level 5, </w:t>
      </w:r>
      <w:r>
        <w:rPr>
          <w:szCs w:val="22"/>
        </w:rPr>
        <w:t xml:space="preserve">with </w:t>
      </w:r>
      <w:r w:rsidRPr="00A12CA0">
        <w:rPr>
          <w:szCs w:val="22"/>
        </w:rPr>
        <w:t>some group reflection in the approaches to learning and teaching</w:t>
      </w:r>
      <w:r>
        <w:rPr>
          <w:szCs w:val="22"/>
        </w:rPr>
        <w:t xml:space="preserve">, </w:t>
      </w:r>
      <w:r w:rsidRPr="00A12CA0">
        <w:rPr>
          <w:szCs w:val="22"/>
        </w:rPr>
        <w:t>the practical activities of sending e</w:t>
      </w:r>
      <w:r>
        <w:rPr>
          <w:szCs w:val="22"/>
        </w:rPr>
        <w:t>-</w:t>
      </w:r>
      <w:r w:rsidRPr="00A12CA0">
        <w:rPr>
          <w:szCs w:val="22"/>
        </w:rPr>
        <w:t xml:space="preserve">mails and transferring files </w:t>
      </w:r>
      <w:r>
        <w:rPr>
          <w:szCs w:val="22"/>
        </w:rPr>
        <w:t>c</w:t>
      </w:r>
      <w:r w:rsidRPr="00A12CA0">
        <w:rPr>
          <w:szCs w:val="22"/>
        </w:rPr>
        <w:t>ould</w:t>
      </w:r>
      <w:r>
        <w:rPr>
          <w:szCs w:val="22"/>
        </w:rPr>
        <w:t xml:space="preserve"> d</w:t>
      </w:r>
      <w:r w:rsidRPr="00A12CA0">
        <w:rPr>
          <w:szCs w:val="22"/>
        </w:rPr>
        <w:t xml:space="preserve">evelop </w:t>
      </w:r>
      <w:r>
        <w:rPr>
          <w:szCs w:val="22"/>
        </w:rPr>
        <w:t xml:space="preserve">the Core Skill of </w:t>
      </w:r>
      <w:r w:rsidRPr="00D10F48">
        <w:rPr>
          <w:i/>
          <w:szCs w:val="22"/>
        </w:rPr>
        <w:t>Working with Others</w:t>
      </w:r>
      <w:r w:rsidRPr="00A12CA0">
        <w:rPr>
          <w:szCs w:val="22"/>
        </w:rPr>
        <w:t>.</w:t>
      </w:r>
    </w:p>
    <w:p w:rsidR="00D10F48" w:rsidRDefault="00D10F48" w:rsidP="00D10F48">
      <w:pPr>
        <w:ind w:left="851"/>
        <w:rPr>
          <w:szCs w:val="22"/>
        </w:rPr>
      </w:pPr>
    </w:p>
    <w:p w:rsidR="00D10F48" w:rsidRDefault="00D10F48" w:rsidP="00D10F48">
      <w:pPr>
        <w:tabs>
          <w:tab w:val="left" w:pos="851"/>
        </w:tabs>
        <w:ind w:left="851" w:hanging="851"/>
        <w:rPr>
          <w:szCs w:val="22"/>
        </w:rPr>
      </w:pPr>
      <w:r>
        <w:rPr>
          <w:szCs w:val="22"/>
        </w:rPr>
        <w:tab/>
      </w:r>
      <w:r w:rsidRPr="00A12CA0">
        <w:rPr>
          <w:szCs w:val="22"/>
        </w:rPr>
        <w:t xml:space="preserve">Within the Unit </w:t>
      </w:r>
      <w:r w:rsidRPr="00D10F48">
        <w:rPr>
          <w:i/>
          <w:szCs w:val="22"/>
        </w:rPr>
        <w:t>Mobile Technology and Personal Computer Applications</w:t>
      </w:r>
      <w:r>
        <w:rPr>
          <w:szCs w:val="22"/>
        </w:rPr>
        <w:t xml:space="preserve"> (</w:t>
      </w:r>
      <w:r w:rsidRPr="0087412C">
        <w:rPr>
          <w:szCs w:val="22"/>
        </w:rPr>
        <w:t>H2P2 11</w:t>
      </w:r>
      <w:r>
        <w:rPr>
          <w:szCs w:val="22"/>
        </w:rPr>
        <w:t>)</w:t>
      </w:r>
      <w:r w:rsidRPr="00A12CA0">
        <w:rPr>
          <w:szCs w:val="22"/>
        </w:rPr>
        <w:t xml:space="preserve">, the </w:t>
      </w:r>
      <w:r>
        <w:rPr>
          <w:szCs w:val="22"/>
        </w:rPr>
        <w:t>Core Skill</w:t>
      </w:r>
      <w:r w:rsidRPr="00A12CA0">
        <w:rPr>
          <w:szCs w:val="22"/>
        </w:rPr>
        <w:t xml:space="preserve"> of </w:t>
      </w:r>
      <w:r w:rsidRPr="00D10F48">
        <w:rPr>
          <w:rFonts w:cs="Arial"/>
          <w:i/>
        </w:rPr>
        <w:t>Information and Communication Technology</w:t>
      </w:r>
      <w:r w:rsidRPr="00A12CA0">
        <w:rPr>
          <w:szCs w:val="22"/>
        </w:rPr>
        <w:t xml:space="preserve"> </w:t>
      </w:r>
      <w:r>
        <w:rPr>
          <w:szCs w:val="22"/>
        </w:rPr>
        <w:t>(</w:t>
      </w:r>
      <w:r w:rsidRPr="00A12CA0">
        <w:rPr>
          <w:szCs w:val="22"/>
        </w:rPr>
        <w:t>ICT</w:t>
      </w:r>
      <w:r>
        <w:rPr>
          <w:szCs w:val="22"/>
        </w:rPr>
        <w:t>)</w:t>
      </w:r>
      <w:r w:rsidRPr="00A12CA0">
        <w:rPr>
          <w:szCs w:val="22"/>
        </w:rPr>
        <w:t xml:space="preserve"> at SCQF level 5 and the </w:t>
      </w:r>
      <w:r w:rsidRPr="00D10F48">
        <w:rPr>
          <w:i/>
          <w:szCs w:val="22"/>
        </w:rPr>
        <w:t>Numeracy</w:t>
      </w:r>
      <w:r w:rsidRPr="00A12CA0">
        <w:rPr>
          <w:szCs w:val="22"/>
        </w:rPr>
        <w:t xml:space="preserve"> component Using Graphical Information at SCQF level 5</w:t>
      </w:r>
      <w:r>
        <w:rPr>
          <w:szCs w:val="22"/>
        </w:rPr>
        <w:t xml:space="preserve"> are embedded. This means that on successful completion, candidates will be automatically certificated for these in addition to the Unit itself</w:t>
      </w:r>
      <w:r w:rsidRPr="00A12CA0">
        <w:rPr>
          <w:szCs w:val="22"/>
        </w:rPr>
        <w:t>.</w:t>
      </w:r>
    </w:p>
    <w:p w:rsidR="00D10F48" w:rsidRDefault="00D10F48" w:rsidP="00D10F48">
      <w:pPr>
        <w:tabs>
          <w:tab w:val="left" w:pos="851"/>
        </w:tabs>
        <w:ind w:left="851" w:hanging="851"/>
        <w:rPr>
          <w:szCs w:val="22"/>
        </w:rPr>
      </w:pPr>
    </w:p>
    <w:p w:rsidR="00D10F48" w:rsidRPr="003C7171" w:rsidRDefault="00D10F48" w:rsidP="00176AB7">
      <w:pPr>
        <w:pStyle w:val="ADsubheading1"/>
      </w:pPr>
      <w:bookmarkStart w:id="617" w:name="_Toc342375235"/>
      <w:bookmarkStart w:id="618" w:name="_Toc485894932"/>
      <w:r w:rsidRPr="003C7171">
        <w:t>5.6</w:t>
      </w:r>
      <w:r w:rsidRPr="003C7171">
        <w:tab/>
        <w:t>National Occupational Standards</w:t>
      </w:r>
      <w:bookmarkEnd w:id="617"/>
      <w:bookmarkEnd w:id="618"/>
    </w:p>
    <w:p w:rsidR="00D10F48" w:rsidRDefault="00D10F48" w:rsidP="00D10F48">
      <w:pPr>
        <w:tabs>
          <w:tab w:val="left" w:pos="851"/>
        </w:tabs>
        <w:ind w:left="851" w:hanging="851"/>
      </w:pPr>
    </w:p>
    <w:p w:rsidR="00D10F48" w:rsidRDefault="00D10F48" w:rsidP="00D10F48">
      <w:pPr>
        <w:tabs>
          <w:tab w:val="left" w:pos="851"/>
        </w:tabs>
        <w:ind w:left="851" w:hanging="851"/>
        <w:rPr>
          <w:rFonts w:cs="Arial"/>
        </w:rPr>
      </w:pPr>
      <w:r>
        <w:tab/>
      </w:r>
      <w:r>
        <w:rPr>
          <w:rFonts w:cs="Arial"/>
        </w:rPr>
        <w:t xml:space="preserve">Content of the NPAs in </w:t>
      </w:r>
      <w:r w:rsidRPr="00AA0F2A">
        <w:rPr>
          <w:rFonts w:cs="Arial"/>
        </w:rPr>
        <w:t xml:space="preserve">Mobile Technology </w:t>
      </w:r>
      <w:r>
        <w:rPr>
          <w:rFonts w:cs="Arial"/>
        </w:rPr>
        <w:t xml:space="preserve">is broadly aligned to </w:t>
      </w:r>
      <w:r w:rsidRPr="00AA0F2A">
        <w:rPr>
          <w:rFonts w:cs="Arial"/>
        </w:rPr>
        <w:t xml:space="preserve">National Occupational Standards for IT Users V3 </w:t>
      </w:r>
      <w:r>
        <w:rPr>
          <w:rFonts w:cs="Arial"/>
        </w:rPr>
        <w:t xml:space="preserve">from the </w:t>
      </w:r>
      <w:r w:rsidRPr="00AA0F2A">
        <w:rPr>
          <w:rFonts w:cs="Arial"/>
        </w:rPr>
        <w:t>Sector Skill Council</w:t>
      </w:r>
      <w:r w:rsidRPr="00D7472E">
        <w:rPr>
          <w:rFonts w:cs="Arial"/>
        </w:rPr>
        <w:t xml:space="preserve"> e-skills UK</w:t>
      </w:r>
      <w:r>
        <w:rPr>
          <w:rFonts w:cs="Arial"/>
        </w:rPr>
        <w:t>.</w:t>
      </w:r>
      <w:r w:rsidRPr="00AA0F2A">
        <w:rPr>
          <w:rFonts w:cs="Arial"/>
        </w:rPr>
        <w:t xml:space="preserve"> This is to </w:t>
      </w:r>
      <w:r>
        <w:rPr>
          <w:rFonts w:cs="Arial"/>
        </w:rPr>
        <w:t xml:space="preserve">help </w:t>
      </w:r>
      <w:r w:rsidRPr="00AA0F2A">
        <w:rPr>
          <w:rFonts w:cs="Arial"/>
        </w:rPr>
        <w:t xml:space="preserve">ensure that </w:t>
      </w:r>
      <w:r>
        <w:rPr>
          <w:rFonts w:cs="Arial"/>
        </w:rPr>
        <w:t>candid</w:t>
      </w:r>
      <w:r w:rsidRPr="00837F78">
        <w:rPr>
          <w:rFonts w:cs="Arial"/>
        </w:rPr>
        <w:t>ates are provided with the required knowledge and skills for employment in the workplace (see Appendix 1).</w:t>
      </w:r>
    </w:p>
    <w:p w:rsidR="00015810" w:rsidRDefault="00015810" w:rsidP="00D10F48">
      <w:pPr>
        <w:tabs>
          <w:tab w:val="left" w:pos="851"/>
        </w:tabs>
        <w:ind w:left="851" w:hanging="851"/>
        <w:rPr>
          <w:rFonts w:cs="Arial"/>
        </w:rPr>
      </w:pPr>
    </w:p>
    <w:p w:rsidR="00015810" w:rsidRPr="003C7171" w:rsidRDefault="00015810" w:rsidP="00176AB7">
      <w:pPr>
        <w:pStyle w:val="ADsubheading1"/>
      </w:pPr>
      <w:bookmarkStart w:id="619" w:name="_Toc342375236"/>
      <w:bookmarkStart w:id="620" w:name="_Toc485894933"/>
      <w:r w:rsidRPr="003C7171">
        <w:t>5.7</w:t>
      </w:r>
      <w:r w:rsidRPr="003C7171">
        <w:tab/>
        <w:t>Articulation</w:t>
      </w:r>
      <w:bookmarkEnd w:id="619"/>
      <w:bookmarkEnd w:id="620"/>
    </w:p>
    <w:p w:rsidR="00015810" w:rsidRDefault="00015810" w:rsidP="00D10F48">
      <w:pPr>
        <w:tabs>
          <w:tab w:val="left" w:pos="851"/>
        </w:tabs>
        <w:ind w:left="851" w:hanging="851"/>
        <w:rPr>
          <w:rFonts w:cs="Arial"/>
        </w:rPr>
      </w:pPr>
    </w:p>
    <w:p w:rsidR="00015810" w:rsidRDefault="00015810" w:rsidP="00D10F48">
      <w:pPr>
        <w:tabs>
          <w:tab w:val="left" w:pos="851"/>
        </w:tabs>
        <w:ind w:left="851" w:hanging="851"/>
        <w:rPr>
          <w:rFonts w:cs="Arial"/>
        </w:rPr>
      </w:pPr>
      <w:r>
        <w:tab/>
      </w:r>
      <w:r w:rsidRPr="00837F78">
        <w:rPr>
          <w:rFonts w:cs="Arial"/>
        </w:rPr>
        <w:t xml:space="preserve">The NPAs will help prepare candidates for employment and will enhance job opportunities for those already in employment. Appendix 3 shows one possible progression route from the NPA Mobile Technology at SCQF </w:t>
      </w:r>
      <w:r w:rsidR="008D0524">
        <w:rPr>
          <w:rFonts w:cs="Arial"/>
        </w:rPr>
        <w:br/>
      </w:r>
      <w:r w:rsidRPr="00837F78">
        <w:rPr>
          <w:rFonts w:cs="Arial"/>
        </w:rPr>
        <w:t>level 4.</w:t>
      </w:r>
    </w:p>
    <w:p w:rsidR="00015810" w:rsidRDefault="00015810" w:rsidP="00D10F48">
      <w:pPr>
        <w:tabs>
          <w:tab w:val="left" w:pos="851"/>
        </w:tabs>
        <w:ind w:left="851" w:hanging="851"/>
        <w:rPr>
          <w:rFonts w:cs="Arial"/>
        </w:rPr>
      </w:pPr>
      <w:r>
        <w:rPr>
          <w:rFonts w:cs="Arial"/>
        </w:rPr>
        <w:br w:type="page"/>
      </w:r>
    </w:p>
    <w:p w:rsidR="0048521F" w:rsidRDefault="00935DED" w:rsidP="00935DED">
      <w:pPr>
        <w:pStyle w:val="ADHeading1"/>
      </w:pPr>
      <w:bookmarkStart w:id="621" w:name="_Toc128213976"/>
      <w:bookmarkStart w:id="622" w:name="_Toc132019267"/>
      <w:bookmarkStart w:id="623" w:name="_Toc152650463"/>
      <w:bookmarkStart w:id="624" w:name="_Toc152650576"/>
      <w:bookmarkStart w:id="625" w:name="_Toc152650595"/>
      <w:bookmarkStart w:id="626" w:name="_Toc152651109"/>
      <w:bookmarkStart w:id="627" w:name="_Toc341966931"/>
      <w:bookmarkStart w:id="628" w:name="_Toc342375237"/>
      <w:bookmarkStart w:id="629" w:name="_Toc485894934"/>
      <w:r>
        <w:t>6</w:t>
      </w:r>
      <w:r>
        <w:tab/>
        <w:t>Approaches to delivery and assessment</w:t>
      </w:r>
      <w:bookmarkEnd w:id="621"/>
      <w:bookmarkEnd w:id="622"/>
      <w:bookmarkEnd w:id="623"/>
      <w:bookmarkEnd w:id="624"/>
      <w:bookmarkEnd w:id="625"/>
      <w:bookmarkEnd w:id="626"/>
      <w:bookmarkEnd w:id="627"/>
      <w:bookmarkEnd w:id="628"/>
      <w:bookmarkEnd w:id="629"/>
    </w:p>
    <w:p w:rsidR="00935DED" w:rsidRDefault="00935DED" w:rsidP="0048521F">
      <w:pPr>
        <w:tabs>
          <w:tab w:val="left" w:pos="851"/>
        </w:tabs>
      </w:pPr>
    </w:p>
    <w:p w:rsidR="003C7171" w:rsidRDefault="003C7171" w:rsidP="00176AB7">
      <w:pPr>
        <w:pStyle w:val="ADsubheading1"/>
        <w:rPr>
          <w:szCs w:val="22"/>
        </w:rPr>
      </w:pPr>
      <w:bookmarkStart w:id="630" w:name="_Toc342375238"/>
      <w:bookmarkStart w:id="631" w:name="_Toc485894935"/>
      <w:r w:rsidRPr="003C7171">
        <w:t>6.1</w:t>
      </w:r>
      <w:r w:rsidRPr="003C7171">
        <w:tab/>
        <w:t>Content and context</w:t>
      </w:r>
      <w:bookmarkEnd w:id="630"/>
      <w:bookmarkEnd w:id="631"/>
    </w:p>
    <w:p w:rsidR="003C7171" w:rsidRPr="003C7171" w:rsidRDefault="003C7171" w:rsidP="0048521F">
      <w:pPr>
        <w:tabs>
          <w:tab w:val="left" w:pos="851"/>
        </w:tabs>
        <w:rPr>
          <w:szCs w:val="22"/>
        </w:rPr>
      </w:pPr>
    </w:p>
    <w:p w:rsidR="003C7171" w:rsidRDefault="003C7171" w:rsidP="00223756">
      <w:pPr>
        <w:ind w:left="851"/>
        <w:rPr>
          <w:lang w:val="en-GB"/>
        </w:rPr>
      </w:pPr>
      <w:r w:rsidRPr="00666A1B">
        <w:rPr>
          <w:lang w:val="en-GB"/>
        </w:rPr>
        <w:t xml:space="preserve">Mobile technology is </w:t>
      </w:r>
      <w:r>
        <w:rPr>
          <w:lang w:val="en-GB"/>
        </w:rPr>
        <w:t xml:space="preserve">a </w:t>
      </w:r>
      <w:r w:rsidRPr="00666A1B">
        <w:rPr>
          <w:lang w:val="en-GB"/>
        </w:rPr>
        <w:t xml:space="preserve">dynamic </w:t>
      </w:r>
      <w:r>
        <w:rPr>
          <w:lang w:val="en-GB"/>
        </w:rPr>
        <w:t xml:space="preserve">area </w:t>
      </w:r>
      <w:r w:rsidRPr="00666A1B">
        <w:rPr>
          <w:lang w:val="en-GB"/>
        </w:rPr>
        <w:t xml:space="preserve">and </w:t>
      </w:r>
      <w:r>
        <w:rPr>
          <w:lang w:val="en-GB"/>
        </w:rPr>
        <w:t xml:space="preserve">regular </w:t>
      </w:r>
      <w:r w:rsidRPr="00666A1B">
        <w:rPr>
          <w:lang w:val="en-GB"/>
        </w:rPr>
        <w:t>new developmen</w:t>
      </w:r>
      <w:r>
        <w:rPr>
          <w:lang w:val="en-GB"/>
        </w:rPr>
        <w:t xml:space="preserve">ts in hardware and software </w:t>
      </w:r>
      <w:r w:rsidRPr="00666A1B">
        <w:rPr>
          <w:lang w:val="en-GB"/>
        </w:rPr>
        <w:t>com</w:t>
      </w:r>
      <w:r>
        <w:rPr>
          <w:lang w:val="en-GB"/>
        </w:rPr>
        <w:t xml:space="preserve">e </w:t>
      </w:r>
      <w:r w:rsidRPr="00666A1B">
        <w:rPr>
          <w:lang w:val="en-GB"/>
        </w:rPr>
        <w:t xml:space="preserve">into the marketplace with the creation of new applications </w:t>
      </w:r>
      <w:r>
        <w:rPr>
          <w:lang w:val="en-GB"/>
        </w:rPr>
        <w:t xml:space="preserve">and </w:t>
      </w:r>
      <w:r w:rsidRPr="00666A1B">
        <w:rPr>
          <w:lang w:val="en-GB"/>
        </w:rPr>
        <w:t>devices.</w:t>
      </w:r>
      <w:r>
        <w:rPr>
          <w:lang w:val="en-GB"/>
        </w:rPr>
        <w:t xml:space="preserve"> The challenge for</w:t>
      </w:r>
      <w:r w:rsidRPr="00666A1B">
        <w:rPr>
          <w:lang w:val="en-GB"/>
        </w:rPr>
        <w:t xml:space="preserve"> education is to try and keep up with the rapid pace of change</w:t>
      </w:r>
      <w:r>
        <w:rPr>
          <w:lang w:val="en-GB"/>
        </w:rPr>
        <w:t>, which is part of the ethos underpinning these NPAs</w:t>
      </w:r>
      <w:r w:rsidRPr="00666A1B">
        <w:rPr>
          <w:lang w:val="en-GB"/>
        </w:rPr>
        <w:t>.</w:t>
      </w:r>
    </w:p>
    <w:p w:rsidR="003C7171" w:rsidRDefault="003C7171" w:rsidP="00223756">
      <w:pPr>
        <w:ind w:left="851"/>
        <w:rPr>
          <w:lang w:val="en-GB"/>
        </w:rPr>
      </w:pPr>
    </w:p>
    <w:p w:rsidR="003C7171" w:rsidRPr="00A21FFB" w:rsidRDefault="003C7171" w:rsidP="00223756">
      <w:pPr>
        <w:ind w:left="851"/>
        <w:rPr>
          <w:lang w:val="en-GB"/>
        </w:rPr>
      </w:pPr>
      <w:r>
        <w:rPr>
          <w:lang w:val="en-GB"/>
        </w:rPr>
        <w:t>A</w:t>
      </w:r>
      <w:r w:rsidRPr="00A21FFB">
        <w:rPr>
          <w:lang w:val="en-GB"/>
        </w:rPr>
        <w:t>t SCQF level 4</w:t>
      </w:r>
      <w:r>
        <w:rPr>
          <w:lang w:val="en-GB"/>
        </w:rPr>
        <w:t>, the NPA</w:t>
      </w:r>
      <w:r w:rsidRPr="00A21FFB">
        <w:rPr>
          <w:lang w:val="en-GB"/>
        </w:rPr>
        <w:t xml:space="preserve"> provide</w:t>
      </w:r>
      <w:r>
        <w:rPr>
          <w:lang w:val="en-GB"/>
        </w:rPr>
        <w:t>s</w:t>
      </w:r>
      <w:r w:rsidRPr="00A21FFB">
        <w:rPr>
          <w:lang w:val="en-GB"/>
        </w:rPr>
        <w:t xml:space="preserve"> a practical programme enabl</w:t>
      </w:r>
      <w:r>
        <w:rPr>
          <w:lang w:val="en-GB"/>
        </w:rPr>
        <w:t>ing</w:t>
      </w:r>
      <w:r w:rsidRPr="00A21FFB">
        <w:rPr>
          <w:lang w:val="en-GB"/>
        </w:rPr>
        <w:t xml:space="preserve"> candidates to acquire and develop the basic skills and knowledge needed to build confidence in the use of mobile technology</w:t>
      </w:r>
      <w:r>
        <w:rPr>
          <w:lang w:val="en-GB"/>
        </w:rPr>
        <w:t xml:space="preserve"> for personal and business use.</w:t>
      </w:r>
    </w:p>
    <w:p w:rsidR="003C7171" w:rsidRDefault="003C7171" w:rsidP="00223756">
      <w:pPr>
        <w:ind w:left="851"/>
        <w:rPr>
          <w:lang w:val="en-GB"/>
        </w:rPr>
      </w:pPr>
    </w:p>
    <w:p w:rsidR="003C7171" w:rsidRPr="00A21FFB" w:rsidRDefault="003C7171" w:rsidP="00223756">
      <w:pPr>
        <w:ind w:left="851"/>
        <w:rPr>
          <w:lang w:val="en-GB"/>
        </w:rPr>
      </w:pPr>
      <w:r>
        <w:rPr>
          <w:lang w:val="en-GB"/>
        </w:rPr>
        <w:t>A</w:t>
      </w:r>
      <w:r w:rsidRPr="00A21FFB">
        <w:rPr>
          <w:lang w:val="en-GB"/>
        </w:rPr>
        <w:t>t SCQF level 5</w:t>
      </w:r>
      <w:r>
        <w:rPr>
          <w:lang w:val="en-GB"/>
        </w:rPr>
        <w:t>, the NPA develops k</w:t>
      </w:r>
      <w:r w:rsidRPr="00A21FFB">
        <w:rPr>
          <w:lang w:val="en-GB"/>
        </w:rPr>
        <w:t>nowledge and practical skills needed as an introduction to development of mobile technology systems and applications. The optional Units give candidates the opportunity to spec</w:t>
      </w:r>
      <w:r>
        <w:rPr>
          <w:lang w:val="en-GB"/>
        </w:rPr>
        <w:t>ialise in specific areas</w:t>
      </w:r>
      <w:r w:rsidRPr="00A21FFB">
        <w:rPr>
          <w:lang w:val="en-GB"/>
        </w:rPr>
        <w:t>.</w:t>
      </w:r>
    </w:p>
    <w:p w:rsidR="003C7171" w:rsidRPr="00A21FFB" w:rsidRDefault="003C7171" w:rsidP="00223756">
      <w:pPr>
        <w:ind w:left="851"/>
        <w:rPr>
          <w:lang w:val="en-GB"/>
        </w:rPr>
      </w:pPr>
    </w:p>
    <w:p w:rsidR="003C7171" w:rsidDel="00E67D65" w:rsidRDefault="003C7171" w:rsidP="00223756">
      <w:pPr>
        <w:ind w:left="851"/>
        <w:rPr>
          <w:del w:id="632" w:author="SQA Computing" w:date="2017-06-21T16:20:00Z"/>
          <w:lang w:val="en-GB"/>
        </w:rPr>
      </w:pPr>
      <w:del w:id="633" w:author="SQA Computing" w:date="2017-06-21T16:20:00Z">
        <w:r w:rsidDel="00E67D65">
          <w:rPr>
            <w:lang w:val="en-GB"/>
          </w:rPr>
          <w:delText>A</w:delText>
        </w:r>
        <w:r w:rsidRPr="00A21FFB" w:rsidDel="00E67D65">
          <w:rPr>
            <w:lang w:val="en-GB"/>
          </w:rPr>
          <w:delText>t SCQF level 6</w:delText>
        </w:r>
        <w:r w:rsidDel="00E67D65">
          <w:rPr>
            <w:lang w:val="en-GB"/>
          </w:rPr>
          <w:delText>, the NPA</w:delText>
        </w:r>
        <w:r w:rsidRPr="00A21FFB" w:rsidDel="00E67D65">
          <w:rPr>
            <w:lang w:val="en-GB"/>
          </w:rPr>
          <w:delText xml:space="preserve"> further </w:delText>
        </w:r>
        <w:r w:rsidDel="00E67D65">
          <w:rPr>
            <w:lang w:val="en-GB"/>
          </w:rPr>
          <w:delText xml:space="preserve">develops </w:delText>
        </w:r>
        <w:r w:rsidRPr="00A21FFB" w:rsidDel="00E67D65">
          <w:rPr>
            <w:lang w:val="en-GB"/>
          </w:rPr>
          <w:delText>candidates’ knowledge and skills of mobile technology systems and applications. This includes progression from the optional Units a</w:delText>
        </w:r>
        <w:r w:rsidDel="00E67D65">
          <w:rPr>
            <w:lang w:val="en-GB"/>
          </w:rPr>
          <w:delText>t SCQF level 5 to SCQF level 6.</w:delText>
        </w:r>
      </w:del>
    </w:p>
    <w:p w:rsidR="003C7171" w:rsidRDefault="003C7171" w:rsidP="00223756">
      <w:pPr>
        <w:ind w:left="851"/>
        <w:rPr>
          <w:lang w:val="en-GB"/>
        </w:rPr>
      </w:pPr>
    </w:p>
    <w:p w:rsidR="003C7171" w:rsidRPr="00666A1B" w:rsidRDefault="003C7171" w:rsidP="00223756">
      <w:pPr>
        <w:ind w:left="851"/>
        <w:rPr>
          <w:lang w:val="en-GB"/>
        </w:rPr>
      </w:pPr>
      <w:r>
        <w:rPr>
          <w:lang w:val="en-GB"/>
        </w:rPr>
        <w:t>The NPA</w:t>
      </w:r>
      <w:del w:id="634" w:author="SQA Computing" w:date="2017-06-21T16:20:00Z">
        <w:r w:rsidDel="00E67D65">
          <w:rPr>
            <w:lang w:val="en-GB"/>
          </w:rPr>
          <w:delText>s</w:delText>
        </w:r>
      </w:del>
      <w:r>
        <w:rPr>
          <w:lang w:val="en-GB"/>
        </w:rPr>
        <w:t xml:space="preserve"> at SCQF level</w:t>
      </w:r>
      <w:del w:id="635" w:author="SQA Computing" w:date="2017-06-21T16:20:00Z">
        <w:r w:rsidDel="00E67D65">
          <w:rPr>
            <w:lang w:val="en-GB"/>
          </w:rPr>
          <w:delText>s</w:delText>
        </w:r>
      </w:del>
      <w:r>
        <w:rPr>
          <w:lang w:val="en-GB"/>
        </w:rPr>
        <w:t xml:space="preserve"> 5 </w:t>
      </w:r>
      <w:del w:id="636" w:author="SQA Computing" w:date="2017-06-21T16:20:00Z">
        <w:r w:rsidDel="00E67D65">
          <w:rPr>
            <w:lang w:val="en-GB"/>
          </w:rPr>
          <w:delText>and 6</w:delText>
        </w:r>
        <w:r w:rsidRPr="00A21FFB" w:rsidDel="00E67D65">
          <w:rPr>
            <w:lang w:val="en-GB"/>
          </w:rPr>
          <w:delText xml:space="preserve"> </w:delText>
        </w:r>
      </w:del>
      <w:r w:rsidRPr="00A21FFB">
        <w:rPr>
          <w:lang w:val="en-GB"/>
        </w:rPr>
        <w:t>can be integrated into National Certificate programmes where the use of mobile technology is also relevant and appropriate</w:t>
      </w:r>
      <w:r>
        <w:rPr>
          <w:lang w:val="en-GB"/>
        </w:rPr>
        <w:t xml:space="preserve">, such as the NC in Mobile Technology at SCQF level 5 </w:t>
      </w:r>
      <w:r>
        <w:rPr>
          <w:lang w:val="en-GB"/>
        </w:rPr>
        <w:br/>
        <w:t>(</w:t>
      </w:r>
      <w:r w:rsidRPr="002C36BE">
        <w:rPr>
          <w:lang w:val="en-GB"/>
        </w:rPr>
        <w:t>GG0J</w:t>
      </w:r>
      <w:r>
        <w:rPr>
          <w:lang w:val="en-GB"/>
        </w:rPr>
        <w:t xml:space="preserve"> 45)</w:t>
      </w:r>
      <w:r w:rsidRPr="00A21FFB">
        <w:rPr>
          <w:lang w:val="en-GB"/>
        </w:rPr>
        <w:t>.</w:t>
      </w:r>
    </w:p>
    <w:p w:rsidR="003C7171" w:rsidRDefault="003C7171" w:rsidP="00223756">
      <w:pPr>
        <w:ind w:left="851"/>
        <w:rPr>
          <w:i/>
        </w:rPr>
      </w:pPr>
    </w:p>
    <w:p w:rsidR="00FF0228" w:rsidRDefault="003C7171" w:rsidP="00223756">
      <w:pPr>
        <w:ind w:left="851"/>
      </w:pPr>
      <w:r w:rsidRPr="003C7171">
        <w:t>The NPAs are designed in order that the candidates can progress from SCQF level 4 to level 5</w:t>
      </w:r>
      <w:del w:id="637" w:author="SQA Computing" w:date="2017-06-21T16:21:00Z">
        <w:r w:rsidRPr="003C7171" w:rsidDel="00E67D65">
          <w:delText xml:space="preserve"> and then to level 6</w:delText>
        </w:r>
      </w:del>
      <w:r w:rsidRPr="003C7171">
        <w:t>.</w:t>
      </w:r>
    </w:p>
    <w:p w:rsidR="00CC31A8" w:rsidRDefault="00CC31A8" w:rsidP="00223756">
      <w:pPr>
        <w:ind w:left="851"/>
      </w:pPr>
    </w:p>
    <w:p w:rsidR="00CC31A8" w:rsidRPr="00CC31A8" w:rsidRDefault="00CC31A8" w:rsidP="00176AB7">
      <w:pPr>
        <w:pStyle w:val="ADsubheading1"/>
      </w:pPr>
      <w:bookmarkStart w:id="638" w:name="_Toc342375239"/>
      <w:bookmarkStart w:id="639" w:name="_Toc485894936"/>
      <w:r w:rsidRPr="00CC31A8">
        <w:t>6.2</w:t>
      </w:r>
      <w:r w:rsidRPr="00CC31A8">
        <w:tab/>
        <w:t>Delivery and assessment</w:t>
      </w:r>
      <w:bookmarkEnd w:id="638"/>
      <w:bookmarkEnd w:id="639"/>
    </w:p>
    <w:p w:rsidR="00935DED" w:rsidRDefault="00935DED" w:rsidP="00935DED">
      <w:pPr>
        <w:ind w:left="851"/>
      </w:pPr>
    </w:p>
    <w:p w:rsidR="00B57854" w:rsidRPr="00A12CA0" w:rsidRDefault="00B57854" w:rsidP="00B57854">
      <w:pPr>
        <w:pStyle w:val="Normalitalic"/>
        <w:spacing w:line="240" w:lineRule="auto"/>
        <w:ind w:left="851"/>
        <w:rPr>
          <w:i w:val="0"/>
        </w:rPr>
      </w:pPr>
      <w:r w:rsidRPr="00A12CA0">
        <w:rPr>
          <w:bCs/>
          <w:i w:val="0"/>
        </w:rPr>
        <w:t xml:space="preserve">The </w:t>
      </w:r>
      <w:r>
        <w:rPr>
          <w:bCs/>
          <w:i w:val="0"/>
        </w:rPr>
        <w:t xml:space="preserve">NPAs </w:t>
      </w:r>
      <w:r w:rsidRPr="00A12CA0">
        <w:rPr>
          <w:bCs/>
          <w:i w:val="0"/>
        </w:rPr>
        <w:t xml:space="preserve">facilitate flexible delivery and assessment, which is intended to be of a practical nature wherever possible, reflecting the practical nature of mobile technology. </w:t>
      </w:r>
      <w:r w:rsidRPr="00A12CA0">
        <w:rPr>
          <w:i w:val="0"/>
        </w:rPr>
        <w:t xml:space="preserve">The delivery of Units </w:t>
      </w:r>
      <w:r>
        <w:rPr>
          <w:i w:val="0"/>
        </w:rPr>
        <w:t xml:space="preserve">should occur </w:t>
      </w:r>
      <w:r w:rsidRPr="00A12CA0">
        <w:rPr>
          <w:i w:val="0"/>
        </w:rPr>
        <w:t>mainly in a practical environment</w:t>
      </w:r>
      <w:r>
        <w:rPr>
          <w:i w:val="0"/>
        </w:rPr>
        <w:t xml:space="preserve"> and </w:t>
      </w:r>
      <w:r w:rsidRPr="00A12CA0">
        <w:rPr>
          <w:i w:val="0"/>
        </w:rPr>
        <w:t xml:space="preserve">allow candidates to build their skills over the timeframe of delivery. The underpinning knowledge within the Units should be contextualised </w:t>
      </w:r>
      <w:r>
        <w:rPr>
          <w:i w:val="0"/>
        </w:rPr>
        <w:t xml:space="preserve">as far as possible </w:t>
      </w:r>
      <w:r w:rsidRPr="00A12CA0">
        <w:rPr>
          <w:i w:val="0"/>
        </w:rPr>
        <w:t>in order that candidates can then incorporate the learning into their practical application.</w:t>
      </w:r>
    </w:p>
    <w:p w:rsidR="00B57854" w:rsidRPr="00A12CA0" w:rsidRDefault="00B57854" w:rsidP="00B57854">
      <w:pPr>
        <w:pStyle w:val="Normalitalic"/>
        <w:spacing w:line="240" w:lineRule="auto"/>
        <w:ind w:left="851"/>
        <w:rPr>
          <w:i w:val="0"/>
        </w:rPr>
      </w:pPr>
    </w:p>
    <w:p w:rsidR="00B57854" w:rsidRDefault="00B57854" w:rsidP="00B57854">
      <w:pPr>
        <w:pStyle w:val="Normalitalic"/>
        <w:spacing w:line="240" w:lineRule="auto"/>
        <w:ind w:left="851"/>
        <w:rPr>
          <w:bCs/>
          <w:i w:val="0"/>
        </w:rPr>
      </w:pPr>
      <w:r w:rsidRPr="00A12CA0">
        <w:rPr>
          <w:bCs/>
          <w:i w:val="0"/>
        </w:rPr>
        <w:t xml:space="preserve">Delivery of the Units within each of the </w:t>
      </w:r>
      <w:r>
        <w:rPr>
          <w:bCs/>
          <w:i w:val="0"/>
        </w:rPr>
        <w:t>NPA</w:t>
      </w:r>
      <w:r w:rsidRPr="00A12CA0">
        <w:rPr>
          <w:bCs/>
          <w:i w:val="0"/>
        </w:rPr>
        <w:t xml:space="preserve">s should not necessarily be done in isolation as Units can relate with the knowledge, skills and experiences developed in others. Therefore, it would be beneficial for a course leader to be identified prior to delivery to ensure that those involved </w:t>
      </w:r>
      <w:r>
        <w:rPr>
          <w:bCs/>
          <w:i w:val="0"/>
        </w:rPr>
        <w:t xml:space="preserve">in </w:t>
      </w:r>
      <w:r w:rsidRPr="00A12CA0">
        <w:rPr>
          <w:bCs/>
          <w:i w:val="0"/>
        </w:rPr>
        <w:t xml:space="preserve">delivering different areas of the particular </w:t>
      </w:r>
      <w:r>
        <w:rPr>
          <w:bCs/>
          <w:i w:val="0"/>
        </w:rPr>
        <w:t>NPA</w:t>
      </w:r>
      <w:r w:rsidRPr="00A12CA0">
        <w:rPr>
          <w:bCs/>
          <w:i w:val="0"/>
        </w:rPr>
        <w:t xml:space="preserve"> communicate with each other about their delivery and timings. This approach will enable a coherent and best value experience for the candidates who will be able to understand the links between the Units, which should be reinforced by all staff involved in the delivery. There are opportunities for integrated learning and assessment across the Units and wherever possible a holistic approach should be taken to the delivery and assessment of the </w:t>
      </w:r>
      <w:r>
        <w:rPr>
          <w:bCs/>
          <w:i w:val="0"/>
        </w:rPr>
        <w:t>NPA</w:t>
      </w:r>
      <w:r w:rsidRPr="00A12CA0">
        <w:rPr>
          <w:bCs/>
          <w:i w:val="0"/>
        </w:rPr>
        <w:t>s.</w:t>
      </w:r>
    </w:p>
    <w:p w:rsidR="0081715A" w:rsidRDefault="0081715A" w:rsidP="00B57854">
      <w:pPr>
        <w:pStyle w:val="Normalitalic"/>
        <w:spacing w:line="240" w:lineRule="auto"/>
        <w:ind w:left="851"/>
        <w:rPr>
          <w:bCs/>
          <w:i w:val="0"/>
        </w:rPr>
      </w:pPr>
      <w:r>
        <w:rPr>
          <w:bCs/>
          <w:i w:val="0"/>
        </w:rPr>
        <w:br w:type="page"/>
      </w:r>
    </w:p>
    <w:p w:rsidR="00B57854" w:rsidRDefault="00B57854" w:rsidP="00B57854">
      <w:pPr>
        <w:ind w:left="851"/>
        <w:rPr>
          <w:bCs/>
        </w:rPr>
      </w:pPr>
      <w:r w:rsidRPr="0081715A">
        <w:rPr>
          <w:bCs/>
        </w:rPr>
        <w:t xml:space="preserve">Delivery models will be dependent on centres and their client groups. For example, the NPAs could be offered to part-time candidates working </w:t>
      </w:r>
      <w:r w:rsidR="007F7F82">
        <w:rPr>
          <w:bCs/>
        </w:rPr>
        <w:br/>
      </w:r>
      <w:r w:rsidRPr="0081715A">
        <w:rPr>
          <w:bCs/>
        </w:rPr>
        <w:t>full-time in industry and attending college in the evening. The flexibility of each NPA means that centres can integrate them into National Certificate programmes or deliver them in isolation</w:t>
      </w:r>
      <w:r w:rsidR="007F7F82">
        <w:rPr>
          <w:bCs/>
        </w:rPr>
        <w:t>, eg</w:t>
      </w:r>
      <w:r w:rsidRPr="0081715A">
        <w:rPr>
          <w:bCs/>
        </w:rPr>
        <w:t xml:space="preserve"> evening class programmes and other part-time programmes.</w:t>
      </w:r>
    </w:p>
    <w:p w:rsidR="00C6618E" w:rsidRDefault="00C6618E" w:rsidP="00C6618E">
      <w:pPr>
        <w:rPr>
          <w:bCs/>
        </w:rPr>
      </w:pPr>
    </w:p>
    <w:p w:rsidR="00C6618E" w:rsidRDefault="00C6618E" w:rsidP="00176AB7">
      <w:pPr>
        <w:pStyle w:val="ADsubheading1"/>
      </w:pPr>
      <w:bookmarkStart w:id="640" w:name="_Toc342375240"/>
      <w:bookmarkStart w:id="641" w:name="_Toc485894937"/>
      <w:r w:rsidRPr="00C6618E">
        <w:t>6.2.1</w:t>
      </w:r>
      <w:r w:rsidRPr="00C6618E">
        <w:tab/>
        <w:t>Sequence of delivery</w:t>
      </w:r>
      <w:bookmarkEnd w:id="640"/>
      <w:bookmarkEnd w:id="641"/>
    </w:p>
    <w:p w:rsidR="00C6618E" w:rsidRPr="00C26F2E" w:rsidRDefault="00C6618E" w:rsidP="00C6618E">
      <w:pPr>
        <w:tabs>
          <w:tab w:val="left" w:pos="851"/>
        </w:tabs>
        <w:rPr>
          <w:bCs/>
          <w:sz w:val="20"/>
        </w:rPr>
      </w:pPr>
    </w:p>
    <w:p w:rsidR="00C6618E" w:rsidRDefault="00C6618E" w:rsidP="00C6618E">
      <w:pPr>
        <w:pStyle w:val="Normalitalic"/>
        <w:spacing w:line="240" w:lineRule="auto"/>
        <w:ind w:left="851"/>
        <w:rPr>
          <w:rFonts w:cs="Arial"/>
          <w:bCs/>
          <w:i w:val="0"/>
          <w:szCs w:val="22"/>
        </w:rPr>
      </w:pPr>
      <w:r w:rsidRPr="009A38F1">
        <w:rPr>
          <w:rFonts w:cs="Arial"/>
          <w:bCs/>
          <w:i w:val="0"/>
          <w:szCs w:val="22"/>
        </w:rPr>
        <w:t>For the NPA</w:t>
      </w:r>
      <w:r>
        <w:rPr>
          <w:rFonts w:cs="Arial"/>
          <w:bCs/>
          <w:i w:val="0"/>
          <w:szCs w:val="22"/>
        </w:rPr>
        <w:t>s in Mobile Technology at SCQF level 4 and at SCQF l</w:t>
      </w:r>
      <w:r w:rsidRPr="009A38F1">
        <w:rPr>
          <w:rFonts w:cs="Arial"/>
          <w:bCs/>
          <w:i w:val="0"/>
          <w:szCs w:val="22"/>
        </w:rPr>
        <w:t>evel 5, it is recommended that the Mobile Technology Systems Units are delivered first, to provide underpinning knowledge, although at level 4 both Units on the framework are likely to be delivered concurrently.</w:t>
      </w:r>
    </w:p>
    <w:p w:rsidR="00C6618E" w:rsidRPr="00C26F2E" w:rsidRDefault="00C6618E" w:rsidP="00C6618E">
      <w:pPr>
        <w:pStyle w:val="Normalitalic"/>
        <w:spacing w:line="240" w:lineRule="auto"/>
        <w:rPr>
          <w:rFonts w:cs="Arial"/>
          <w:bCs/>
          <w:i w:val="0"/>
          <w:sz w:val="20"/>
          <w:szCs w:val="22"/>
        </w:rPr>
      </w:pPr>
    </w:p>
    <w:p w:rsidR="00C6618E" w:rsidRDefault="00C6618E" w:rsidP="00C6618E">
      <w:pPr>
        <w:tabs>
          <w:tab w:val="left" w:pos="851"/>
        </w:tabs>
        <w:ind w:left="851" w:hanging="851"/>
        <w:rPr>
          <w:rFonts w:cs="Arial"/>
          <w:bCs/>
          <w:szCs w:val="22"/>
        </w:rPr>
      </w:pPr>
      <w:r>
        <w:rPr>
          <w:rFonts w:cs="Arial"/>
          <w:bCs/>
          <w:i/>
          <w:szCs w:val="22"/>
        </w:rPr>
        <w:tab/>
      </w:r>
      <w:del w:id="642" w:author="SQA Computing" w:date="2017-06-22T11:07:00Z">
        <w:r w:rsidRPr="00C6618E" w:rsidDel="00B96F94">
          <w:rPr>
            <w:rFonts w:cs="Arial"/>
            <w:bCs/>
            <w:szCs w:val="22"/>
          </w:rPr>
          <w:delText>For the NP</w:delText>
        </w:r>
        <w:r w:rsidDel="00B96F94">
          <w:rPr>
            <w:rFonts w:cs="Arial"/>
            <w:bCs/>
            <w:szCs w:val="22"/>
          </w:rPr>
          <w:delText>A in Mobile Technology at SCQF l</w:delText>
        </w:r>
        <w:r w:rsidRPr="00C6618E" w:rsidDel="00B96F94">
          <w:rPr>
            <w:rFonts w:cs="Arial"/>
            <w:bCs/>
            <w:szCs w:val="22"/>
          </w:rPr>
          <w:delText xml:space="preserve">evel 6, particularly for candidates who have not previously completed the SCQF level 5 qualification, it is recommended that the </w:delText>
        </w:r>
        <w:r w:rsidRPr="00C6618E" w:rsidDel="00B96F94">
          <w:rPr>
            <w:rFonts w:cs="Arial"/>
            <w:bCs/>
            <w:i/>
            <w:szCs w:val="22"/>
          </w:rPr>
          <w:delText>Mobile Technology: Media</w:delText>
        </w:r>
        <w:r w:rsidRPr="00C6618E" w:rsidDel="00B96F94">
          <w:rPr>
            <w:rFonts w:cs="Arial"/>
            <w:bCs/>
            <w:szCs w:val="22"/>
          </w:rPr>
          <w:delText xml:space="preserve"> Unit is delivered first, allowing familiarisation with the devices used before exploring them in the greater depth required by such Units as </w:delText>
        </w:r>
        <w:r w:rsidRPr="00C6618E" w:rsidDel="00B96F94">
          <w:rPr>
            <w:rFonts w:cs="Arial"/>
            <w:bCs/>
            <w:i/>
            <w:szCs w:val="22"/>
          </w:rPr>
          <w:delText>Mobile Technology: Security and Peripherals</w:delText>
        </w:r>
        <w:r w:rsidRPr="00C6618E" w:rsidDel="00B96F94">
          <w:rPr>
            <w:rFonts w:cs="Arial"/>
            <w:bCs/>
            <w:szCs w:val="22"/>
          </w:rPr>
          <w:delText>.</w:delText>
        </w:r>
      </w:del>
    </w:p>
    <w:p w:rsidR="00AA63ED" w:rsidRDefault="00AA63ED" w:rsidP="00C6618E">
      <w:pPr>
        <w:tabs>
          <w:tab w:val="left" w:pos="851"/>
        </w:tabs>
        <w:ind w:left="851" w:hanging="851"/>
        <w:rPr>
          <w:rFonts w:cs="Arial"/>
          <w:bCs/>
          <w:szCs w:val="22"/>
        </w:rPr>
      </w:pPr>
    </w:p>
    <w:p w:rsidR="00AA63ED" w:rsidRDefault="00AA63ED" w:rsidP="00176AB7">
      <w:pPr>
        <w:pStyle w:val="ADsubheading1"/>
      </w:pPr>
      <w:bookmarkStart w:id="643" w:name="_Toc342375241"/>
      <w:bookmarkStart w:id="644" w:name="_Toc485894938"/>
      <w:r w:rsidRPr="00AA63ED">
        <w:t>6.2.2</w:t>
      </w:r>
      <w:r w:rsidRPr="00AA63ED">
        <w:tab/>
        <w:t>Integration of assessment</w:t>
      </w:r>
      <w:bookmarkEnd w:id="643"/>
      <w:bookmarkEnd w:id="644"/>
    </w:p>
    <w:p w:rsidR="00AA63ED" w:rsidRPr="00C26F2E" w:rsidRDefault="00AA63ED" w:rsidP="00C6618E">
      <w:pPr>
        <w:tabs>
          <w:tab w:val="left" w:pos="851"/>
        </w:tabs>
        <w:ind w:left="851" w:hanging="851"/>
        <w:rPr>
          <w:rFonts w:cs="Arial"/>
          <w:bCs/>
          <w:sz w:val="20"/>
          <w:szCs w:val="22"/>
        </w:rPr>
      </w:pPr>
    </w:p>
    <w:p w:rsidR="00AA63ED" w:rsidRDefault="00AA63ED" w:rsidP="00AA63ED">
      <w:pPr>
        <w:tabs>
          <w:tab w:val="left" w:pos="851"/>
        </w:tabs>
        <w:ind w:left="851" w:hanging="851"/>
      </w:pPr>
      <w:r>
        <w:rPr>
          <w:rFonts w:cs="Arial"/>
          <w:bCs/>
          <w:szCs w:val="22"/>
        </w:rPr>
        <w:tab/>
      </w:r>
      <w:r w:rsidRPr="00AA63ED">
        <w:rPr>
          <w:rFonts w:cs="Arial"/>
          <w:bCs/>
          <w:szCs w:val="22"/>
        </w:rPr>
        <w:t>Where possible, centres can integrate delivery and assessment of Units in order to reduce the burden both on candidates in terms of producing work, and on teaching staff in terms of marking. Examples of Units which can be delivered together, with some integration of assessment are:</w:t>
      </w:r>
    </w:p>
    <w:p w:rsidR="00AA63ED" w:rsidRPr="009A2581" w:rsidRDefault="00AA63ED" w:rsidP="00AA63ED">
      <w:pPr>
        <w:tabs>
          <w:tab w:val="left" w:pos="851"/>
        </w:tabs>
        <w:ind w:left="851" w:hanging="851"/>
        <w:rPr>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AA63ED" w:rsidTr="00D714B2">
        <w:tc>
          <w:tcPr>
            <w:tcW w:w="6237" w:type="dxa"/>
            <w:shd w:val="clear" w:color="auto" w:fill="auto"/>
          </w:tcPr>
          <w:p w:rsidR="00AA63ED" w:rsidRPr="00D714B2" w:rsidRDefault="009A2581" w:rsidP="00D714B2">
            <w:pPr>
              <w:tabs>
                <w:tab w:val="left" w:pos="851"/>
              </w:tabs>
              <w:rPr>
                <w:rFonts w:cs="Arial"/>
                <w:bCs/>
                <w:szCs w:val="22"/>
              </w:rPr>
            </w:pPr>
            <w:r w:rsidRPr="00D714B2">
              <w:rPr>
                <w:rFonts w:cs="Arial"/>
                <w:bCs/>
                <w:szCs w:val="22"/>
              </w:rPr>
              <w:t>Mobile Technology Systems (level 5)</w:t>
            </w:r>
          </w:p>
          <w:p w:rsidR="009A2581" w:rsidRPr="00D714B2" w:rsidDel="00BD7EEE" w:rsidRDefault="009A2581" w:rsidP="00D714B2">
            <w:pPr>
              <w:tabs>
                <w:tab w:val="left" w:pos="851"/>
              </w:tabs>
              <w:rPr>
                <w:del w:id="645" w:author="SQA Computing" w:date="2017-06-22T11:08:00Z"/>
                <w:rFonts w:cs="Arial"/>
                <w:bCs/>
                <w:szCs w:val="22"/>
              </w:rPr>
            </w:pPr>
            <w:r w:rsidRPr="00D714B2">
              <w:rPr>
                <w:rFonts w:cs="Arial"/>
                <w:bCs/>
                <w:szCs w:val="22"/>
              </w:rPr>
              <w:t>Mobile Technology: Device Connectivity (level 5)</w:t>
            </w:r>
          </w:p>
          <w:p w:rsidR="009A2581" w:rsidRPr="00D714B2" w:rsidRDefault="009A2581" w:rsidP="00BD7EEE">
            <w:pPr>
              <w:tabs>
                <w:tab w:val="left" w:pos="851"/>
              </w:tabs>
              <w:rPr>
                <w:rFonts w:cs="Arial"/>
                <w:bCs/>
                <w:szCs w:val="22"/>
              </w:rPr>
            </w:pPr>
            <w:del w:id="646" w:author="SQA Computing" w:date="2017-06-22T11:08:00Z">
              <w:r w:rsidRPr="00D714B2" w:rsidDel="00BD7EEE">
                <w:rPr>
                  <w:rFonts w:cs="Arial"/>
                  <w:bCs/>
                  <w:szCs w:val="22"/>
                </w:rPr>
                <w:delText>Mobile Technology: Security and Peripherals (level 6)</w:delText>
              </w:r>
            </w:del>
          </w:p>
        </w:tc>
      </w:tr>
      <w:tr w:rsidR="009A2581" w:rsidDel="00BD7EEE" w:rsidTr="00D714B2">
        <w:trPr>
          <w:del w:id="647" w:author="SQA Computing" w:date="2017-06-22T11:09:00Z"/>
        </w:trPr>
        <w:tc>
          <w:tcPr>
            <w:tcW w:w="6237" w:type="dxa"/>
            <w:shd w:val="clear" w:color="auto" w:fill="auto"/>
          </w:tcPr>
          <w:p w:rsidR="009A2581" w:rsidRPr="00D714B2" w:rsidDel="00BD7EEE" w:rsidRDefault="009A2581" w:rsidP="00D714B2">
            <w:pPr>
              <w:tabs>
                <w:tab w:val="left" w:pos="851"/>
              </w:tabs>
              <w:rPr>
                <w:del w:id="648" w:author="SQA Computing" w:date="2017-06-22T11:09:00Z"/>
                <w:rFonts w:cs="Arial"/>
                <w:bCs/>
                <w:szCs w:val="22"/>
              </w:rPr>
            </w:pPr>
          </w:p>
        </w:tc>
      </w:tr>
      <w:tr w:rsidR="009A2581" w:rsidDel="00BD7EEE" w:rsidTr="00D714B2">
        <w:trPr>
          <w:del w:id="649" w:author="SQA Computing" w:date="2017-06-22T11:09:00Z"/>
        </w:trPr>
        <w:tc>
          <w:tcPr>
            <w:tcW w:w="6237" w:type="dxa"/>
            <w:shd w:val="clear" w:color="auto" w:fill="auto"/>
          </w:tcPr>
          <w:p w:rsidR="009A2581" w:rsidRPr="00D714B2" w:rsidDel="00BD7EEE" w:rsidRDefault="009A2581" w:rsidP="009A2581">
            <w:pPr>
              <w:rPr>
                <w:del w:id="650" w:author="SQA Computing" w:date="2017-06-22T11:09:00Z"/>
                <w:rFonts w:cs="Arial"/>
                <w:szCs w:val="22"/>
              </w:rPr>
            </w:pPr>
            <w:del w:id="651" w:author="SQA Computing" w:date="2017-06-22T11:09:00Z">
              <w:r w:rsidRPr="00D714B2" w:rsidDel="00BD7EEE">
                <w:rPr>
                  <w:rFonts w:cs="Arial"/>
                  <w:szCs w:val="22"/>
                </w:rPr>
                <w:delText>Mobile Technology: Web Page Creation (level 5)</w:delText>
              </w:r>
            </w:del>
          </w:p>
          <w:p w:rsidR="009A2581" w:rsidRPr="00D714B2" w:rsidDel="00BD7EEE" w:rsidRDefault="009A2581" w:rsidP="00D714B2">
            <w:pPr>
              <w:tabs>
                <w:tab w:val="left" w:pos="851"/>
              </w:tabs>
              <w:rPr>
                <w:del w:id="652" w:author="SQA Computing" w:date="2017-06-22T11:09:00Z"/>
                <w:rFonts w:cs="Arial"/>
                <w:bCs/>
                <w:szCs w:val="22"/>
              </w:rPr>
            </w:pPr>
            <w:del w:id="653" w:author="SQA Computing" w:date="2017-06-22T11:09:00Z">
              <w:r w:rsidRPr="00D714B2" w:rsidDel="00BD7EEE">
                <w:rPr>
                  <w:rFonts w:cs="Arial"/>
                  <w:szCs w:val="22"/>
                </w:rPr>
                <w:delText>Mobile Technology: Web Page Creation (level 6)</w:delText>
              </w:r>
            </w:del>
          </w:p>
        </w:tc>
      </w:tr>
      <w:tr w:rsidR="009A2581" w:rsidDel="00BD7EEE" w:rsidTr="00D714B2">
        <w:trPr>
          <w:del w:id="654" w:author="SQA Computing" w:date="2017-06-22T11:08:00Z"/>
        </w:trPr>
        <w:tc>
          <w:tcPr>
            <w:tcW w:w="6237" w:type="dxa"/>
            <w:shd w:val="clear" w:color="auto" w:fill="auto"/>
          </w:tcPr>
          <w:p w:rsidR="009A2581" w:rsidRPr="00D714B2" w:rsidDel="00BD7EEE" w:rsidRDefault="009A2581" w:rsidP="009A2581">
            <w:pPr>
              <w:rPr>
                <w:del w:id="655" w:author="SQA Computing" w:date="2017-06-22T11:08:00Z"/>
                <w:rFonts w:cs="Arial"/>
                <w:szCs w:val="22"/>
              </w:rPr>
            </w:pPr>
          </w:p>
        </w:tc>
      </w:tr>
      <w:tr w:rsidR="009A2581" w:rsidDel="00BD7EEE" w:rsidTr="00D714B2">
        <w:trPr>
          <w:del w:id="656" w:author="SQA Computing" w:date="2017-06-22T11:08:00Z"/>
        </w:trPr>
        <w:tc>
          <w:tcPr>
            <w:tcW w:w="6237" w:type="dxa"/>
            <w:shd w:val="clear" w:color="auto" w:fill="auto"/>
          </w:tcPr>
          <w:p w:rsidR="009A2581" w:rsidRPr="00D714B2" w:rsidDel="00BD7EEE" w:rsidRDefault="009A2581" w:rsidP="009A2581">
            <w:pPr>
              <w:rPr>
                <w:del w:id="657" w:author="SQA Computing" w:date="2017-06-22T11:08:00Z"/>
                <w:rFonts w:cs="Arial"/>
                <w:szCs w:val="22"/>
              </w:rPr>
            </w:pPr>
            <w:del w:id="658" w:author="SQA Computing" w:date="2017-06-22T11:08:00Z">
              <w:r w:rsidRPr="00D714B2" w:rsidDel="00BD7EEE">
                <w:rPr>
                  <w:rFonts w:cs="Arial"/>
                  <w:szCs w:val="22"/>
                </w:rPr>
                <w:delText>Mobile Technology: Media (level 6)</w:delText>
              </w:r>
            </w:del>
          </w:p>
          <w:p w:rsidR="009A2581" w:rsidRPr="00D714B2" w:rsidDel="00BD7EEE" w:rsidRDefault="009A2581" w:rsidP="009A2581">
            <w:pPr>
              <w:rPr>
                <w:del w:id="659" w:author="SQA Computing" w:date="2017-06-22T11:08:00Z"/>
                <w:rFonts w:cs="Arial"/>
                <w:szCs w:val="22"/>
              </w:rPr>
            </w:pPr>
            <w:del w:id="660" w:author="SQA Computing" w:date="2017-06-22T11:08:00Z">
              <w:r w:rsidRPr="00D714B2" w:rsidDel="00BD7EEE">
                <w:rPr>
                  <w:rFonts w:cs="Arial"/>
                  <w:szCs w:val="22"/>
                </w:rPr>
                <w:delText>Computing Digital Media Elements for Applications (level 5)</w:delText>
              </w:r>
            </w:del>
          </w:p>
        </w:tc>
      </w:tr>
    </w:tbl>
    <w:p w:rsidR="00AA63ED" w:rsidRPr="009A2581" w:rsidRDefault="00AA63ED" w:rsidP="009A2581">
      <w:pPr>
        <w:pStyle w:val="Normalitalic"/>
        <w:spacing w:line="240" w:lineRule="auto"/>
        <w:rPr>
          <w:rFonts w:cs="Arial"/>
          <w:bCs/>
          <w:i w:val="0"/>
          <w:sz w:val="20"/>
          <w:szCs w:val="22"/>
        </w:rPr>
      </w:pPr>
    </w:p>
    <w:p w:rsidR="00AA63ED" w:rsidRDefault="009A2581" w:rsidP="00AA63ED">
      <w:pPr>
        <w:tabs>
          <w:tab w:val="left" w:pos="851"/>
        </w:tabs>
        <w:ind w:left="851" w:hanging="851"/>
        <w:rPr>
          <w:rFonts w:cs="Arial"/>
          <w:bCs/>
          <w:szCs w:val="22"/>
        </w:rPr>
      </w:pPr>
      <w:r>
        <w:rPr>
          <w:rFonts w:cs="Arial"/>
          <w:bCs/>
          <w:i/>
          <w:szCs w:val="22"/>
        </w:rPr>
        <w:tab/>
      </w:r>
      <w:r w:rsidR="00AA63ED" w:rsidRPr="009A2581">
        <w:rPr>
          <w:rFonts w:cs="Arial"/>
          <w:bCs/>
          <w:szCs w:val="22"/>
        </w:rPr>
        <w:t>Further assessment information is available in individual Unit specifications.</w:t>
      </w:r>
    </w:p>
    <w:p w:rsidR="009A2581" w:rsidRDefault="009A2581" w:rsidP="00AA63ED">
      <w:pPr>
        <w:tabs>
          <w:tab w:val="left" w:pos="851"/>
        </w:tabs>
        <w:ind w:left="851" w:hanging="851"/>
        <w:rPr>
          <w:rFonts w:cs="Arial"/>
          <w:bCs/>
          <w:szCs w:val="22"/>
        </w:rPr>
      </w:pPr>
    </w:p>
    <w:p w:rsidR="009A2581" w:rsidRPr="009A2581" w:rsidRDefault="009A2581" w:rsidP="00176AB7">
      <w:pPr>
        <w:pStyle w:val="ADsubheading1"/>
      </w:pPr>
      <w:bookmarkStart w:id="661" w:name="_Toc342375242"/>
      <w:bookmarkStart w:id="662" w:name="_Toc485894939"/>
      <w:r w:rsidRPr="009A2581">
        <w:t>6.3</w:t>
      </w:r>
      <w:r w:rsidRPr="009A2581">
        <w:tab/>
        <w:t>Core Skills</w:t>
      </w:r>
      <w:bookmarkEnd w:id="661"/>
      <w:bookmarkEnd w:id="662"/>
    </w:p>
    <w:p w:rsidR="00935DED" w:rsidRDefault="00935DED" w:rsidP="00C6618E"/>
    <w:p w:rsidR="009A2581" w:rsidRDefault="009A2581" w:rsidP="009A2581">
      <w:pPr>
        <w:pStyle w:val="Normalitalic"/>
        <w:spacing w:line="240" w:lineRule="auto"/>
        <w:ind w:left="851"/>
        <w:rPr>
          <w:i w:val="0"/>
        </w:rPr>
      </w:pPr>
      <w:r w:rsidRPr="00A12CA0">
        <w:rPr>
          <w:i w:val="0"/>
        </w:rPr>
        <w:t xml:space="preserve">Appendix </w:t>
      </w:r>
      <w:r>
        <w:rPr>
          <w:i w:val="0"/>
        </w:rPr>
        <w:t>2</w:t>
      </w:r>
      <w:r w:rsidRPr="00A12CA0">
        <w:rPr>
          <w:i w:val="0"/>
        </w:rPr>
        <w:t xml:space="preserve"> </w:t>
      </w:r>
      <w:r>
        <w:rPr>
          <w:i w:val="0"/>
        </w:rPr>
        <w:t>identifies potential Core Skill</w:t>
      </w:r>
      <w:r w:rsidRPr="00A12CA0">
        <w:rPr>
          <w:i w:val="0"/>
        </w:rPr>
        <w:t xml:space="preserve">s </w:t>
      </w:r>
      <w:r>
        <w:rPr>
          <w:i w:val="0"/>
        </w:rPr>
        <w:t>development in the NPA Units.</w:t>
      </w:r>
    </w:p>
    <w:p w:rsidR="009A2581" w:rsidRPr="009A2581" w:rsidRDefault="009A2581" w:rsidP="009A2581">
      <w:pPr>
        <w:pStyle w:val="Normalitalic"/>
        <w:spacing w:line="240" w:lineRule="auto"/>
        <w:ind w:left="851"/>
        <w:rPr>
          <w:i w:val="0"/>
          <w:sz w:val="20"/>
        </w:rPr>
      </w:pPr>
    </w:p>
    <w:p w:rsidR="009A2581" w:rsidRPr="00A12CA0" w:rsidRDefault="009A2581" w:rsidP="009A2581">
      <w:pPr>
        <w:ind w:left="851"/>
        <w:rPr>
          <w:szCs w:val="22"/>
        </w:rPr>
      </w:pPr>
      <w:r w:rsidRPr="00A12CA0">
        <w:rPr>
          <w:szCs w:val="22"/>
        </w:rPr>
        <w:t>Within the</w:t>
      </w:r>
      <w:r>
        <w:rPr>
          <w:szCs w:val="22"/>
        </w:rPr>
        <w:t xml:space="preserve"> SCQF</w:t>
      </w:r>
      <w:r w:rsidRPr="00A12CA0">
        <w:rPr>
          <w:szCs w:val="22"/>
        </w:rPr>
        <w:t xml:space="preserve"> </w:t>
      </w:r>
      <w:r>
        <w:rPr>
          <w:szCs w:val="22"/>
        </w:rPr>
        <w:t xml:space="preserve">level 5 </w:t>
      </w:r>
      <w:r w:rsidRPr="00A12CA0">
        <w:rPr>
          <w:szCs w:val="22"/>
        </w:rPr>
        <w:t xml:space="preserve">Unit, </w:t>
      </w:r>
      <w:r w:rsidRPr="009A2581">
        <w:rPr>
          <w:i/>
          <w:szCs w:val="22"/>
        </w:rPr>
        <w:t>Mobile Technology and Personal Computer Applications</w:t>
      </w:r>
      <w:r w:rsidRPr="00A12CA0">
        <w:rPr>
          <w:szCs w:val="22"/>
        </w:rPr>
        <w:t xml:space="preserve">, embedded certification of the </w:t>
      </w:r>
      <w:r>
        <w:rPr>
          <w:szCs w:val="22"/>
        </w:rPr>
        <w:t>Core Skill</w:t>
      </w:r>
      <w:r w:rsidRPr="00A12CA0">
        <w:rPr>
          <w:szCs w:val="22"/>
        </w:rPr>
        <w:t xml:space="preserve"> of ICT at SCQF level 5 and the Numeracy component Using Graphical Information</w:t>
      </w:r>
      <w:r>
        <w:rPr>
          <w:szCs w:val="22"/>
        </w:rPr>
        <w:t xml:space="preserve"> at SCQF level 5, is confirmed.</w:t>
      </w:r>
    </w:p>
    <w:p w:rsidR="009A2581" w:rsidRPr="009A2581" w:rsidRDefault="009A2581" w:rsidP="009A2581">
      <w:pPr>
        <w:ind w:left="851"/>
        <w:rPr>
          <w:sz w:val="20"/>
        </w:rPr>
      </w:pPr>
    </w:p>
    <w:p w:rsidR="009A2581" w:rsidDel="00BD7EEE" w:rsidRDefault="009A2581" w:rsidP="009A2581">
      <w:pPr>
        <w:tabs>
          <w:tab w:val="left" w:pos="851"/>
        </w:tabs>
        <w:ind w:left="851" w:hanging="851"/>
        <w:rPr>
          <w:del w:id="663" w:author="SQA Computing" w:date="2017-06-22T11:14:00Z"/>
          <w:szCs w:val="22"/>
        </w:rPr>
      </w:pPr>
      <w:del w:id="664" w:author="SQA Computing" w:date="2017-06-22T11:13:00Z">
        <w:r w:rsidDel="00BD7EEE">
          <w:rPr>
            <w:szCs w:val="22"/>
          </w:rPr>
          <w:tab/>
          <w:delText xml:space="preserve">Within the SCQF level 6 </w:delText>
        </w:r>
        <w:r w:rsidRPr="00A12CA0" w:rsidDel="00BD7EEE">
          <w:rPr>
            <w:szCs w:val="22"/>
          </w:rPr>
          <w:delText xml:space="preserve">Unit, </w:delText>
        </w:r>
        <w:r w:rsidRPr="009A2581" w:rsidDel="00BD7EEE">
          <w:rPr>
            <w:i/>
            <w:szCs w:val="22"/>
          </w:rPr>
          <w:delText>Mobile Technology Architecture</w:delText>
        </w:r>
        <w:r w:rsidRPr="00A12CA0" w:rsidDel="00BD7EEE">
          <w:rPr>
            <w:szCs w:val="22"/>
          </w:rPr>
          <w:delText xml:space="preserve">, embedded certification of the Numeracy component Using Number at SCQF level 5, is confirmed. </w:delText>
        </w:r>
      </w:del>
      <w:del w:id="665" w:author="SQA Computing" w:date="2017-06-22T11:14:00Z">
        <w:r w:rsidRPr="00A12CA0" w:rsidDel="00BD7EEE">
          <w:rPr>
            <w:szCs w:val="22"/>
          </w:rPr>
          <w:delText xml:space="preserve">This means that </w:delText>
        </w:r>
        <w:r w:rsidDel="00BD7EEE">
          <w:rPr>
            <w:szCs w:val="22"/>
          </w:rPr>
          <w:delText xml:space="preserve">for candidates completing both these Units, </w:delText>
        </w:r>
        <w:r w:rsidRPr="00A12CA0" w:rsidDel="00BD7EEE">
          <w:rPr>
            <w:szCs w:val="22"/>
          </w:rPr>
          <w:delText xml:space="preserve">the complete </w:delText>
        </w:r>
        <w:r w:rsidDel="00BD7EEE">
          <w:rPr>
            <w:szCs w:val="22"/>
          </w:rPr>
          <w:delText>Core Skill</w:delText>
        </w:r>
        <w:r w:rsidRPr="00A12CA0" w:rsidDel="00BD7EEE">
          <w:rPr>
            <w:szCs w:val="22"/>
          </w:rPr>
          <w:delText xml:space="preserve">s of both ICT and Numeracy </w:delText>
        </w:r>
        <w:r w:rsidDel="00BD7EEE">
          <w:rPr>
            <w:szCs w:val="22"/>
          </w:rPr>
          <w:delText>will be automatically certificated</w:delText>
        </w:r>
        <w:r w:rsidRPr="00A12CA0" w:rsidDel="00BD7EEE">
          <w:rPr>
            <w:szCs w:val="22"/>
          </w:rPr>
          <w:delText>.</w:delText>
        </w:r>
      </w:del>
    </w:p>
    <w:p w:rsidR="009A2581" w:rsidRDefault="009A2581" w:rsidP="009A2581">
      <w:pPr>
        <w:tabs>
          <w:tab w:val="left" w:pos="851"/>
        </w:tabs>
        <w:ind w:left="851" w:hanging="851"/>
        <w:rPr>
          <w:szCs w:val="22"/>
        </w:rPr>
      </w:pPr>
      <w:r>
        <w:rPr>
          <w:szCs w:val="22"/>
        </w:rPr>
        <w:br w:type="page"/>
      </w:r>
    </w:p>
    <w:p w:rsidR="009A2581" w:rsidRDefault="00C26F2E" w:rsidP="00176AB7">
      <w:pPr>
        <w:pStyle w:val="ADsubheading1"/>
      </w:pPr>
      <w:bookmarkStart w:id="666" w:name="_Toc342375243"/>
      <w:bookmarkStart w:id="667" w:name="_Toc485894940"/>
      <w:r w:rsidRPr="00C26F2E">
        <w:t>6.4</w:t>
      </w:r>
      <w:r w:rsidRPr="00C26F2E">
        <w:tab/>
        <w:t>Open learning</w:t>
      </w:r>
      <w:bookmarkEnd w:id="666"/>
      <w:bookmarkEnd w:id="667"/>
    </w:p>
    <w:p w:rsidR="00C26F2E" w:rsidRDefault="00C26F2E" w:rsidP="009A2581">
      <w:pPr>
        <w:tabs>
          <w:tab w:val="left" w:pos="851"/>
        </w:tabs>
        <w:ind w:left="851" w:hanging="851"/>
        <w:rPr>
          <w:sz w:val="24"/>
        </w:rPr>
      </w:pPr>
    </w:p>
    <w:p w:rsidR="00C26F2E" w:rsidRDefault="00C26F2E" w:rsidP="00C26F2E">
      <w:pPr>
        <w:pStyle w:val="Normalitalic"/>
        <w:spacing w:line="240" w:lineRule="auto"/>
        <w:ind w:left="851"/>
        <w:rPr>
          <w:bCs/>
          <w:i w:val="0"/>
        </w:rPr>
      </w:pPr>
      <w:r w:rsidRPr="00A12CA0">
        <w:rPr>
          <w:i w:val="0"/>
        </w:rPr>
        <w:t>Although not specifically designed as an online course or open learning programme,</w:t>
      </w:r>
      <w:r>
        <w:rPr>
          <w:i w:val="0"/>
        </w:rPr>
        <w:t xml:space="preserve"> t</w:t>
      </w:r>
      <w:r w:rsidRPr="00A12CA0">
        <w:rPr>
          <w:bCs/>
          <w:i w:val="0"/>
        </w:rPr>
        <w:t>he nature of mobile technology lend</w:t>
      </w:r>
      <w:r>
        <w:rPr>
          <w:bCs/>
          <w:i w:val="0"/>
        </w:rPr>
        <w:t>s</w:t>
      </w:r>
      <w:r w:rsidRPr="00A12CA0">
        <w:rPr>
          <w:bCs/>
          <w:i w:val="0"/>
        </w:rPr>
        <w:t xml:space="preserve"> itself to flexible delivery, e-learning and e-assessment for aspects of each </w:t>
      </w:r>
      <w:r>
        <w:rPr>
          <w:bCs/>
          <w:i w:val="0"/>
        </w:rPr>
        <w:t>NPA, eg</w:t>
      </w:r>
      <w:r w:rsidRPr="00A12CA0">
        <w:rPr>
          <w:bCs/>
          <w:i w:val="0"/>
        </w:rPr>
        <w:t xml:space="preserve"> candidates </w:t>
      </w:r>
      <w:r>
        <w:rPr>
          <w:bCs/>
          <w:i w:val="0"/>
        </w:rPr>
        <w:t>c</w:t>
      </w:r>
      <w:r w:rsidRPr="00A12CA0">
        <w:rPr>
          <w:bCs/>
          <w:i w:val="0"/>
        </w:rPr>
        <w:t>o</w:t>
      </w:r>
      <w:r>
        <w:rPr>
          <w:bCs/>
          <w:i w:val="0"/>
        </w:rPr>
        <w:t>uld</w:t>
      </w:r>
      <w:r w:rsidRPr="00A12CA0">
        <w:rPr>
          <w:bCs/>
          <w:i w:val="0"/>
        </w:rPr>
        <w:t xml:space="preserve"> submit formative or summative assessments via mobile technology devices.</w:t>
      </w:r>
    </w:p>
    <w:p w:rsidR="00C26F2E" w:rsidRPr="00A12CA0" w:rsidRDefault="00C26F2E" w:rsidP="00C26F2E">
      <w:pPr>
        <w:pStyle w:val="Normalitalic"/>
        <w:spacing w:line="240" w:lineRule="auto"/>
        <w:ind w:left="851"/>
        <w:rPr>
          <w:bCs/>
          <w:i w:val="0"/>
        </w:rPr>
      </w:pPr>
    </w:p>
    <w:p w:rsidR="00C26F2E" w:rsidRPr="00A12CA0" w:rsidRDefault="00C26F2E" w:rsidP="00C26F2E">
      <w:pPr>
        <w:pStyle w:val="Normalitalic"/>
        <w:spacing w:line="240" w:lineRule="auto"/>
        <w:ind w:left="851"/>
        <w:rPr>
          <w:i w:val="0"/>
        </w:rPr>
      </w:pPr>
      <w:r w:rsidRPr="00A12CA0">
        <w:rPr>
          <w:i w:val="0"/>
        </w:rPr>
        <w:t>Where e-assessment is used, centres must consider how they will ensure the authentication of candidate evidence. This can be achieved through a variety of methods such as discussion, video or an approved employer or other responsible person who can verify the candidate work.</w:t>
      </w:r>
    </w:p>
    <w:p w:rsidR="00C26F2E" w:rsidRPr="00A12CA0" w:rsidRDefault="00C26F2E" w:rsidP="00C26F2E">
      <w:pPr>
        <w:pStyle w:val="Normalitalic"/>
        <w:spacing w:line="240" w:lineRule="auto"/>
        <w:ind w:left="851"/>
        <w:rPr>
          <w:i w:val="0"/>
        </w:rPr>
      </w:pPr>
    </w:p>
    <w:p w:rsidR="00C26F2E" w:rsidRDefault="00C26F2E" w:rsidP="00C26F2E">
      <w:pPr>
        <w:tabs>
          <w:tab w:val="left" w:pos="851"/>
        </w:tabs>
        <w:ind w:left="851" w:hanging="851"/>
      </w:pPr>
      <w:r w:rsidRPr="00C26F2E">
        <w:tab/>
        <w:t>Where possible, candidates should be able to use their mobile devices and be exposed to other devices which can be supplied by the centre. They should be encouraged to use online manuals and other support mechanisms such as helpdesks. These resources can be used to support candidates in an open learning environment and will encourage independent learning.</w:t>
      </w:r>
    </w:p>
    <w:p w:rsidR="00C26F2E" w:rsidRPr="00C26F2E" w:rsidRDefault="00C26F2E" w:rsidP="00C26F2E">
      <w:pPr>
        <w:tabs>
          <w:tab w:val="left" w:pos="851"/>
        </w:tabs>
        <w:ind w:left="851" w:hanging="851"/>
      </w:pPr>
    </w:p>
    <w:p w:rsidR="00935DED" w:rsidRDefault="00935DED" w:rsidP="00935DED">
      <w:pPr>
        <w:pStyle w:val="ADHeading1"/>
      </w:pPr>
      <w:bookmarkStart w:id="668" w:name="_Toc128213977"/>
      <w:bookmarkStart w:id="669" w:name="_Toc132019268"/>
      <w:bookmarkStart w:id="670" w:name="_Toc152650464"/>
      <w:bookmarkStart w:id="671" w:name="_Toc152650577"/>
      <w:bookmarkStart w:id="672" w:name="_Toc152650596"/>
      <w:bookmarkStart w:id="673" w:name="_Toc152651110"/>
      <w:bookmarkStart w:id="674" w:name="_Toc341966932"/>
      <w:bookmarkStart w:id="675" w:name="_Toc342375244"/>
      <w:bookmarkStart w:id="676" w:name="_Toc485894941"/>
      <w:r>
        <w:t>7</w:t>
      </w:r>
      <w:r>
        <w:tab/>
        <w:t>General information for centres</w:t>
      </w:r>
      <w:bookmarkEnd w:id="668"/>
      <w:bookmarkEnd w:id="669"/>
      <w:bookmarkEnd w:id="670"/>
      <w:bookmarkEnd w:id="671"/>
      <w:bookmarkEnd w:id="672"/>
      <w:bookmarkEnd w:id="673"/>
      <w:bookmarkEnd w:id="674"/>
      <w:bookmarkEnd w:id="675"/>
      <w:bookmarkEnd w:id="676"/>
    </w:p>
    <w:p w:rsidR="00935DED" w:rsidRDefault="00935DED" w:rsidP="00935DED"/>
    <w:p w:rsidR="00453C17" w:rsidRPr="008C7132" w:rsidRDefault="00453C17" w:rsidP="00453C17">
      <w:pPr>
        <w:ind w:left="851"/>
        <w:rPr>
          <w:b/>
          <w:szCs w:val="22"/>
          <w:lang w:val="en-GB"/>
        </w:rPr>
      </w:pPr>
      <w:bookmarkStart w:id="677" w:name="OLE_LINK2"/>
      <w:r w:rsidRPr="008C7132">
        <w:rPr>
          <w:b/>
          <w:szCs w:val="22"/>
          <w:lang w:val="en-GB"/>
        </w:rPr>
        <w:t>Disabled candidates and/or those with additional support needs</w:t>
      </w:r>
    </w:p>
    <w:p w:rsidR="00453C17" w:rsidRDefault="00453C17" w:rsidP="00453C17">
      <w:pPr>
        <w:ind w:left="851"/>
        <w:rPr>
          <w:szCs w:val="22"/>
        </w:rPr>
      </w:pPr>
    </w:p>
    <w:p w:rsidR="00453C17" w:rsidRPr="00877463" w:rsidRDefault="00453C17" w:rsidP="00453C17">
      <w:pPr>
        <w:autoSpaceDE w:val="0"/>
        <w:autoSpaceDN w:val="0"/>
        <w:adjustRightInd w:val="0"/>
        <w:spacing w:line="240" w:lineRule="atLeast"/>
        <w:ind w:left="851"/>
        <w:rPr>
          <w:rStyle w:val="StyleBlack"/>
        </w:rPr>
      </w:pPr>
      <w:r w:rsidRPr="00877463">
        <w:rPr>
          <w:rStyle w:val="StyleBlack"/>
        </w:rPr>
        <w:t xml:space="preserve">The additional support needs of individual candidates should be taken into account when planning learning experiences, selecting assessment instruments, or considering whether any reasonable adjustments may be required. Further advice can be found on our website </w:t>
      </w:r>
      <w:r w:rsidRPr="00B31EB2">
        <w:rPr>
          <w:b/>
          <w:color w:val="000000"/>
          <w:szCs w:val="22"/>
        </w:rPr>
        <w:t>www.sqa.org.uk/assessmentarrangements</w:t>
      </w:r>
      <w:r w:rsidR="00663C03" w:rsidRPr="00877463">
        <w:rPr>
          <w:rStyle w:val="StyleBlack"/>
        </w:rPr>
        <w:t>.</w:t>
      </w:r>
    </w:p>
    <w:bookmarkEnd w:id="677"/>
    <w:p w:rsidR="00453C17" w:rsidRDefault="00453C17" w:rsidP="00935DED"/>
    <w:p w:rsidR="00935DED" w:rsidRPr="00935DED" w:rsidRDefault="00935DED" w:rsidP="00935DED">
      <w:pPr>
        <w:ind w:left="851"/>
        <w:rPr>
          <w:b/>
        </w:rPr>
      </w:pPr>
      <w:r w:rsidRPr="00935DED">
        <w:rPr>
          <w:b/>
        </w:rPr>
        <w:t xml:space="preserve">Internal and external </w:t>
      </w:r>
      <w:r w:rsidR="00915511">
        <w:rPr>
          <w:b/>
        </w:rPr>
        <w:t>verification</w:t>
      </w:r>
    </w:p>
    <w:p w:rsidR="00935DED" w:rsidRDefault="00935DED" w:rsidP="00935DED">
      <w:pPr>
        <w:ind w:left="851"/>
      </w:pPr>
    </w:p>
    <w:p w:rsidR="00935DED" w:rsidRDefault="00C26F2E" w:rsidP="00223756">
      <w:pPr>
        <w:ind w:left="851"/>
      </w:pPr>
      <w:r>
        <w:t>All Instruments of A</w:t>
      </w:r>
      <w:r w:rsidR="00935DED">
        <w:t xml:space="preserve">ssessment used within </w:t>
      </w:r>
      <w:r>
        <w:t>these Group Awards</w:t>
      </w:r>
      <w:r w:rsidR="00935DED">
        <w:t xml:space="preserve"> should be internally </w:t>
      </w:r>
      <w:r w:rsidR="00C876D1">
        <w:t>verifie</w:t>
      </w:r>
      <w:r w:rsidR="00935DED">
        <w:t>d, using the appropriate policy within the centre and the guidelines set by SQA.</w:t>
      </w:r>
    </w:p>
    <w:p w:rsidR="00935DED" w:rsidRDefault="00935DED" w:rsidP="00223756">
      <w:pPr>
        <w:ind w:left="851"/>
      </w:pPr>
    </w:p>
    <w:p w:rsidR="00935DED" w:rsidRDefault="00935DED" w:rsidP="00223756">
      <w:pPr>
        <w:ind w:left="851"/>
      </w:pPr>
      <w:r>
        <w:t xml:space="preserve">External </w:t>
      </w:r>
      <w:r w:rsidR="00915511">
        <w:t>verification</w:t>
      </w:r>
      <w:r>
        <w:t xml:space="preserve"> will be carried out by SQA to ensure that internal assessment is within the national guidelines for these qualifications.</w:t>
      </w:r>
    </w:p>
    <w:p w:rsidR="00935DED" w:rsidRDefault="00935DED" w:rsidP="00223756">
      <w:pPr>
        <w:ind w:left="851"/>
      </w:pPr>
    </w:p>
    <w:p w:rsidR="00935DED" w:rsidRDefault="00935DED" w:rsidP="00223756">
      <w:pPr>
        <w:ind w:left="851"/>
      </w:pPr>
      <w:r>
        <w:t xml:space="preserve">Further information on internal and external </w:t>
      </w:r>
      <w:r w:rsidR="00915511">
        <w:t>verification</w:t>
      </w:r>
      <w:r>
        <w:t xml:space="preserve"> can be found in </w:t>
      </w:r>
      <w:r w:rsidRPr="002E3B48">
        <w:rPr>
          <w:i/>
        </w:rPr>
        <w:t xml:space="preserve">SQA’s Guide to Assessment </w:t>
      </w:r>
      <w:r w:rsidRPr="00935DED">
        <w:rPr>
          <w:b/>
        </w:rPr>
        <w:t>(www.sqa.org.uk)</w:t>
      </w:r>
      <w:r>
        <w:t>.</w:t>
      </w:r>
    </w:p>
    <w:p w:rsidR="00935DED" w:rsidRDefault="00935DED" w:rsidP="00935DED">
      <w:pPr>
        <w:ind w:left="851"/>
      </w:pPr>
    </w:p>
    <w:p w:rsidR="00935DED" w:rsidRDefault="00935DED" w:rsidP="00935DED">
      <w:pPr>
        <w:pStyle w:val="ADHeading1"/>
      </w:pPr>
      <w:bookmarkStart w:id="678" w:name="_Toc128213978"/>
      <w:bookmarkStart w:id="679" w:name="_Toc132019269"/>
      <w:bookmarkStart w:id="680" w:name="_Toc152650465"/>
      <w:bookmarkStart w:id="681" w:name="_Toc152650578"/>
      <w:bookmarkStart w:id="682" w:name="_Toc152650597"/>
      <w:bookmarkStart w:id="683" w:name="_Toc152651111"/>
      <w:bookmarkStart w:id="684" w:name="_Toc341966933"/>
      <w:bookmarkStart w:id="685" w:name="_Toc342375245"/>
      <w:bookmarkStart w:id="686" w:name="_Toc485894942"/>
      <w:r>
        <w:t>8</w:t>
      </w:r>
      <w:r>
        <w:tab/>
        <w:t>General information for candidates</w:t>
      </w:r>
      <w:bookmarkEnd w:id="678"/>
      <w:bookmarkEnd w:id="679"/>
      <w:bookmarkEnd w:id="680"/>
      <w:bookmarkEnd w:id="681"/>
      <w:bookmarkEnd w:id="682"/>
      <w:bookmarkEnd w:id="683"/>
      <w:bookmarkEnd w:id="684"/>
      <w:bookmarkEnd w:id="685"/>
      <w:bookmarkEnd w:id="686"/>
    </w:p>
    <w:p w:rsidR="00935DED" w:rsidRDefault="00935DED" w:rsidP="00935DED">
      <w:pPr>
        <w:tabs>
          <w:tab w:val="left" w:pos="851"/>
        </w:tabs>
      </w:pPr>
    </w:p>
    <w:p w:rsidR="00FF0228" w:rsidRDefault="00C26F2E" w:rsidP="00223756">
      <w:pPr>
        <w:ind w:left="851"/>
        <w:rPr>
          <w:lang w:val="en-GB"/>
        </w:rPr>
      </w:pPr>
      <w:r w:rsidRPr="00666A1B">
        <w:rPr>
          <w:lang w:val="en-GB"/>
        </w:rPr>
        <w:t xml:space="preserve">Mobile technology is </w:t>
      </w:r>
      <w:r>
        <w:rPr>
          <w:lang w:val="en-GB"/>
        </w:rPr>
        <w:t xml:space="preserve">a </w:t>
      </w:r>
      <w:r w:rsidRPr="00666A1B">
        <w:rPr>
          <w:lang w:val="en-GB"/>
        </w:rPr>
        <w:t xml:space="preserve">dynamic </w:t>
      </w:r>
      <w:r>
        <w:rPr>
          <w:lang w:val="en-GB"/>
        </w:rPr>
        <w:t xml:space="preserve">area </w:t>
      </w:r>
      <w:r w:rsidRPr="00666A1B">
        <w:rPr>
          <w:lang w:val="en-GB"/>
        </w:rPr>
        <w:t xml:space="preserve">and </w:t>
      </w:r>
      <w:r>
        <w:rPr>
          <w:lang w:val="en-GB"/>
        </w:rPr>
        <w:t xml:space="preserve">regular </w:t>
      </w:r>
      <w:r w:rsidRPr="00666A1B">
        <w:rPr>
          <w:lang w:val="en-GB"/>
        </w:rPr>
        <w:t>new developmen</w:t>
      </w:r>
      <w:r>
        <w:rPr>
          <w:lang w:val="en-GB"/>
        </w:rPr>
        <w:t xml:space="preserve">ts in hardware and software </w:t>
      </w:r>
      <w:r w:rsidRPr="00666A1B">
        <w:rPr>
          <w:lang w:val="en-GB"/>
        </w:rPr>
        <w:t>com</w:t>
      </w:r>
      <w:r>
        <w:rPr>
          <w:lang w:val="en-GB"/>
        </w:rPr>
        <w:t xml:space="preserve">e </w:t>
      </w:r>
      <w:r w:rsidRPr="00666A1B">
        <w:rPr>
          <w:lang w:val="en-GB"/>
        </w:rPr>
        <w:t xml:space="preserve">into the marketplace with the creation of new applications </w:t>
      </w:r>
      <w:r>
        <w:rPr>
          <w:lang w:val="en-GB"/>
        </w:rPr>
        <w:t xml:space="preserve">and </w:t>
      </w:r>
      <w:r w:rsidRPr="00666A1B">
        <w:rPr>
          <w:lang w:val="en-GB"/>
        </w:rPr>
        <w:t>devices.</w:t>
      </w:r>
      <w:r>
        <w:rPr>
          <w:lang w:val="en-GB"/>
        </w:rPr>
        <w:t xml:space="preserve"> The challenge for</w:t>
      </w:r>
      <w:r w:rsidRPr="00666A1B">
        <w:rPr>
          <w:lang w:val="en-GB"/>
        </w:rPr>
        <w:t xml:space="preserve"> </w:t>
      </w:r>
      <w:r>
        <w:rPr>
          <w:lang w:val="en-GB"/>
        </w:rPr>
        <w:t xml:space="preserve">many </w:t>
      </w:r>
      <w:r w:rsidRPr="00666A1B">
        <w:rPr>
          <w:lang w:val="en-GB"/>
        </w:rPr>
        <w:t>is to try and keep up with the rapid pace of change</w:t>
      </w:r>
      <w:r>
        <w:rPr>
          <w:lang w:val="en-GB"/>
        </w:rPr>
        <w:t>, which the NPAs in Mobile Technology can help you to do</w:t>
      </w:r>
      <w:r w:rsidRPr="00666A1B">
        <w:rPr>
          <w:lang w:val="en-GB"/>
        </w:rPr>
        <w:t>.</w:t>
      </w:r>
    </w:p>
    <w:p w:rsidR="00C26F2E" w:rsidRDefault="00C26F2E" w:rsidP="00080163">
      <w:pPr>
        <w:pStyle w:val="ADBodytext1"/>
        <w:rPr>
          <w:rFonts w:cs="Arial"/>
          <w:lang w:val="en-GB"/>
        </w:rPr>
      </w:pPr>
      <w:r>
        <w:rPr>
          <w:rFonts w:cs="Arial"/>
          <w:lang w:val="en-GB"/>
        </w:rPr>
        <w:br w:type="page"/>
      </w:r>
    </w:p>
    <w:p w:rsidR="00C26F2E" w:rsidRDefault="00C26F2E" w:rsidP="00176AB7">
      <w:pPr>
        <w:pStyle w:val="ADsubheading1"/>
        <w:rPr>
          <w:szCs w:val="22"/>
        </w:rPr>
      </w:pPr>
      <w:bookmarkStart w:id="687" w:name="_Toc342375246"/>
      <w:bookmarkStart w:id="688" w:name="_Toc485894943"/>
      <w:r w:rsidRPr="00C26F2E">
        <w:t>8.1</w:t>
      </w:r>
      <w:r w:rsidRPr="00C26F2E">
        <w:tab/>
        <w:t>NPA at SCQF level 4</w:t>
      </w:r>
      <w:bookmarkEnd w:id="687"/>
      <w:bookmarkEnd w:id="688"/>
    </w:p>
    <w:p w:rsidR="00C26F2E" w:rsidRPr="00E3234C" w:rsidRDefault="00C26F2E" w:rsidP="00C26F2E">
      <w:pPr>
        <w:pStyle w:val="ADBodytext1"/>
        <w:tabs>
          <w:tab w:val="left" w:pos="851"/>
        </w:tabs>
        <w:ind w:hanging="851"/>
        <w:rPr>
          <w:sz w:val="20"/>
          <w:szCs w:val="22"/>
        </w:rPr>
      </w:pPr>
    </w:p>
    <w:p w:rsidR="00C26F2E" w:rsidRDefault="00C26F2E" w:rsidP="00C26F2E">
      <w:pPr>
        <w:ind w:left="851"/>
      </w:pPr>
      <w:r w:rsidRPr="00A12CA0">
        <w:t>The NPA in Mobile Technology at SCQF level 4 is designed to enable you to acquire and develop knowledge, understanding and skills for using mobile technology. It will give you the confidence to use the technology and to realise the potential of mobile devices.</w:t>
      </w:r>
      <w:r>
        <w:t xml:space="preserve"> T</w:t>
      </w:r>
      <w:r w:rsidRPr="00A12CA0">
        <w:t xml:space="preserve">he </w:t>
      </w:r>
      <w:r>
        <w:t xml:space="preserve">two </w:t>
      </w:r>
      <w:r w:rsidRPr="00A12CA0">
        <w:t xml:space="preserve">mandatory Units are designed </w:t>
      </w:r>
      <w:r>
        <w:t>to</w:t>
      </w:r>
      <w:r w:rsidRPr="00A12CA0">
        <w:t>:</w:t>
      </w:r>
    </w:p>
    <w:p w:rsidR="00C26F2E" w:rsidRPr="00E3234C" w:rsidRDefault="00C26F2E" w:rsidP="00C26F2E">
      <w:pPr>
        <w:ind w:left="851"/>
        <w:rPr>
          <w:sz w:val="20"/>
        </w:rPr>
      </w:pPr>
    </w:p>
    <w:p w:rsidR="00C26F2E" w:rsidRDefault="00C26F2E" w:rsidP="00C26F2E">
      <w:pPr>
        <w:pStyle w:val="ListParagraph"/>
        <w:numPr>
          <w:ilvl w:val="0"/>
          <w:numId w:val="10"/>
        </w:numPr>
        <w:tabs>
          <w:tab w:val="left" w:pos="1276"/>
        </w:tabs>
        <w:ind w:left="1276" w:hanging="425"/>
      </w:pPr>
      <w:r w:rsidRPr="00A12CA0">
        <w:t>give you practical experience using different mobile devices</w:t>
      </w:r>
    </w:p>
    <w:p w:rsidR="00C26F2E" w:rsidRDefault="00C26F2E" w:rsidP="00C26F2E">
      <w:pPr>
        <w:pStyle w:val="ListParagraph"/>
        <w:numPr>
          <w:ilvl w:val="0"/>
          <w:numId w:val="10"/>
        </w:numPr>
        <w:tabs>
          <w:tab w:val="left" w:pos="1276"/>
        </w:tabs>
        <w:ind w:left="1276" w:hanging="425"/>
      </w:pPr>
      <w:r w:rsidRPr="00A12CA0">
        <w:t>provide you with the opportunity to use operating systems on mobile devices</w:t>
      </w:r>
    </w:p>
    <w:p w:rsidR="00C26F2E" w:rsidRDefault="00C26F2E" w:rsidP="00C26F2E">
      <w:pPr>
        <w:pStyle w:val="ListParagraph"/>
        <w:numPr>
          <w:ilvl w:val="0"/>
          <w:numId w:val="10"/>
        </w:numPr>
        <w:tabs>
          <w:tab w:val="left" w:pos="1276"/>
        </w:tabs>
        <w:ind w:left="1276" w:hanging="425"/>
      </w:pPr>
      <w:r w:rsidRPr="00A12CA0">
        <w:t>develop your knowledge and skills related to mobile technology</w:t>
      </w:r>
    </w:p>
    <w:p w:rsidR="00C26F2E" w:rsidRDefault="00C26F2E" w:rsidP="00C26F2E">
      <w:pPr>
        <w:pStyle w:val="ListParagraph"/>
        <w:numPr>
          <w:ilvl w:val="0"/>
          <w:numId w:val="10"/>
        </w:numPr>
        <w:tabs>
          <w:tab w:val="left" w:pos="1276"/>
        </w:tabs>
        <w:ind w:left="1276" w:hanging="425"/>
      </w:pPr>
      <w:r w:rsidRPr="00A12CA0">
        <w:t>provide you with an awareness of different mobile technology applications</w:t>
      </w:r>
    </w:p>
    <w:p w:rsidR="00C26F2E" w:rsidRDefault="00C26F2E" w:rsidP="00C26F2E">
      <w:pPr>
        <w:pStyle w:val="ListParagraph"/>
        <w:numPr>
          <w:ilvl w:val="0"/>
          <w:numId w:val="10"/>
        </w:numPr>
        <w:tabs>
          <w:tab w:val="left" w:pos="1276"/>
        </w:tabs>
        <w:ind w:left="1276" w:hanging="425"/>
      </w:pPr>
      <w:r w:rsidRPr="00A12CA0">
        <w:t>enable you to customise applications for mobile technology applications</w:t>
      </w:r>
    </w:p>
    <w:p w:rsidR="00C26F2E" w:rsidRDefault="00C26F2E" w:rsidP="00C26F2E">
      <w:pPr>
        <w:pStyle w:val="ListParagraph"/>
        <w:numPr>
          <w:ilvl w:val="0"/>
          <w:numId w:val="10"/>
        </w:numPr>
        <w:tabs>
          <w:tab w:val="left" w:pos="1276"/>
        </w:tabs>
        <w:ind w:left="1276" w:hanging="425"/>
      </w:pPr>
      <w:r w:rsidRPr="00A12CA0">
        <w:t>prepare you for entry to further qualifications at a higher level</w:t>
      </w:r>
    </w:p>
    <w:p w:rsidR="00C26F2E" w:rsidRPr="00E3234C" w:rsidRDefault="00C26F2E" w:rsidP="00C26F2E">
      <w:pPr>
        <w:tabs>
          <w:tab w:val="left" w:pos="851"/>
          <w:tab w:val="left" w:pos="1276"/>
        </w:tabs>
        <w:rPr>
          <w:sz w:val="20"/>
        </w:rPr>
      </w:pPr>
    </w:p>
    <w:p w:rsidR="00C26F2E" w:rsidRDefault="00C26F2E" w:rsidP="00C26F2E">
      <w:pPr>
        <w:tabs>
          <w:tab w:val="left" w:pos="851"/>
          <w:tab w:val="left" w:pos="1276"/>
        </w:tabs>
        <w:ind w:left="851" w:hanging="851"/>
      </w:pPr>
      <w:r>
        <w:tab/>
      </w:r>
      <w:r w:rsidRPr="00A12CA0">
        <w:t>The Unit</w:t>
      </w:r>
      <w:r>
        <w:t xml:space="preserve">s </w:t>
      </w:r>
      <w:r w:rsidRPr="00A12CA0">
        <w:t>are practical and most of the assessments will take the form of assessor observation checklists or candidate logbooks.</w:t>
      </w:r>
    </w:p>
    <w:p w:rsidR="00C26F2E" w:rsidRPr="00E3234C" w:rsidRDefault="00C26F2E" w:rsidP="00C26F2E">
      <w:pPr>
        <w:tabs>
          <w:tab w:val="left" w:pos="851"/>
          <w:tab w:val="left" w:pos="1276"/>
        </w:tabs>
        <w:ind w:left="851" w:hanging="851"/>
        <w:rPr>
          <w:sz w:val="20"/>
        </w:rPr>
      </w:pPr>
    </w:p>
    <w:p w:rsidR="00C26F2E" w:rsidRDefault="00C26F2E" w:rsidP="00C26F2E">
      <w:pPr>
        <w:tabs>
          <w:tab w:val="left" w:pos="851"/>
          <w:tab w:val="left" w:pos="1276"/>
        </w:tabs>
        <w:ind w:left="851" w:hanging="851"/>
      </w:pPr>
      <w:r>
        <w:tab/>
      </w:r>
      <w:r w:rsidR="00E3234C">
        <w:t>For entry into the NPA in Mobile Technology at SCQF level 4, it would be an advantage to have some experience of using basic information technology, or a lower level qualification.</w:t>
      </w:r>
    </w:p>
    <w:p w:rsidR="00E3234C" w:rsidRDefault="00E3234C" w:rsidP="00C26F2E">
      <w:pPr>
        <w:tabs>
          <w:tab w:val="left" w:pos="851"/>
          <w:tab w:val="left" w:pos="1276"/>
        </w:tabs>
        <w:ind w:left="851" w:hanging="851"/>
      </w:pPr>
    </w:p>
    <w:p w:rsidR="00E3234C" w:rsidRPr="00E3234C" w:rsidRDefault="00E3234C" w:rsidP="00176AB7">
      <w:pPr>
        <w:pStyle w:val="ADsubheading1"/>
      </w:pPr>
      <w:bookmarkStart w:id="689" w:name="_Toc342375247"/>
      <w:bookmarkStart w:id="690" w:name="_Toc485894944"/>
      <w:r w:rsidRPr="00E3234C">
        <w:t>8.2</w:t>
      </w:r>
      <w:r w:rsidRPr="00E3234C">
        <w:tab/>
        <w:t>NPA at SCQF level 5</w:t>
      </w:r>
      <w:bookmarkEnd w:id="689"/>
      <w:bookmarkEnd w:id="690"/>
    </w:p>
    <w:p w:rsidR="00E3234C" w:rsidRPr="00E3234C" w:rsidRDefault="00E3234C" w:rsidP="00C26F2E">
      <w:pPr>
        <w:tabs>
          <w:tab w:val="left" w:pos="851"/>
          <w:tab w:val="left" w:pos="1276"/>
        </w:tabs>
        <w:ind w:left="851" w:hanging="851"/>
        <w:rPr>
          <w:sz w:val="20"/>
        </w:rPr>
      </w:pPr>
    </w:p>
    <w:p w:rsidR="00E3234C" w:rsidRDefault="00E3234C" w:rsidP="00E3234C">
      <w:pPr>
        <w:ind w:left="851"/>
      </w:pPr>
      <w:r w:rsidRPr="00A12CA0">
        <w:t xml:space="preserve">The NPA in Mobile Technology at SCQF level 5 will equip you with the knowledge and skills to use and develop mobile technology. The </w:t>
      </w:r>
      <w:r>
        <w:t>NPA contains three</w:t>
      </w:r>
      <w:r w:rsidRPr="00A12CA0">
        <w:t xml:space="preserve"> mandatory Units </w:t>
      </w:r>
      <w:r>
        <w:t>with one optional Unit</w:t>
      </w:r>
      <w:r w:rsidRPr="00A12CA0">
        <w:t xml:space="preserve"> </w:t>
      </w:r>
      <w:r>
        <w:t>required</w:t>
      </w:r>
      <w:r w:rsidRPr="00A12CA0">
        <w:t xml:space="preserve">. It will further develop practical skills using mobile technology with the option to develop skills and knowledge for creation </w:t>
      </w:r>
      <w:r>
        <w:t xml:space="preserve">of </w:t>
      </w:r>
      <w:r w:rsidRPr="00A12CA0">
        <w:t>web page</w:t>
      </w:r>
      <w:r>
        <w:t>s</w:t>
      </w:r>
      <w:r w:rsidRPr="00A12CA0">
        <w:t xml:space="preserve"> or programming </w:t>
      </w:r>
      <w:r>
        <w:t>on</w:t>
      </w:r>
      <w:r w:rsidRPr="00A12CA0">
        <w:t xml:space="preserve"> </w:t>
      </w:r>
      <w:r>
        <w:t>m</w:t>
      </w:r>
      <w:r w:rsidRPr="00A12CA0">
        <w:t xml:space="preserve">obile </w:t>
      </w:r>
      <w:r>
        <w:t>d</w:t>
      </w:r>
      <w:r w:rsidRPr="00A12CA0">
        <w:t xml:space="preserve">evices </w:t>
      </w:r>
      <w:r>
        <w:t>(options will depend on what is offered at your centre). T</w:t>
      </w:r>
      <w:r w:rsidRPr="00A12CA0">
        <w:t xml:space="preserve">he </w:t>
      </w:r>
      <w:r>
        <w:t xml:space="preserve">three </w:t>
      </w:r>
      <w:r w:rsidRPr="00A12CA0">
        <w:t>mandatory Units are designed to:</w:t>
      </w:r>
    </w:p>
    <w:p w:rsidR="00E3234C" w:rsidRPr="00E3234C" w:rsidRDefault="00E3234C" w:rsidP="00E3234C">
      <w:pPr>
        <w:ind w:left="851"/>
        <w:rPr>
          <w:sz w:val="20"/>
        </w:rPr>
      </w:pPr>
    </w:p>
    <w:p w:rsidR="00E3234C" w:rsidRDefault="00E3234C" w:rsidP="00E3234C">
      <w:pPr>
        <w:pStyle w:val="ListParagraph"/>
        <w:numPr>
          <w:ilvl w:val="0"/>
          <w:numId w:val="14"/>
        </w:numPr>
        <w:tabs>
          <w:tab w:val="left" w:pos="1276"/>
        </w:tabs>
        <w:ind w:left="1276" w:hanging="425"/>
      </w:pPr>
      <w:r w:rsidRPr="00A12CA0">
        <w:t>give you practical experience of using different mobile devices</w:t>
      </w:r>
    </w:p>
    <w:p w:rsidR="00E3234C" w:rsidRDefault="00E3234C" w:rsidP="00E3234C">
      <w:pPr>
        <w:pStyle w:val="ListParagraph"/>
        <w:numPr>
          <w:ilvl w:val="0"/>
          <w:numId w:val="14"/>
        </w:numPr>
        <w:tabs>
          <w:tab w:val="left" w:pos="1276"/>
        </w:tabs>
        <w:ind w:left="1276" w:hanging="425"/>
      </w:pPr>
      <w:r w:rsidRPr="00A12CA0">
        <w:t>provide you with the opportunity to use operating systems and applications on mobile devices</w:t>
      </w:r>
    </w:p>
    <w:p w:rsidR="00E3234C" w:rsidRDefault="00E3234C" w:rsidP="00E3234C">
      <w:pPr>
        <w:pStyle w:val="ListParagraph"/>
        <w:numPr>
          <w:ilvl w:val="0"/>
          <w:numId w:val="14"/>
        </w:numPr>
        <w:tabs>
          <w:tab w:val="left" w:pos="1276"/>
        </w:tabs>
        <w:ind w:left="1276" w:hanging="425"/>
      </w:pPr>
      <w:r>
        <w:t>provide you with a</w:t>
      </w:r>
      <w:r w:rsidRPr="00A12CA0">
        <w:t xml:space="preserve"> knowledge and understanding of connection methods for mobile devices</w:t>
      </w:r>
    </w:p>
    <w:p w:rsidR="00E3234C" w:rsidRDefault="00E3234C" w:rsidP="00E3234C">
      <w:pPr>
        <w:pStyle w:val="ListParagraph"/>
        <w:numPr>
          <w:ilvl w:val="0"/>
          <w:numId w:val="14"/>
        </w:numPr>
        <w:tabs>
          <w:tab w:val="left" w:pos="1276"/>
        </w:tabs>
        <w:ind w:left="1276" w:hanging="425"/>
      </w:pPr>
      <w:r w:rsidRPr="00A12CA0">
        <w:t>provide you with an opportunity to troubleshoot connectivity problems with mobile devices</w:t>
      </w:r>
    </w:p>
    <w:p w:rsidR="00E3234C" w:rsidRDefault="00E3234C" w:rsidP="00E3234C">
      <w:pPr>
        <w:pStyle w:val="ListParagraph"/>
        <w:numPr>
          <w:ilvl w:val="0"/>
          <w:numId w:val="14"/>
        </w:numPr>
        <w:tabs>
          <w:tab w:val="left" w:pos="1276"/>
        </w:tabs>
        <w:ind w:left="1276" w:hanging="425"/>
      </w:pPr>
      <w:r w:rsidRPr="00A12CA0">
        <w:t>investigate future trends in mobile technology</w:t>
      </w:r>
    </w:p>
    <w:p w:rsidR="00E3234C" w:rsidRDefault="00E3234C" w:rsidP="00E3234C">
      <w:pPr>
        <w:pStyle w:val="ListParagraph"/>
        <w:numPr>
          <w:ilvl w:val="0"/>
          <w:numId w:val="14"/>
        </w:numPr>
        <w:tabs>
          <w:tab w:val="left" w:pos="1276"/>
        </w:tabs>
        <w:ind w:left="1276" w:hanging="425"/>
      </w:pPr>
      <w:r w:rsidRPr="00A12CA0">
        <w:t>prepare you for entry into further qualifications at a higher level</w:t>
      </w:r>
    </w:p>
    <w:p w:rsidR="00E3234C" w:rsidRPr="00E3234C" w:rsidRDefault="00E3234C" w:rsidP="00E3234C">
      <w:pPr>
        <w:tabs>
          <w:tab w:val="left" w:pos="1276"/>
        </w:tabs>
        <w:rPr>
          <w:sz w:val="20"/>
        </w:rPr>
      </w:pPr>
    </w:p>
    <w:p w:rsidR="00E3234C" w:rsidRDefault="00E3234C" w:rsidP="00E3234C">
      <w:pPr>
        <w:tabs>
          <w:tab w:val="left" w:pos="851"/>
          <w:tab w:val="left" w:pos="1276"/>
        </w:tabs>
      </w:pPr>
      <w:r>
        <w:tab/>
        <w:t>Undertaking this NPA will allow you to develop</w:t>
      </w:r>
      <w:r w:rsidRPr="00A12CA0">
        <w:t>:</w:t>
      </w:r>
    </w:p>
    <w:p w:rsidR="00E3234C" w:rsidRPr="00E3234C" w:rsidRDefault="00E3234C" w:rsidP="00E3234C">
      <w:pPr>
        <w:tabs>
          <w:tab w:val="left" w:pos="851"/>
          <w:tab w:val="left" w:pos="1276"/>
        </w:tabs>
        <w:rPr>
          <w:sz w:val="20"/>
        </w:rPr>
      </w:pPr>
    </w:p>
    <w:p w:rsidR="00E3234C" w:rsidRDefault="00E3234C" w:rsidP="00E3234C">
      <w:pPr>
        <w:pStyle w:val="ListParagraph"/>
        <w:numPr>
          <w:ilvl w:val="0"/>
          <w:numId w:val="15"/>
        </w:numPr>
        <w:tabs>
          <w:tab w:val="left" w:pos="851"/>
          <w:tab w:val="left" w:pos="1276"/>
        </w:tabs>
        <w:ind w:left="0" w:firstLine="851"/>
      </w:pPr>
      <w:r w:rsidRPr="00A12CA0">
        <w:t>employability skills</w:t>
      </w:r>
    </w:p>
    <w:p w:rsidR="00E3234C" w:rsidRDefault="00E3234C" w:rsidP="00E3234C">
      <w:pPr>
        <w:pStyle w:val="ListParagraph"/>
        <w:numPr>
          <w:ilvl w:val="0"/>
          <w:numId w:val="15"/>
        </w:numPr>
        <w:tabs>
          <w:tab w:val="left" w:pos="851"/>
          <w:tab w:val="left" w:pos="1276"/>
        </w:tabs>
        <w:ind w:left="0" w:firstLine="851"/>
      </w:pPr>
      <w:r w:rsidRPr="00A12CA0">
        <w:t>listening skills</w:t>
      </w:r>
    </w:p>
    <w:p w:rsidR="00E3234C" w:rsidRDefault="00E3234C" w:rsidP="00E3234C">
      <w:pPr>
        <w:pStyle w:val="ListParagraph"/>
        <w:numPr>
          <w:ilvl w:val="0"/>
          <w:numId w:val="15"/>
        </w:numPr>
        <w:tabs>
          <w:tab w:val="left" w:pos="851"/>
          <w:tab w:val="left" w:pos="1276"/>
        </w:tabs>
        <w:ind w:left="0" w:firstLine="851"/>
      </w:pPr>
      <w:r w:rsidRPr="00A12CA0">
        <w:t>problem solving</w:t>
      </w:r>
      <w:r>
        <w:t xml:space="preserve"> skills</w:t>
      </w:r>
    </w:p>
    <w:p w:rsidR="00E3234C" w:rsidRDefault="00E3234C" w:rsidP="00E3234C">
      <w:pPr>
        <w:pStyle w:val="ListParagraph"/>
        <w:numPr>
          <w:ilvl w:val="0"/>
          <w:numId w:val="15"/>
        </w:numPr>
        <w:tabs>
          <w:tab w:val="left" w:pos="851"/>
          <w:tab w:val="left" w:pos="1276"/>
        </w:tabs>
        <w:ind w:left="0" w:firstLine="851"/>
      </w:pPr>
      <w:r w:rsidRPr="00A12CA0">
        <w:t>team working</w:t>
      </w:r>
      <w:r>
        <w:t xml:space="preserve"> skills</w:t>
      </w:r>
    </w:p>
    <w:p w:rsidR="00E3234C" w:rsidRDefault="00E3234C" w:rsidP="00E3234C">
      <w:pPr>
        <w:pStyle w:val="ListParagraph"/>
        <w:numPr>
          <w:ilvl w:val="0"/>
          <w:numId w:val="15"/>
        </w:numPr>
        <w:tabs>
          <w:tab w:val="left" w:pos="851"/>
          <w:tab w:val="left" w:pos="1276"/>
        </w:tabs>
        <w:ind w:left="0" w:firstLine="851"/>
      </w:pPr>
      <w:r w:rsidRPr="00A12CA0">
        <w:t>adaptability</w:t>
      </w:r>
    </w:p>
    <w:p w:rsidR="00E3234C" w:rsidRDefault="00E3234C" w:rsidP="00E3234C">
      <w:pPr>
        <w:pStyle w:val="ListParagraph"/>
        <w:numPr>
          <w:ilvl w:val="0"/>
          <w:numId w:val="15"/>
        </w:numPr>
        <w:tabs>
          <w:tab w:val="left" w:pos="851"/>
          <w:tab w:val="left" w:pos="1276"/>
        </w:tabs>
        <w:ind w:left="0" w:firstLine="851"/>
      </w:pPr>
      <w:r w:rsidRPr="00A12CA0">
        <w:t>flexibility</w:t>
      </w:r>
    </w:p>
    <w:p w:rsidR="00E3234C" w:rsidRDefault="00E3234C" w:rsidP="00E3234C">
      <w:pPr>
        <w:pStyle w:val="ListParagraph"/>
        <w:numPr>
          <w:ilvl w:val="0"/>
          <w:numId w:val="15"/>
        </w:numPr>
        <w:tabs>
          <w:tab w:val="left" w:pos="851"/>
          <w:tab w:val="left" w:pos="1276"/>
        </w:tabs>
        <w:ind w:left="0" w:firstLine="851"/>
      </w:pPr>
      <w:r w:rsidRPr="00A12CA0">
        <w:t>planning</w:t>
      </w:r>
      <w:r>
        <w:t xml:space="preserve"> skills</w:t>
      </w:r>
    </w:p>
    <w:p w:rsidR="00E3234C" w:rsidRDefault="00E3234C" w:rsidP="00E3234C">
      <w:pPr>
        <w:tabs>
          <w:tab w:val="left" w:pos="851"/>
          <w:tab w:val="left" w:pos="1276"/>
        </w:tabs>
      </w:pPr>
      <w:r>
        <w:br w:type="page"/>
      </w:r>
    </w:p>
    <w:p w:rsidR="00E3234C" w:rsidRDefault="00E3234C" w:rsidP="00E3234C">
      <w:pPr>
        <w:tabs>
          <w:tab w:val="left" w:pos="851"/>
          <w:tab w:val="left" w:pos="1276"/>
        </w:tabs>
        <w:ind w:left="851" w:hanging="851"/>
      </w:pPr>
      <w:r>
        <w:tab/>
      </w:r>
      <w:r w:rsidRPr="00A12CA0">
        <w:t>The Units at SCQF level 5 are mostly practical and a range of assessment approaches will include:</w:t>
      </w:r>
    </w:p>
    <w:p w:rsidR="00E3234C" w:rsidRPr="00787AFA" w:rsidRDefault="00E3234C" w:rsidP="00E3234C">
      <w:pPr>
        <w:tabs>
          <w:tab w:val="left" w:pos="851"/>
          <w:tab w:val="left" w:pos="1276"/>
        </w:tabs>
        <w:ind w:left="851" w:hanging="851"/>
        <w:rPr>
          <w:sz w:val="16"/>
        </w:rPr>
      </w:pPr>
    </w:p>
    <w:p w:rsidR="00E3234C" w:rsidRDefault="00E3234C" w:rsidP="00E3234C">
      <w:pPr>
        <w:pStyle w:val="ListParagraph"/>
        <w:numPr>
          <w:ilvl w:val="0"/>
          <w:numId w:val="16"/>
        </w:numPr>
        <w:tabs>
          <w:tab w:val="left" w:pos="851"/>
          <w:tab w:val="left" w:pos="1276"/>
        </w:tabs>
        <w:ind w:hanging="722"/>
      </w:pPr>
      <w:r w:rsidRPr="00A12CA0">
        <w:t>candidate logbooks</w:t>
      </w:r>
    </w:p>
    <w:p w:rsidR="00E3234C" w:rsidRDefault="00E3234C" w:rsidP="00E3234C">
      <w:pPr>
        <w:pStyle w:val="ListParagraph"/>
        <w:numPr>
          <w:ilvl w:val="0"/>
          <w:numId w:val="16"/>
        </w:numPr>
        <w:tabs>
          <w:tab w:val="left" w:pos="851"/>
          <w:tab w:val="left" w:pos="1276"/>
        </w:tabs>
        <w:ind w:hanging="722"/>
      </w:pPr>
      <w:r w:rsidRPr="00A12CA0">
        <w:t>evidence of practical work</w:t>
      </w:r>
    </w:p>
    <w:p w:rsidR="00E3234C" w:rsidRDefault="00E3234C" w:rsidP="00E3234C">
      <w:pPr>
        <w:pStyle w:val="ListParagraph"/>
        <w:numPr>
          <w:ilvl w:val="0"/>
          <w:numId w:val="16"/>
        </w:numPr>
        <w:tabs>
          <w:tab w:val="left" w:pos="851"/>
          <w:tab w:val="left" w:pos="1276"/>
        </w:tabs>
        <w:ind w:hanging="722"/>
      </w:pPr>
      <w:r w:rsidRPr="00A12CA0">
        <w:t>reports</w:t>
      </w:r>
    </w:p>
    <w:p w:rsidR="00E3234C" w:rsidRDefault="00E3234C" w:rsidP="00E3234C">
      <w:pPr>
        <w:pStyle w:val="ListParagraph"/>
        <w:numPr>
          <w:ilvl w:val="0"/>
          <w:numId w:val="16"/>
        </w:numPr>
        <w:tabs>
          <w:tab w:val="left" w:pos="851"/>
          <w:tab w:val="left" w:pos="1276"/>
        </w:tabs>
        <w:ind w:hanging="722"/>
      </w:pPr>
      <w:r w:rsidRPr="00A12CA0">
        <w:t>short response questions</w:t>
      </w:r>
    </w:p>
    <w:p w:rsidR="005443BF" w:rsidRPr="00787AFA" w:rsidRDefault="005443BF" w:rsidP="005443BF">
      <w:pPr>
        <w:tabs>
          <w:tab w:val="left" w:pos="851"/>
          <w:tab w:val="left" w:pos="1276"/>
        </w:tabs>
        <w:ind w:left="851" w:hanging="851"/>
        <w:rPr>
          <w:sz w:val="16"/>
        </w:rPr>
      </w:pPr>
    </w:p>
    <w:p w:rsidR="00E3234C" w:rsidRDefault="005443BF" w:rsidP="005443BF">
      <w:pPr>
        <w:tabs>
          <w:tab w:val="left" w:pos="851"/>
          <w:tab w:val="left" w:pos="1276"/>
        </w:tabs>
        <w:ind w:left="851" w:hanging="851"/>
      </w:pPr>
      <w:r>
        <w:tab/>
      </w:r>
      <w:r w:rsidR="00E3234C">
        <w:t>I</w:t>
      </w:r>
      <w:r w:rsidR="00E3234C" w:rsidRPr="00A12CA0">
        <w:t xml:space="preserve">t would be an advantage </w:t>
      </w:r>
      <w:r w:rsidR="00E3234C">
        <w:t xml:space="preserve">for you </w:t>
      </w:r>
      <w:r w:rsidR="00E3234C" w:rsidRPr="00A12CA0">
        <w:t xml:space="preserve">to have some experience of </w:t>
      </w:r>
      <w:r w:rsidR="00E3234C">
        <w:t>using</w:t>
      </w:r>
      <w:r>
        <w:t xml:space="preserve"> </w:t>
      </w:r>
      <w:r w:rsidR="00E3234C">
        <w:t>IT</w:t>
      </w:r>
      <w:r w:rsidR="00E3234C" w:rsidRPr="00A12CA0">
        <w:t xml:space="preserve"> or a qualification such as the NPA in Mobile Technology at SCQF level 4.</w:t>
      </w:r>
    </w:p>
    <w:p w:rsidR="005443BF" w:rsidRPr="00787AFA" w:rsidRDefault="005443BF" w:rsidP="005443BF">
      <w:pPr>
        <w:tabs>
          <w:tab w:val="left" w:pos="851"/>
          <w:tab w:val="left" w:pos="1276"/>
        </w:tabs>
        <w:ind w:left="851" w:hanging="851"/>
        <w:rPr>
          <w:sz w:val="18"/>
        </w:rPr>
      </w:pPr>
    </w:p>
    <w:p w:rsidR="005443BF" w:rsidDel="00BD7EEE" w:rsidRDefault="005443BF" w:rsidP="00176AB7">
      <w:pPr>
        <w:pStyle w:val="ADsubheading1"/>
        <w:rPr>
          <w:del w:id="691" w:author="SQA Computing" w:date="2017-06-22T11:16:00Z"/>
          <w:szCs w:val="22"/>
        </w:rPr>
      </w:pPr>
      <w:bookmarkStart w:id="692" w:name="_Toc342375248"/>
      <w:del w:id="693" w:author="SQA Computing" w:date="2017-06-22T11:16:00Z">
        <w:r w:rsidRPr="005443BF" w:rsidDel="00BD7EEE">
          <w:delText>8.3</w:delText>
        </w:r>
        <w:r w:rsidRPr="005443BF" w:rsidDel="00BD7EEE">
          <w:tab/>
          <w:delText>NPA at SCQF level 6</w:delText>
        </w:r>
        <w:bookmarkEnd w:id="692"/>
      </w:del>
    </w:p>
    <w:p w:rsidR="005443BF" w:rsidRPr="00787AFA" w:rsidDel="00BD7EEE" w:rsidRDefault="005443BF" w:rsidP="005443BF">
      <w:pPr>
        <w:tabs>
          <w:tab w:val="left" w:pos="851"/>
          <w:tab w:val="left" w:pos="1276"/>
        </w:tabs>
        <w:ind w:left="851" w:hanging="851"/>
        <w:rPr>
          <w:del w:id="694" w:author="SQA Computing" w:date="2017-06-22T11:16:00Z"/>
          <w:sz w:val="16"/>
          <w:szCs w:val="22"/>
        </w:rPr>
      </w:pPr>
    </w:p>
    <w:p w:rsidR="005443BF" w:rsidDel="00BD7EEE" w:rsidRDefault="005443BF" w:rsidP="005443BF">
      <w:pPr>
        <w:tabs>
          <w:tab w:val="left" w:pos="851"/>
        </w:tabs>
        <w:ind w:left="851" w:hanging="851"/>
        <w:rPr>
          <w:del w:id="695" w:author="SQA Computing" w:date="2017-06-22T11:16:00Z"/>
        </w:rPr>
      </w:pPr>
      <w:del w:id="696" w:author="SQA Computing" w:date="2017-06-22T11:16:00Z">
        <w:r w:rsidDel="00BD7EEE">
          <w:rPr>
            <w:szCs w:val="22"/>
          </w:rPr>
          <w:tab/>
        </w:r>
        <w:r w:rsidRPr="00A12CA0" w:rsidDel="00BD7EEE">
          <w:delText xml:space="preserve">The NPA in Mobile Technology at SCQF level 6 will further develop your knowledge and skills in mobile technology. The </w:delText>
        </w:r>
        <w:r w:rsidDel="00BD7EEE">
          <w:delText>NPA</w:delText>
        </w:r>
        <w:r w:rsidRPr="00A12CA0" w:rsidDel="00BD7EEE">
          <w:delText xml:space="preserve"> contains </w:delText>
        </w:r>
        <w:r w:rsidDel="00BD7EEE">
          <w:delText>four</w:delText>
        </w:r>
        <w:r w:rsidRPr="00A12CA0" w:rsidDel="00BD7EEE">
          <w:delText xml:space="preserve"> mandatory Units </w:delText>
        </w:r>
        <w:r w:rsidDel="00BD7EEE">
          <w:delText xml:space="preserve">with one further Unit required </w:delText>
        </w:r>
        <w:r w:rsidRPr="00A12CA0" w:rsidDel="00BD7EEE">
          <w:delText xml:space="preserve">from the list of options. It will further develop practical skills using mobile technology and provide you with the option of further developing skills and for creation </w:delText>
        </w:r>
        <w:r w:rsidDel="00BD7EEE">
          <w:delText xml:space="preserve">of </w:delText>
        </w:r>
        <w:r w:rsidRPr="00A12CA0" w:rsidDel="00BD7EEE">
          <w:delText>web page</w:delText>
        </w:r>
        <w:r w:rsidDel="00BD7EEE">
          <w:delText>s</w:delText>
        </w:r>
        <w:r w:rsidRPr="00A12CA0" w:rsidDel="00BD7EEE">
          <w:delText xml:space="preserve"> or programming </w:delText>
        </w:r>
        <w:r w:rsidDel="00BD7EEE">
          <w:delText>on</w:delText>
        </w:r>
        <w:r w:rsidRPr="00A12CA0" w:rsidDel="00BD7EEE">
          <w:delText xml:space="preserve"> </w:delText>
        </w:r>
        <w:r w:rsidDel="00BD7EEE">
          <w:delText>m</w:delText>
        </w:r>
        <w:r w:rsidRPr="00A12CA0" w:rsidDel="00BD7EEE">
          <w:delText xml:space="preserve">obile </w:delText>
        </w:r>
        <w:r w:rsidDel="00BD7EEE">
          <w:delText>d</w:delText>
        </w:r>
        <w:r w:rsidRPr="00A12CA0" w:rsidDel="00BD7EEE">
          <w:delText xml:space="preserve">evices </w:delText>
        </w:r>
        <w:r w:rsidDel="00BD7EEE">
          <w:delText>(options will depend on what is offered at your centre).</w:delText>
        </w:r>
        <w:r w:rsidRPr="00A12CA0" w:rsidDel="00BD7EEE">
          <w:delText xml:space="preserve"> </w:delText>
        </w:r>
        <w:r w:rsidDel="00BD7EEE">
          <w:delText>A</w:delText>
        </w:r>
        <w:r w:rsidRPr="00A12CA0" w:rsidDel="00BD7EEE">
          <w:delText xml:space="preserve"> </w:delText>
        </w:r>
        <w:r w:rsidDel="00BD7EEE">
          <w:delText>p</w:delText>
        </w:r>
        <w:r w:rsidRPr="00A12CA0" w:rsidDel="00BD7EEE">
          <w:delText>roject</w:delText>
        </w:r>
        <w:r w:rsidDel="00BD7EEE">
          <w:delText>-based Unit</w:delText>
        </w:r>
        <w:r w:rsidRPr="00A12CA0" w:rsidDel="00BD7EEE">
          <w:delText xml:space="preserve"> will provide an opportunity to combine the knowledge and skills gained in the other mandatory Units.</w:delText>
        </w:r>
        <w:r w:rsidDel="00BD7EEE">
          <w:delText xml:space="preserve"> T</w:delText>
        </w:r>
        <w:r w:rsidRPr="00A12CA0" w:rsidDel="00BD7EEE">
          <w:delText>he mandatory Units are designed to:</w:delText>
        </w:r>
      </w:del>
    </w:p>
    <w:p w:rsidR="005443BF" w:rsidRPr="00787AFA" w:rsidDel="00BD7EEE" w:rsidRDefault="005443BF" w:rsidP="005443BF">
      <w:pPr>
        <w:tabs>
          <w:tab w:val="left" w:pos="851"/>
        </w:tabs>
        <w:ind w:left="851" w:hanging="851"/>
        <w:rPr>
          <w:del w:id="697" w:author="SQA Computing" w:date="2017-06-22T11:16:00Z"/>
          <w:sz w:val="16"/>
        </w:rPr>
      </w:pPr>
    </w:p>
    <w:p w:rsidR="005443BF" w:rsidDel="00BD7EEE" w:rsidRDefault="005443BF" w:rsidP="005443BF">
      <w:pPr>
        <w:pStyle w:val="ListParagraph"/>
        <w:numPr>
          <w:ilvl w:val="0"/>
          <w:numId w:val="20"/>
        </w:numPr>
        <w:tabs>
          <w:tab w:val="left" w:pos="851"/>
          <w:tab w:val="left" w:pos="1276"/>
        </w:tabs>
        <w:ind w:left="1276" w:hanging="425"/>
        <w:rPr>
          <w:del w:id="698" w:author="SQA Computing" w:date="2017-06-22T11:16:00Z"/>
        </w:rPr>
      </w:pPr>
      <w:del w:id="699" w:author="SQA Computing" w:date="2017-06-22T11:16:00Z">
        <w:r w:rsidRPr="00A12CA0" w:rsidDel="00BD7EEE">
          <w:delText>give you practical experience of using different mobile devices</w:delText>
        </w:r>
      </w:del>
    </w:p>
    <w:p w:rsidR="005443BF" w:rsidDel="00BD7EEE" w:rsidRDefault="005443BF" w:rsidP="005443BF">
      <w:pPr>
        <w:pStyle w:val="ListParagraph"/>
        <w:numPr>
          <w:ilvl w:val="0"/>
          <w:numId w:val="20"/>
        </w:numPr>
        <w:tabs>
          <w:tab w:val="left" w:pos="851"/>
          <w:tab w:val="left" w:pos="1276"/>
        </w:tabs>
        <w:ind w:left="1276" w:hanging="425"/>
        <w:rPr>
          <w:del w:id="700" w:author="SQA Computing" w:date="2017-06-22T11:16:00Z"/>
        </w:rPr>
      </w:pPr>
      <w:del w:id="701" w:author="SQA Computing" w:date="2017-06-22T11:16:00Z">
        <w:r w:rsidRPr="00A12CA0" w:rsidDel="00BD7EEE">
          <w:delText>provide you with the knowledge and understanding of different mobile technology systems and specifications</w:delText>
        </w:r>
      </w:del>
    </w:p>
    <w:p w:rsidR="005443BF" w:rsidDel="00BD7EEE" w:rsidRDefault="005443BF" w:rsidP="005443BF">
      <w:pPr>
        <w:pStyle w:val="ListParagraph"/>
        <w:numPr>
          <w:ilvl w:val="0"/>
          <w:numId w:val="20"/>
        </w:numPr>
        <w:tabs>
          <w:tab w:val="left" w:pos="851"/>
          <w:tab w:val="left" w:pos="1276"/>
        </w:tabs>
        <w:ind w:left="1276" w:hanging="425"/>
        <w:rPr>
          <w:del w:id="702" w:author="SQA Computing" w:date="2017-06-22T11:16:00Z"/>
        </w:rPr>
      </w:pPr>
      <w:del w:id="703" w:author="SQA Computing" w:date="2017-06-22T11:16:00Z">
        <w:r w:rsidRPr="00A12CA0" w:rsidDel="00BD7EEE">
          <w:delText>provide you with the knowledge and understanding of mobile device security methods and peripheral devices</w:delText>
        </w:r>
      </w:del>
    </w:p>
    <w:p w:rsidR="005443BF" w:rsidDel="00BD7EEE" w:rsidRDefault="005443BF" w:rsidP="005443BF">
      <w:pPr>
        <w:pStyle w:val="ListParagraph"/>
        <w:numPr>
          <w:ilvl w:val="0"/>
          <w:numId w:val="20"/>
        </w:numPr>
        <w:tabs>
          <w:tab w:val="left" w:pos="851"/>
          <w:tab w:val="left" w:pos="1276"/>
        </w:tabs>
        <w:ind w:left="1276" w:hanging="425"/>
        <w:rPr>
          <w:del w:id="704" w:author="SQA Computing" w:date="2017-06-22T11:16:00Z"/>
        </w:rPr>
      </w:pPr>
      <w:del w:id="705" w:author="SQA Computing" w:date="2017-06-22T11:16:00Z">
        <w:r w:rsidRPr="00A12CA0" w:rsidDel="00BD7EEE">
          <w:delText>provide you with an opportunity to use mobile technology media</w:delText>
        </w:r>
      </w:del>
    </w:p>
    <w:p w:rsidR="005443BF" w:rsidDel="00BD7EEE" w:rsidRDefault="005443BF" w:rsidP="005443BF">
      <w:pPr>
        <w:pStyle w:val="ListParagraph"/>
        <w:numPr>
          <w:ilvl w:val="0"/>
          <w:numId w:val="20"/>
        </w:numPr>
        <w:tabs>
          <w:tab w:val="left" w:pos="851"/>
          <w:tab w:val="left" w:pos="1276"/>
        </w:tabs>
        <w:ind w:left="1276" w:hanging="425"/>
        <w:rPr>
          <w:del w:id="706" w:author="SQA Computing" w:date="2017-06-22T11:16:00Z"/>
        </w:rPr>
      </w:pPr>
      <w:del w:id="707" w:author="SQA Computing" w:date="2017-06-22T11:16:00Z">
        <w:r w:rsidRPr="00A12CA0" w:rsidDel="00BD7EEE">
          <w:delText>give you the opportunity to plan, implement and evaluate a mobile technology project</w:delText>
        </w:r>
      </w:del>
    </w:p>
    <w:p w:rsidR="005443BF" w:rsidDel="00BD7EEE" w:rsidRDefault="005443BF" w:rsidP="005443BF">
      <w:pPr>
        <w:pStyle w:val="ListParagraph"/>
        <w:numPr>
          <w:ilvl w:val="0"/>
          <w:numId w:val="20"/>
        </w:numPr>
        <w:tabs>
          <w:tab w:val="left" w:pos="851"/>
          <w:tab w:val="left" w:pos="1276"/>
        </w:tabs>
        <w:ind w:left="1276" w:hanging="425"/>
        <w:rPr>
          <w:del w:id="708" w:author="SQA Computing" w:date="2017-06-22T11:16:00Z"/>
        </w:rPr>
      </w:pPr>
      <w:del w:id="709" w:author="SQA Computing" w:date="2017-06-22T11:16:00Z">
        <w:r w:rsidRPr="00A12CA0" w:rsidDel="00BD7EEE">
          <w:delText>investigate future trends in mobile technology</w:delText>
        </w:r>
      </w:del>
    </w:p>
    <w:p w:rsidR="005443BF" w:rsidDel="00BD7EEE" w:rsidRDefault="005443BF" w:rsidP="005443BF">
      <w:pPr>
        <w:pStyle w:val="ListParagraph"/>
        <w:numPr>
          <w:ilvl w:val="0"/>
          <w:numId w:val="20"/>
        </w:numPr>
        <w:tabs>
          <w:tab w:val="left" w:pos="851"/>
          <w:tab w:val="left" w:pos="1276"/>
        </w:tabs>
        <w:ind w:left="1276" w:hanging="425"/>
        <w:rPr>
          <w:del w:id="710" w:author="SQA Computing" w:date="2017-06-22T11:16:00Z"/>
        </w:rPr>
      </w:pPr>
      <w:del w:id="711" w:author="SQA Computing" w:date="2017-06-22T11:16:00Z">
        <w:r w:rsidRPr="00A12CA0" w:rsidDel="00BD7EEE">
          <w:delText>prepare you for entry into further qualifications at a higher level</w:delText>
        </w:r>
      </w:del>
    </w:p>
    <w:p w:rsidR="005443BF" w:rsidRPr="00787AFA" w:rsidDel="00BD7EEE" w:rsidRDefault="005443BF" w:rsidP="005443BF">
      <w:pPr>
        <w:tabs>
          <w:tab w:val="left" w:pos="851"/>
          <w:tab w:val="left" w:pos="1276"/>
        </w:tabs>
        <w:rPr>
          <w:del w:id="712" w:author="SQA Computing" w:date="2017-06-22T11:16:00Z"/>
          <w:sz w:val="16"/>
        </w:rPr>
      </w:pPr>
    </w:p>
    <w:p w:rsidR="005443BF" w:rsidDel="00BD7EEE" w:rsidRDefault="005443BF" w:rsidP="005443BF">
      <w:pPr>
        <w:tabs>
          <w:tab w:val="left" w:pos="851"/>
          <w:tab w:val="left" w:pos="1276"/>
        </w:tabs>
        <w:rPr>
          <w:del w:id="713" w:author="SQA Computing" w:date="2017-06-22T11:16:00Z"/>
        </w:rPr>
      </w:pPr>
      <w:del w:id="714" w:author="SQA Computing" w:date="2017-06-22T11:16:00Z">
        <w:r w:rsidDel="00BD7EEE">
          <w:tab/>
        </w:r>
        <w:r w:rsidRPr="00C2023D" w:rsidDel="00BD7EEE">
          <w:delText>Undertaking this NPA will allow you to develop:</w:delText>
        </w:r>
      </w:del>
    </w:p>
    <w:p w:rsidR="005443BF" w:rsidRPr="00787AFA" w:rsidDel="00BD7EEE" w:rsidRDefault="005443BF" w:rsidP="005443BF">
      <w:pPr>
        <w:tabs>
          <w:tab w:val="left" w:pos="851"/>
          <w:tab w:val="left" w:pos="1276"/>
        </w:tabs>
        <w:rPr>
          <w:del w:id="715" w:author="SQA Computing" w:date="2017-06-22T11:16:00Z"/>
          <w:sz w:val="16"/>
        </w:rPr>
      </w:pPr>
    </w:p>
    <w:p w:rsidR="005443BF" w:rsidDel="00BD7EEE" w:rsidRDefault="005443BF" w:rsidP="00DE223D">
      <w:pPr>
        <w:pStyle w:val="ListParagraph"/>
        <w:numPr>
          <w:ilvl w:val="0"/>
          <w:numId w:val="21"/>
        </w:numPr>
        <w:tabs>
          <w:tab w:val="left" w:pos="851"/>
          <w:tab w:val="left" w:pos="1276"/>
        </w:tabs>
        <w:ind w:left="1276" w:hanging="425"/>
        <w:rPr>
          <w:del w:id="716" w:author="SQA Computing" w:date="2017-06-22T11:16:00Z"/>
        </w:rPr>
      </w:pPr>
      <w:del w:id="717" w:author="SQA Computing" w:date="2017-06-22T11:16:00Z">
        <w:r w:rsidRPr="00A12CA0" w:rsidDel="00BD7EEE">
          <w:delText>employability skills</w:delText>
        </w:r>
      </w:del>
    </w:p>
    <w:p w:rsidR="005443BF" w:rsidDel="00BD7EEE" w:rsidRDefault="005443BF" w:rsidP="005443BF">
      <w:pPr>
        <w:pStyle w:val="ListParagraph"/>
        <w:numPr>
          <w:ilvl w:val="0"/>
          <w:numId w:val="21"/>
        </w:numPr>
        <w:tabs>
          <w:tab w:val="left" w:pos="851"/>
          <w:tab w:val="left" w:pos="1276"/>
        </w:tabs>
        <w:ind w:left="1276" w:hanging="425"/>
        <w:rPr>
          <w:del w:id="718" w:author="SQA Computing" w:date="2017-06-22T11:16:00Z"/>
        </w:rPr>
      </w:pPr>
      <w:del w:id="719" w:author="SQA Computing" w:date="2017-06-22T11:16:00Z">
        <w:r w:rsidRPr="00A12CA0" w:rsidDel="00BD7EEE">
          <w:delText>listening skills</w:delText>
        </w:r>
      </w:del>
    </w:p>
    <w:p w:rsidR="005443BF" w:rsidDel="00BD7EEE" w:rsidRDefault="005443BF" w:rsidP="005443BF">
      <w:pPr>
        <w:pStyle w:val="ListParagraph"/>
        <w:numPr>
          <w:ilvl w:val="0"/>
          <w:numId w:val="21"/>
        </w:numPr>
        <w:tabs>
          <w:tab w:val="left" w:pos="851"/>
          <w:tab w:val="left" w:pos="1276"/>
        </w:tabs>
        <w:ind w:left="1276" w:hanging="425"/>
        <w:rPr>
          <w:del w:id="720" w:author="SQA Computing" w:date="2017-06-22T11:16:00Z"/>
        </w:rPr>
      </w:pPr>
      <w:del w:id="721" w:author="SQA Computing" w:date="2017-06-22T11:16:00Z">
        <w:r w:rsidRPr="00A12CA0" w:rsidDel="00BD7EEE">
          <w:delText>problem solving</w:delText>
        </w:r>
        <w:r w:rsidDel="00BD7EEE">
          <w:delText xml:space="preserve"> skills</w:delText>
        </w:r>
      </w:del>
    </w:p>
    <w:p w:rsidR="005443BF" w:rsidDel="00BD7EEE" w:rsidRDefault="005443BF" w:rsidP="005443BF">
      <w:pPr>
        <w:pStyle w:val="ListParagraph"/>
        <w:numPr>
          <w:ilvl w:val="0"/>
          <w:numId w:val="21"/>
        </w:numPr>
        <w:tabs>
          <w:tab w:val="left" w:pos="851"/>
          <w:tab w:val="left" w:pos="1276"/>
        </w:tabs>
        <w:ind w:left="1276" w:hanging="425"/>
        <w:rPr>
          <w:del w:id="722" w:author="SQA Computing" w:date="2017-06-22T11:16:00Z"/>
        </w:rPr>
      </w:pPr>
      <w:del w:id="723" w:author="SQA Computing" w:date="2017-06-22T11:16:00Z">
        <w:r w:rsidRPr="00A12CA0" w:rsidDel="00BD7EEE">
          <w:delText>team working</w:delText>
        </w:r>
        <w:r w:rsidDel="00BD7EEE">
          <w:delText xml:space="preserve"> skills</w:delText>
        </w:r>
      </w:del>
    </w:p>
    <w:p w:rsidR="005443BF" w:rsidDel="00BD7EEE" w:rsidRDefault="005443BF" w:rsidP="005443BF">
      <w:pPr>
        <w:pStyle w:val="ListParagraph"/>
        <w:numPr>
          <w:ilvl w:val="0"/>
          <w:numId w:val="21"/>
        </w:numPr>
        <w:tabs>
          <w:tab w:val="left" w:pos="851"/>
          <w:tab w:val="left" w:pos="1276"/>
        </w:tabs>
        <w:ind w:left="1276" w:hanging="425"/>
        <w:rPr>
          <w:del w:id="724" w:author="SQA Computing" w:date="2017-06-22T11:16:00Z"/>
        </w:rPr>
      </w:pPr>
      <w:del w:id="725" w:author="SQA Computing" w:date="2017-06-22T11:16:00Z">
        <w:r w:rsidRPr="00A12CA0" w:rsidDel="00BD7EEE">
          <w:delText>adaptability</w:delText>
        </w:r>
      </w:del>
    </w:p>
    <w:p w:rsidR="005443BF" w:rsidDel="00BD7EEE" w:rsidRDefault="005443BF" w:rsidP="005443BF">
      <w:pPr>
        <w:pStyle w:val="ListParagraph"/>
        <w:numPr>
          <w:ilvl w:val="0"/>
          <w:numId w:val="21"/>
        </w:numPr>
        <w:tabs>
          <w:tab w:val="left" w:pos="851"/>
          <w:tab w:val="left" w:pos="1276"/>
        </w:tabs>
        <w:ind w:left="1276" w:hanging="425"/>
        <w:rPr>
          <w:del w:id="726" w:author="SQA Computing" w:date="2017-06-22T11:16:00Z"/>
        </w:rPr>
      </w:pPr>
      <w:del w:id="727" w:author="SQA Computing" w:date="2017-06-22T11:16:00Z">
        <w:r w:rsidRPr="00A12CA0" w:rsidDel="00BD7EEE">
          <w:delText>flexibility</w:delText>
        </w:r>
      </w:del>
    </w:p>
    <w:p w:rsidR="005443BF" w:rsidDel="00BD7EEE" w:rsidRDefault="005443BF" w:rsidP="005443BF">
      <w:pPr>
        <w:pStyle w:val="ListParagraph"/>
        <w:numPr>
          <w:ilvl w:val="0"/>
          <w:numId w:val="21"/>
        </w:numPr>
        <w:tabs>
          <w:tab w:val="left" w:pos="851"/>
          <w:tab w:val="left" w:pos="1276"/>
        </w:tabs>
        <w:ind w:left="1276" w:hanging="425"/>
        <w:rPr>
          <w:del w:id="728" w:author="SQA Computing" w:date="2017-06-22T11:16:00Z"/>
        </w:rPr>
      </w:pPr>
      <w:del w:id="729" w:author="SQA Computing" w:date="2017-06-22T11:16:00Z">
        <w:r w:rsidRPr="00A12CA0" w:rsidDel="00BD7EEE">
          <w:delText>planning</w:delText>
        </w:r>
        <w:r w:rsidDel="00BD7EEE">
          <w:delText xml:space="preserve"> skills</w:delText>
        </w:r>
      </w:del>
    </w:p>
    <w:p w:rsidR="005443BF" w:rsidRPr="00787AFA" w:rsidDel="00BD7EEE" w:rsidRDefault="005443BF" w:rsidP="005443BF">
      <w:pPr>
        <w:tabs>
          <w:tab w:val="left" w:pos="851"/>
          <w:tab w:val="left" w:pos="1276"/>
        </w:tabs>
        <w:rPr>
          <w:del w:id="730" w:author="SQA Computing" w:date="2017-06-22T11:16:00Z"/>
          <w:sz w:val="16"/>
        </w:rPr>
      </w:pPr>
    </w:p>
    <w:p w:rsidR="005443BF" w:rsidDel="00BD7EEE" w:rsidRDefault="005443BF" w:rsidP="005443BF">
      <w:pPr>
        <w:tabs>
          <w:tab w:val="left" w:pos="851"/>
          <w:tab w:val="left" w:pos="1276"/>
        </w:tabs>
        <w:ind w:left="851" w:hanging="851"/>
        <w:rPr>
          <w:del w:id="731" w:author="SQA Computing" w:date="2017-06-22T11:16:00Z"/>
        </w:rPr>
      </w:pPr>
      <w:del w:id="732" w:author="SQA Computing" w:date="2017-06-22T11:16:00Z">
        <w:r w:rsidDel="00BD7EEE">
          <w:tab/>
        </w:r>
        <w:r w:rsidRPr="00A12CA0" w:rsidDel="00BD7EEE">
          <w:delText>The Units at SCQF level 6 are mostly practical and a range of assessment approaches will include:</w:delText>
        </w:r>
      </w:del>
    </w:p>
    <w:p w:rsidR="005443BF" w:rsidRPr="00787AFA" w:rsidDel="00BD7EEE" w:rsidRDefault="005443BF" w:rsidP="005443BF">
      <w:pPr>
        <w:tabs>
          <w:tab w:val="left" w:pos="851"/>
          <w:tab w:val="left" w:pos="1276"/>
        </w:tabs>
        <w:ind w:left="851" w:hanging="851"/>
        <w:rPr>
          <w:del w:id="733" w:author="SQA Computing" w:date="2017-06-22T11:16:00Z"/>
          <w:sz w:val="16"/>
        </w:rPr>
      </w:pPr>
    </w:p>
    <w:p w:rsidR="005443BF" w:rsidDel="00BD7EEE" w:rsidRDefault="005443BF" w:rsidP="005443BF">
      <w:pPr>
        <w:pStyle w:val="ListParagraph"/>
        <w:numPr>
          <w:ilvl w:val="0"/>
          <w:numId w:val="22"/>
        </w:numPr>
        <w:tabs>
          <w:tab w:val="left" w:pos="851"/>
          <w:tab w:val="left" w:pos="1276"/>
        </w:tabs>
        <w:ind w:left="0" w:firstLine="851"/>
        <w:rPr>
          <w:del w:id="734" w:author="SQA Computing" w:date="2017-06-22T11:16:00Z"/>
        </w:rPr>
      </w:pPr>
      <w:del w:id="735" w:author="SQA Computing" w:date="2017-06-22T11:16:00Z">
        <w:r w:rsidRPr="00A12CA0" w:rsidDel="00BD7EEE">
          <w:delText>candidate logbooks</w:delText>
        </w:r>
      </w:del>
    </w:p>
    <w:p w:rsidR="005443BF" w:rsidDel="00BD7EEE" w:rsidRDefault="005443BF" w:rsidP="005443BF">
      <w:pPr>
        <w:pStyle w:val="ListParagraph"/>
        <w:numPr>
          <w:ilvl w:val="0"/>
          <w:numId w:val="22"/>
        </w:numPr>
        <w:tabs>
          <w:tab w:val="left" w:pos="851"/>
          <w:tab w:val="left" w:pos="1276"/>
        </w:tabs>
        <w:ind w:left="0" w:firstLine="851"/>
        <w:rPr>
          <w:del w:id="736" w:author="SQA Computing" w:date="2017-06-22T11:16:00Z"/>
        </w:rPr>
      </w:pPr>
      <w:del w:id="737" w:author="SQA Computing" w:date="2017-06-22T11:16:00Z">
        <w:r w:rsidRPr="00A12CA0" w:rsidDel="00BD7EEE">
          <w:delText>evidence of practical work</w:delText>
        </w:r>
      </w:del>
    </w:p>
    <w:p w:rsidR="005443BF" w:rsidDel="00BD7EEE" w:rsidRDefault="005443BF" w:rsidP="005443BF">
      <w:pPr>
        <w:pStyle w:val="ListParagraph"/>
        <w:numPr>
          <w:ilvl w:val="0"/>
          <w:numId w:val="22"/>
        </w:numPr>
        <w:tabs>
          <w:tab w:val="left" w:pos="851"/>
          <w:tab w:val="left" w:pos="1276"/>
        </w:tabs>
        <w:ind w:left="0" w:firstLine="851"/>
        <w:rPr>
          <w:del w:id="738" w:author="SQA Computing" w:date="2017-06-22T11:16:00Z"/>
        </w:rPr>
      </w:pPr>
      <w:del w:id="739" w:author="SQA Computing" w:date="2017-06-22T11:16:00Z">
        <w:r w:rsidRPr="00A12CA0" w:rsidDel="00BD7EEE">
          <w:delText>reports</w:delText>
        </w:r>
      </w:del>
    </w:p>
    <w:p w:rsidR="005443BF" w:rsidDel="00BD7EEE" w:rsidRDefault="005443BF" w:rsidP="005443BF">
      <w:pPr>
        <w:pStyle w:val="ListParagraph"/>
        <w:numPr>
          <w:ilvl w:val="0"/>
          <w:numId w:val="22"/>
        </w:numPr>
        <w:tabs>
          <w:tab w:val="left" w:pos="851"/>
          <w:tab w:val="left" w:pos="1276"/>
        </w:tabs>
        <w:ind w:left="0" w:firstLine="851"/>
        <w:rPr>
          <w:del w:id="740" w:author="SQA Computing" w:date="2017-06-22T11:16:00Z"/>
        </w:rPr>
      </w:pPr>
      <w:del w:id="741" w:author="SQA Computing" w:date="2017-06-22T11:16:00Z">
        <w:r w:rsidRPr="00A12CA0" w:rsidDel="00BD7EEE">
          <w:delText>short response questions</w:delText>
        </w:r>
      </w:del>
    </w:p>
    <w:p w:rsidR="005443BF" w:rsidDel="00BD7EEE" w:rsidRDefault="005443BF" w:rsidP="005443BF">
      <w:pPr>
        <w:pStyle w:val="ListParagraph"/>
        <w:numPr>
          <w:ilvl w:val="0"/>
          <w:numId w:val="22"/>
        </w:numPr>
        <w:tabs>
          <w:tab w:val="left" w:pos="851"/>
          <w:tab w:val="left" w:pos="1276"/>
        </w:tabs>
        <w:ind w:left="0" w:firstLine="851"/>
        <w:rPr>
          <w:del w:id="742" w:author="SQA Computing" w:date="2017-06-22T11:16:00Z"/>
        </w:rPr>
      </w:pPr>
      <w:del w:id="743" w:author="SQA Computing" w:date="2017-06-22T11:16:00Z">
        <w:r w:rsidRPr="00A12CA0" w:rsidDel="00BD7EEE">
          <w:delText>project</w:delText>
        </w:r>
      </w:del>
    </w:p>
    <w:p w:rsidR="005443BF" w:rsidRPr="00787AFA" w:rsidDel="00BD7EEE" w:rsidRDefault="005443BF" w:rsidP="005443BF">
      <w:pPr>
        <w:tabs>
          <w:tab w:val="left" w:pos="851"/>
          <w:tab w:val="left" w:pos="1276"/>
        </w:tabs>
        <w:rPr>
          <w:del w:id="744" w:author="SQA Computing" w:date="2017-06-22T11:16:00Z"/>
          <w:sz w:val="16"/>
        </w:rPr>
      </w:pPr>
    </w:p>
    <w:p w:rsidR="005443BF" w:rsidDel="00BD7EEE" w:rsidRDefault="005443BF" w:rsidP="005443BF">
      <w:pPr>
        <w:tabs>
          <w:tab w:val="left" w:pos="851"/>
          <w:tab w:val="left" w:pos="1276"/>
        </w:tabs>
        <w:ind w:left="851" w:hanging="851"/>
        <w:rPr>
          <w:del w:id="745" w:author="SQA Computing" w:date="2017-06-22T11:16:00Z"/>
        </w:rPr>
      </w:pPr>
      <w:del w:id="746" w:author="SQA Computing" w:date="2017-06-22T11:16:00Z">
        <w:r w:rsidDel="00BD7EEE">
          <w:tab/>
          <w:delText>I</w:delText>
        </w:r>
        <w:r w:rsidRPr="00A12CA0" w:rsidDel="00BD7EEE">
          <w:delText xml:space="preserve">t would be an advantage </w:delText>
        </w:r>
        <w:r w:rsidDel="00BD7EEE">
          <w:delText xml:space="preserve">for you </w:delText>
        </w:r>
        <w:r w:rsidRPr="00A12CA0" w:rsidDel="00BD7EEE">
          <w:delText xml:space="preserve">to have some experience of </w:delText>
        </w:r>
        <w:r w:rsidDel="00BD7EEE">
          <w:delText>using IT</w:delText>
        </w:r>
        <w:r w:rsidRPr="00A12CA0" w:rsidDel="00BD7EEE">
          <w:delText xml:space="preserve"> or a qualification such as the NPA in Mobile Technology at SCQF level </w:delText>
        </w:r>
        <w:r w:rsidDel="00BD7EEE">
          <w:delText>5</w:delText>
        </w:r>
        <w:r w:rsidRPr="00A12CA0" w:rsidDel="00BD7EEE">
          <w:delText>.</w:delText>
        </w:r>
      </w:del>
    </w:p>
    <w:p w:rsidR="005443BF" w:rsidRDefault="005443BF" w:rsidP="005443BF">
      <w:pPr>
        <w:tabs>
          <w:tab w:val="left" w:pos="851"/>
          <w:tab w:val="left" w:pos="1276"/>
        </w:tabs>
        <w:ind w:left="851" w:hanging="851"/>
      </w:pPr>
      <w:r>
        <w:br w:type="page"/>
      </w:r>
    </w:p>
    <w:p w:rsidR="005443BF" w:rsidRPr="00787AFA" w:rsidRDefault="00787AFA" w:rsidP="00176AB7">
      <w:pPr>
        <w:pStyle w:val="ADsubheading1"/>
      </w:pPr>
      <w:bookmarkStart w:id="747" w:name="_Toc342375249"/>
      <w:bookmarkStart w:id="748" w:name="_Toc485894945"/>
      <w:r w:rsidRPr="00787AFA">
        <w:t>8.</w:t>
      </w:r>
      <w:ins w:id="749" w:author="SQA Computing" w:date="2017-06-22T11:29:00Z">
        <w:r w:rsidR="006E3F4D">
          <w:t>3</w:t>
        </w:r>
      </w:ins>
      <w:del w:id="750" w:author="SQA Computing" w:date="2017-06-22T11:29:00Z">
        <w:r w:rsidRPr="00787AFA" w:rsidDel="006E3F4D">
          <w:delText>4</w:delText>
        </w:r>
      </w:del>
      <w:r w:rsidRPr="00787AFA">
        <w:tab/>
        <w:t>Progression pathways</w:t>
      </w:r>
      <w:bookmarkEnd w:id="747"/>
      <w:bookmarkEnd w:id="748"/>
    </w:p>
    <w:p w:rsidR="00787AFA" w:rsidRPr="005443BF" w:rsidRDefault="00787AFA" w:rsidP="005443BF">
      <w:pPr>
        <w:tabs>
          <w:tab w:val="left" w:pos="851"/>
          <w:tab w:val="left" w:pos="1276"/>
        </w:tabs>
        <w:ind w:left="851" w:hanging="851"/>
      </w:pPr>
    </w:p>
    <w:p w:rsidR="00787AFA" w:rsidRDefault="00787AFA" w:rsidP="00787AFA">
      <w:pPr>
        <w:pStyle w:val="Normalitalic"/>
        <w:tabs>
          <w:tab w:val="clear" w:pos="284"/>
          <w:tab w:val="clear" w:pos="567"/>
          <w:tab w:val="left" w:pos="851"/>
        </w:tabs>
        <w:spacing w:line="240" w:lineRule="auto"/>
        <w:ind w:left="851" w:hanging="851"/>
        <w:rPr>
          <w:i w:val="0"/>
        </w:rPr>
      </w:pPr>
      <w:r>
        <w:rPr>
          <w:i w:val="0"/>
        </w:rPr>
        <w:tab/>
      </w:r>
      <w:r w:rsidRPr="00A12CA0">
        <w:rPr>
          <w:i w:val="0"/>
        </w:rPr>
        <w:t>The NPA in Mobile Technology at SCQF level 4 will provide progression to the NPA in Mobile Technology at SCQF level 5</w:t>
      </w:r>
      <w:del w:id="751" w:author="SQA Computing" w:date="2017-06-22T11:16:00Z">
        <w:r w:rsidRPr="00A12CA0" w:rsidDel="00BD7EEE">
          <w:rPr>
            <w:i w:val="0"/>
          </w:rPr>
          <w:delText xml:space="preserve"> and the NPA at SCQF </w:delText>
        </w:r>
        <w:r w:rsidDel="00BD7EEE">
          <w:rPr>
            <w:i w:val="0"/>
          </w:rPr>
          <w:br/>
        </w:r>
        <w:r w:rsidRPr="00A12CA0" w:rsidDel="00BD7EEE">
          <w:rPr>
            <w:i w:val="0"/>
          </w:rPr>
          <w:delText>level 5 will provide progression to the NPA in Mobile Technology at SCQF level 6</w:delText>
        </w:r>
      </w:del>
      <w:r w:rsidRPr="00A12CA0">
        <w:rPr>
          <w:i w:val="0"/>
        </w:rPr>
        <w:t>.</w:t>
      </w:r>
    </w:p>
    <w:p w:rsidR="00787AFA" w:rsidRDefault="00787AFA" w:rsidP="00787AFA">
      <w:pPr>
        <w:pStyle w:val="Normalitalic"/>
        <w:tabs>
          <w:tab w:val="clear" w:pos="284"/>
          <w:tab w:val="clear" w:pos="567"/>
          <w:tab w:val="left" w:pos="851"/>
        </w:tabs>
        <w:spacing w:line="240" w:lineRule="auto"/>
        <w:ind w:left="851" w:hanging="851"/>
        <w:rPr>
          <w:i w:val="0"/>
        </w:rPr>
      </w:pPr>
    </w:p>
    <w:p w:rsidR="00787AFA" w:rsidRDefault="00787AFA" w:rsidP="00787AFA">
      <w:pPr>
        <w:pStyle w:val="Normalitalic"/>
        <w:tabs>
          <w:tab w:val="clear" w:pos="284"/>
          <w:tab w:val="clear" w:pos="567"/>
          <w:tab w:val="left" w:pos="851"/>
        </w:tabs>
        <w:spacing w:line="240" w:lineRule="auto"/>
        <w:ind w:left="851" w:hanging="851"/>
        <w:rPr>
          <w:i w:val="0"/>
        </w:rPr>
      </w:pPr>
      <w:r>
        <w:rPr>
          <w:i w:val="0"/>
        </w:rPr>
        <w:tab/>
        <w:t xml:space="preserve">An additional qualification which may be of interest is the </w:t>
      </w:r>
      <w:r w:rsidRPr="00A12CA0">
        <w:rPr>
          <w:i w:val="0"/>
        </w:rPr>
        <w:t>NC in Mobile Technology at SCQF level 5</w:t>
      </w:r>
      <w:r>
        <w:rPr>
          <w:i w:val="0"/>
        </w:rPr>
        <w:t>. Some of its Units are common to the NPA</w:t>
      </w:r>
      <w:del w:id="752" w:author="SQA Computing" w:date="2017-06-22T11:16:00Z">
        <w:r w:rsidDel="00BD7EEE">
          <w:rPr>
            <w:i w:val="0"/>
          </w:rPr>
          <w:delText>s</w:delText>
        </w:r>
      </w:del>
      <w:r>
        <w:rPr>
          <w:i w:val="0"/>
        </w:rPr>
        <w:t xml:space="preserve"> at level</w:t>
      </w:r>
      <w:del w:id="753" w:author="SQA Computing" w:date="2017-06-22T11:16:00Z">
        <w:r w:rsidDel="00BD7EEE">
          <w:rPr>
            <w:i w:val="0"/>
          </w:rPr>
          <w:delText>s</w:delText>
        </w:r>
      </w:del>
      <w:r>
        <w:rPr>
          <w:i w:val="0"/>
        </w:rPr>
        <w:t xml:space="preserve"> 5</w:t>
      </w:r>
      <w:del w:id="754" w:author="SQA Computing" w:date="2017-06-22T11:16:00Z">
        <w:r w:rsidDel="00BD7EEE">
          <w:rPr>
            <w:i w:val="0"/>
          </w:rPr>
          <w:delText xml:space="preserve"> and 6</w:delText>
        </w:r>
      </w:del>
      <w:r>
        <w:rPr>
          <w:i w:val="0"/>
        </w:rPr>
        <w:t>, and you may feel that after the NPA at SCQF level 5 that it is a suitable qualification to progress to.</w:t>
      </w:r>
    </w:p>
    <w:p w:rsidR="00787AFA" w:rsidRDefault="00787AFA" w:rsidP="00787AFA">
      <w:pPr>
        <w:pStyle w:val="Normalitalic"/>
        <w:tabs>
          <w:tab w:val="clear" w:pos="284"/>
          <w:tab w:val="clear" w:pos="567"/>
          <w:tab w:val="left" w:pos="851"/>
        </w:tabs>
        <w:spacing w:line="240" w:lineRule="auto"/>
        <w:ind w:left="851" w:hanging="851"/>
        <w:rPr>
          <w:i w:val="0"/>
        </w:rPr>
      </w:pPr>
    </w:p>
    <w:p w:rsidR="00787AFA" w:rsidRDefault="00787AFA" w:rsidP="00787AFA">
      <w:pPr>
        <w:pStyle w:val="Normalitalic"/>
        <w:tabs>
          <w:tab w:val="clear" w:pos="284"/>
          <w:tab w:val="clear" w:pos="567"/>
          <w:tab w:val="left" w:pos="851"/>
        </w:tabs>
        <w:spacing w:line="240" w:lineRule="auto"/>
        <w:ind w:left="851" w:hanging="851"/>
        <w:rPr>
          <w:i w:val="0"/>
        </w:rPr>
      </w:pPr>
      <w:r>
        <w:rPr>
          <w:i w:val="0"/>
        </w:rPr>
        <w:tab/>
        <w:t xml:space="preserve">Collectively, the NPAs and NC </w:t>
      </w:r>
      <w:r w:rsidRPr="00A12CA0">
        <w:rPr>
          <w:i w:val="0"/>
        </w:rPr>
        <w:t>can lead to further study across a range of vocational areas includ</w:t>
      </w:r>
      <w:r>
        <w:rPr>
          <w:i w:val="0"/>
        </w:rPr>
        <w:t>ing</w:t>
      </w:r>
      <w:r w:rsidRPr="00A12CA0">
        <w:rPr>
          <w:i w:val="0"/>
        </w:rPr>
        <w:t>:</w:t>
      </w:r>
    </w:p>
    <w:p w:rsidR="00787AFA" w:rsidRDefault="00787AFA" w:rsidP="00787AFA">
      <w:pPr>
        <w:pStyle w:val="Normalitalic"/>
        <w:tabs>
          <w:tab w:val="clear" w:pos="284"/>
          <w:tab w:val="clear" w:pos="567"/>
          <w:tab w:val="left" w:pos="851"/>
        </w:tabs>
        <w:spacing w:line="240" w:lineRule="auto"/>
        <w:ind w:left="851" w:hanging="851"/>
        <w:rPr>
          <w:i w:val="0"/>
        </w:rPr>
      </w:pPr>
    </w:p>
    <w:p w:rsidR="00787AFA" w:rsidRDefault="00787AFA" w:rsidP="00787AFA">
      <w:pPr>
        <w:pStyle w:val="Normalitalic"/>
        <w:numPr>
          <w:ilvl w:val="0"/>
          <w:numId w:val="24"/>
        </w:numPr>
        <w:tabs>
          <w:tab w:val="clear" w:pos="284"/>
          <w:tab w:val="clear" w:pos="567"/>
          <w:tab w:val="left" w:pos="851"/>
          <w:tab w:val="left" w:pos="1276"/>
        </w:tabs>
        <w:spacing w:line="240" w:lineRule="auto"/>
        <w:ind w:left="0" w:firstLine="851"/>
        <w:rPr>
          <w:i w:val="0"/>
        </w:rPr>
      </w:pPr>
      <w:r w:rsidRPr="00787AFA">
        <w:rPr>
          <w:i w:val="0"/>
        </w:rPr>
        <w:t>computing</w:t>
      </w:r>
    </w:p>
    <w:p w:rsidR="00787AFA" w:rsidRDefault="00787AFA" w:rsidP="00787AFA">
      <w:pPr>
        <w:pStyle w:val="Normalitalic"/>
        <w:numPr>
          <w:ilvl w:val="0"/>
          <w:numId w:val="24"/>
        </w:numPr>
        <w:tabs>
          <w:tab w:val="clear" w:pos="284"/>
          <w:tab w:val="clear" w:pos="567"/>
          <w:tab w:val="left" w:pos="851"/>
          <w:tab w:val="left" w:pos="1276"/>
        </w:tabs>
        <w:spacing w:line="240" w:lineRule="auto"/>
        <w:ind w:left="0" w:firstLine="851"/>
        <w:rPr>
          <w:i w:val="0"/>
        </w:rPr>
      </w:pPr>
      <w:r w:rsidRPr="00787AFA">
        <w:rPr>
          <w:i w:val="0"/>
        </w:rPr>
        <w:t>information technology</w:t>
      </w:r>
    </w:p>
    <w:p w:rsidR="00787AFA" w:rsidRDefault="00787AFA" w:rsidP="00787AFA">
      <w:pPr>
        <w:pStyle w:val="Normalitalic"/>
        <w:numPr>
          <w:ilvl w:val="0"/>
          <w:numId w:val="24"/>
        </w:numPr>
        <w:tabs>
          <w:tab w:val="clear" w:pos="284"/>
          <w:tab w:val="clear" w:pos="567"/>
          <w:tab w:val="left" w:pos="851"/>
          <w:tab w:val="left" w:pos="1276"/>
        </w:tabs>
        <w:spacing w:line="240" w:lineRule="auto"/>
        <w:ind w:left="0" w:firstLine="851"/>
        <w:rPr>
          <w:i w:val="0"/>
        </w:rPr>
      </w:pPr>
      <w:r w:rsidRPr="00787AFA">
        <w:rPr>
          <w:i w:val="0"/>
        </w:rPr>
        <w:t>business</w:t>
      </w:r>
    </w:p>
    <w:p w:rsidR="00787AFA" w:rsidRDefault="00787AFA" w:rsidP="00787AFA">
      <w:pPr>
        <w:pStyle w:val="Normalitalic"/>
        <w:numPr>
          <w:ilvl w:val="0"/>
          <w:numId w:val="24"/>
        </w:numPr>
        <w:tabs>
          <w:tab w:val="clear" w:pos="284"/>
          <w:tab w:val="clear" w:pos="567"/>
          <w:tab w:val="left" w:pos="851"/>
          <w:tab w:val="left" w:pos="1276"/>
        </w:tabs>
        <w:spacing w:line="240" w:lineRule="auto"/>
        <w:ind w:left="0" w:firstLine="851"/>
        <w:rPr>
          <w:i w:val="0"/>
        </w:rPr>
      </w:pPr>
      <w:r w:rsidRPr="00787AFA">
        <w:rPr>
          <w:i w:val="0"/>
        </w:rPr>
        <w:t>administration</w:t>
      </w:r>
    </w:p>
    <w:p w:rsidR="00C26F2E" w:rsidRPr="00787AFA" w:rsidRDefault="00787AFA" w:rsidP="00787AFA">
      <w:pPr>
        <w:pStyle w:val="Normalitalic"/>
        <w:numPr>
          <w:ilvl w:val="0"/>
          <w:numId w:val="24"/>
        </w:numPr>
        <w:tabs>
          <w:tab w:val="clear" w:pos="284"/>
          <w:tab w:val="clear" w:pos="567"/>
          <w:tab w:val="left" w:pos="851"/>
          <w:tab w:val="left" w:pos="1276"/>
        </w:tabs>
        <w:spacing w:line="240" w:lineRule="auto"/>
        <w:ind w:left="0" w:firstLine="851"/>
        <w:rPr>
          <w:i w:val="0"/>
        </w:rPr>
      </w:pPr>
      <w:r w:rsidRPr="00787AFA">
        <w:rPr>
          <w:i w:val="0"/>
        </w:rPr>
        <w:t>multimedia</w:t>
      </w:r>
    </w:p>
    <w:p w:rsidR="00F47BB3" w:rsidRDefault="00F47BB3" w:rsidP="00787AFA"/>
    <w:p w:rsidR="00F47BB3" w:rsidRDefault="00F47BB3" w:rsidP="00F47BB3">
      <w:pPr>
        <w:pStyle w:val="ADHeading1"/>
      </w:pPr>
      <w:bookmarkStart w:id="755" w:name="_Toc132019270"/>
      <w:bookmarkStart w:id="756" w:name="_Toc152650466"/>
      <w:bookmarkStart w:id="757" w:name="_Toc152650579"/>
      <w:bookmarkStart w:id="758" w:name="_Toc152650598"/>
      <w:bookmarkStart w:id="759" w:name="_Toc152651112"/>
      <w:bookmarkStart w:id="760" w:name="_Toc341966934"/>
      <w:bookmarkStart w:id="761" w:name="_Toc342375250"/>
      <w:bookmarkStart w:id="762" w:name="_Toc485894946"/>
      <w:r>
        <w:t>9</w:t>
      </w:r>
      <w:r>
        <w:tab/>
        <w:t>Glossary of terms</w:t>
      </w:r>
      <w:bookmarkEnd w:id="755"/>
      <w:bookmarkEnd w:id="756"/>
      <w:bookmarkEnd w:id="757"/>
      <w:bookmarkEnd w:id="758"/>
      <w:bookmarkEnd w:id="759"/>
      <w:bookmarkEnd w:id="760"/>
      <w:bookmarkEnd w:id="761"/>
      <w:bookmarkEnd w:id="762"/>
    </w:p>
    <w:p w:rsidR="00F47BB3" w:rsidRDefault="00F47BB3" w:rsidP="004829AA">
      <w:pPr>
        <w:ind w:left="851"/>
        <w:rPr>
          <w:b/>
        </w:rPr>
      </w:pPr>
    </w:p>
    <w:p w:rsidR="00F47BB3" w:rsidRPr="00F47BB3" w:rsidRDefault="00F47BB3" w:rsidP="00F47BB3">
      <w:pPr>
        <w:numPr>
          <w:ilvl w:val="12"/>
          <w:numId w:val="0"/>
        </w:numPr>
        <w:ind w:left="851"/>
        <w:rPr>
          <w:szCs w:val="22"/>
        </w:rPr>
      </w:pPr>
      <w:r w:rsidRPr="00F47BB3">
        <w:rPr>
          <w:b/>
          <w:bCs/>
          <w:szCs w:val="22"/>
        </w:rPr>
        <w:t>SCQF:</w:t>
      </w:r>
      <w:r w:rsidRPr="00F47BB3">
        <w:rPr>
          <w:szCs w:val="22"/>
        </w:rPr>
        <w:t xml:space="preserve"> This stands for the Scottish Credit and Qualification Framework, which is a new way of speaking about qualifications and how they inter-relate. We use SCQF terminology throughout this guide to refer to credits and levels. For f</w:t>
      </w:r>
      <w:r w:rsidR="000B7FEA">
        <w:rPr>
          <w:szCs w:val="22"/>
        </w:rPr>
        <w:t xml:space="preserve">urther information on the SCQF </w:t>
      </w:r>
      <w:r w:rsidRPr="00F47BB3">
        <w:rPr>
          <w:szCs w:val="22"/>
        </w:rPr>
        <w:t xml:space="preserve">visit the SCQF website at </w:t>
      </w:r>
      <w:r w:rsidRPr="00F47BB3">
        <w:rPr>
          <w:b/>
          <w:bCs/>
          <w:szCs w:val="22"/>
        </w:rPr>
        <w:t>www.scqf.org.uk</w:t>
      </w:r>
    </w:p>
    <w:p w:rsidR="00F47BB3" w:rsidRPr="00F47BB3" w:rsidRDefault="00F47BB3" w:rsidP="00F47BB3">
      <w:pPr>
        <w:ind w:left="851"/>
        <w:rPr>
          <w:b/>
          <w:bCs/>
          <w:szCs w:val="22"/>
        </w:rPr>
      </w:pPr>
    </w:p>
    <w:p w:rsidR="00F47BB3" w:rsidRPr="00F47BB3" w:rsidRDefault="00F47BB3" w:rsidP="00F47BB3">
      <w:pPr>
        <w:ind w:left="851"/>
        <w:rPr>
          <w:szCs w:val="22"/>
        </w:rPr>
      </w:pPr>
      <w:r w:rsidRPr="00F47BB3">
        <w:rPr>
          <w:b/>
          <w:bCs/>
          <w:szCs w:val="22"/>
        </w:rPr>
        <w:t>SCQF credit</w:t>
      </w:r>
      <w:r w:rsidR="000E1A1E">
        <w:rPr>
          <w:b/>
          <w:bCs/>
          <w:szCs w:val="22"/>
        </w:rPr>
        <w:t xml:space="preserve"> point</w:t>
      </w:r>
      <w:r w:rsidRPr="00F47BB3">
        <w:rPr>
          <w:b/>
          <w:bCs/>
          <w:szCs w:val="22"/>
        </w:rPr>
        <w:t xml:space="preserve">s: </w:t>
      </w:r>
      <w:r w:rsidRPr="00F47BB3">
        <w:rPr>
          <w:szCs w:val="22"/>
        </w:rPr>
        <w:t xml:space="preserve">One </w:t>
      </w:r>
      <w:r w:rsidR="00DD3BF1">
        <w:rPr>
          <w:szCs w:val="22"/>
        </w:rPr>
        <w:t>SCQF credit point equ</w:t>
      </w:r>
      <w:r w:rsidR="00C97603">
        <w:rPr>
          <w:szCs w:val="22"/>
        </w:rPr>
        <w:t xml:space="preserve">ates to 10 hours of learning. </w:t>
      </w:r>
      <w:r w:rsidR="00DD3BF1">
        <w:rPr>
          <w:szCs w:val="22"/>
        </w:rPr>
        <w:t>NQ Units at SCQF levels 2</w:t>
      </w:r>
      <w:r w:rsidR="00C97603">
        <w:rPr>
          <w:szCs w:val="22"/>
        </w:rPr>
        <w:t>–</w:t>
      </w:r>
      <w:r w:rsidR="00DD3BF1">
        <w:rPr>
          <w:szCs w:val="22"/>
        </w:rPr>
        <w:t>6 are worth 6 SCQF credit points, NQ Units at level 7 are worth 8 SCQF points</w:t>
      </w:r>
      <w:r w:rsidRPr="00F47BB3">
        <w:rPr>
          <w:szCs w:val="22"/>
        </w:rPr>
        <w:t>.</w:t>
      </w:r>
    </w:p>
    <w:p w:rsidR="00F47BB3" w:rsidRPr="00F47BB3" w:rsidRDefault="00F47BB3" w:rsidP="00F47BB3">
      <w:pPr>
        <w:ind w:left="851"/>
        <w:rPr>
          <w:szCs w:val="22"/>
        </w:rPr>
      </w:pPr>
    </w:p>
    <w:p w:rsidR="00F47BB3" w:rsidRDefault="00F47BB3" w:rsidP="00F47BB3">
      <w:pPr>
        <w:ind w:left="851"/>
        <w:rPr>
          <w:szCs w:val="22"/>
        </w:rPr>
      </w:pPr>
      <w:r w:rsidRPr="00F47BB3">
        <w:rPr>
          <w:b/>
          <w:bCs/>
          <w:szCs w:val="22"/>
        </w:rPr>
        <w:t xml:space="preserve">SCQF levels: </w:t>
      </w:r>
      <w:r w:rsidRPr="00F47BB3">
        <w:rPr>
          <w:szCs w:val="22"/>
        </w:rPr>
        <w:t xml:space="preserve">The SCQF covers 12 levels of learning. </w:t>
      </w:r>
      <w:r w:rsidR="00DD3BF1">
        <w:rPr>
          <w:szCs w:val="22"/>
        </w:rPr>
        <w:t>National Qualification Group Awards are available at SCQF levels 2</w:t>
      </w:r>
      <w:r w:rsidR="00B635B6">
        <w:rPr>
          <w:rFonts w:cs="Arial"/>
          <w:szCs w:val="22"/>
        </w:rPr>
        <w:t>–</w:t>
      </w:r>
      <w:r w:rsidR="00DD3BF1">
        <w:rPr>
          <w:szCs w:val="22"/>
        </w:rPr>
        <w:t>6 and will normally be made up of National Units which are available from SCQF levels 2</w:t>
      </w:r>
      <w:r w:rsidR="00C97603">
        <w:rPr>
          <w:szCs w:val="22"/>
        </w:rPr>
        <w:t>–</w:t>
      </w:r>
      <w:r w:rsidR="00DD3BF1">
        <w:rPr>
          <w:szCs w:val="22"/>
        </w:rPr>
        <w:t>7.</w:t>
      </w:r>
    </w:p>
    <w:p w:rsidR="00DD3BF1" w:rsidRDefault="00DD3BF1" w:rsidP="00F47BB3">
      <w:pPr>
        <w:ind w:left="851"/>
        <w:rPr>
          <w:b/>
          <w:bCs/>
          <w:szCs w:val="22"/>
        </w:rPr>
      </w:pPr>
    </w:p>
    <w:p w:rsidR="00C97603" w:rsidRPr="00F47BB3" w:rsidRDefault="00C97603" w:rsidP="00C97603">
      <w:pPr>
        <w:ind w:left="851"/>
        <w:rPr>
          <w:szCs w:val="22"/>
        </w:rPr>
      </w:pPr>
      <w:r w:rsidRPr="00F47BB3">
        <w:rPr>
          <w:b/>
          <w:szCs w:val="22"/>
        </w:rPr>
        <w:t xml:space="preserve">Dedicated </w:t>
      </w:r>
      <w:r>
        <w:rPr>
          <w:b/>
          <w:szCs w:val="22"/>
        </w:rPr>
        <w:t>Unit to cover Core Skills</w:t>
      </w:r>
      <w:r w:rsidRPr="00F47BB3">
        <w:rPr>
          <w:b/>
          <w:szCs w:val="22"/>
        </w:rPr>
        <w:t>:</w:t>
      </w:r>
      <w:r w:rsidRPr="00F47BB3">
        <w:rPr>
          <w:szCs w:val="22"/>
        </w:rPr>
        <w:t xml:space="preserve"> This is a </w:t>
      </w:r>
      <w:r>
        <w:rPr>
          <w:szCs w:val="22"/>
        </w:rPr>
        <w:t>non-subject Unit that is written to cover one or more particular Core Skills.</w:t>
      </w:r>
    </w:p>
    <w:p w:rsidR="00C97603" w:rsidRDefault="00C97603" w:rsidP="00F47BB3">
      <w:pPr>
        <w:ind w:left="851"/>
        <w:rPr>
          <w:b/>
          <w:bCs/>
          <w:szCs w:val="22"/>
        </w:rPr>
      </w:pPr>
    </w:p>
    <w:p w:rsidR="00F47BB3" w:rsidRDefault="00F47BB3" w:rsidP="00F47BB3">
      <w:pPr>
        <w:ind w:left="851"/>
        <w:rPr>
          <w:szCs w:val="22"/>
        </w:rPr>
      </w:pPr>
      <w:r w:rsidRPr="00F47BB3">
        <w:rPr>
          <w:b/>
          <w:szCs w:val="22"/>
        </w:rPr>
        <w:t xml:space="preserve">Embedded Core Skills: </w:t>
      </w:r>
      <w:r w:rsidRPr="00F47BB3">
        <w:rPr>
          <w:szCs w:val="22"/>
        </w:rPr>
        <w:t>This is where the development of a Core Skill is incorporated into the Unit and where the Unit assessment also covers the requirements of Core Skill assessment at a particular level.</w:t>
      </w:r>
    </w:p>
    <w:p w:rsidR="00C97603" w:rsidRPr="00F47BB3" w:rsidRDefault="00C97603" w:rsidP="00F47BB3">
      <w:pPr>
        <w:ind w:left="851"/>
        <w:rPr>
          <w:szCs w:val="22"/>
        </w:rPr>
      </w:pPr>
    </w:p>
    <w:p w:rsidR="00F47BB3" w:rsidRDefault="00F47BB3" w:rsidP="00F47BB3">
      <w:pPr>
        <w:ind w:left="851"/>
        <w:rPr>
          <w:szCs w:val="22"/>
        </w:rPr>
      </w:pPr>
      <w:r w:rsidRPr="00F47BB3">
        <w:rPr>
          <w:b/>
          <w:szCs w:val="22"/>
        </w:rPr>
        <w:t>Signposted Core Skills:</w:t>
      </w:r>
      <w:r w:rsidR="00C97603">
        <w:rPr>
          <w:szCs w:val="22"/>
        </w:rPr>
        <w:t xml:space="preserve"> </w:t>
      </w:r>
      <w:r w:rsidRPr="00F47BB3">
        <w:rPr>
          <w:szCs w:val="22"/>
        </w:rPr>
        <w:t>This refers to the opportunities to develop a particular Core Skill at a specified level that lie outwith automatic certification.</w:t>
      </w:r>
    </w:p>
    <w:p w:rsidR="00C97603" w:rsidRPr="00F47BB3" w:rsidRDefault="00C97603" w:rsidP="00F47BB3">
      <w:pPr>
        <w:ind w:left="851"/>
        <w:rPr>
          <w:szCs w:val="22"/>
        </w:rPr>
      </w:pPr>
    </w:p>
    <w:p w:rsidR="00F47BB3" w:rsidRPr="00C2472E" w:rsidRDefault="00C97603" w:rsidP="00F47BB3">
      <w:pPr>
        <w:ind w:left="851"/>
      </w:pPr>
      <w:r>
        <w:rPr>
          <w:szCs w:val="22"/>
        </w:rPr>
        <w:br w:type="page"/>
      </w:r>
      <w:r w:rsidR="00F47BB3">
        <w:rPr>
          <w:b/>
        </w:rPr>
        <w:t xml:space="preserve">Qualification Design Team: </w:t>
      </w:r>
      <w:r w:rsidR="00F47BB3">
        <w:t xml:space="preserve">The QDT works in conjunction with a Qualification Manager/Development Manager to steer the development of the </w:t>
      </w:r>
      <w:r w:rsidR="00F00520">
        <w:t>National Certificate/National Progression Award</w:t>
      </w:r>
      <w:r w:rsidR="00F47BB3">
        <w:t xml:space="preserve"> from its inception/</w:t>
      </w:r>
      <w:r w:rsidR="002A6D94">
        <w:t xml:space="preserve"> </w:t>
      </w:r>
      <w:r w:rsidR="00F47BB3">
        <w:t>r</w:t>
      </w:r>
      <w:r w:rsidR="002A6D94">
        <w:t xml:space="preserve">evision through to validation. </w:t>
      </w:r>
      <w:r w:rsidR="00F47BB3">
        <w:t>The group is made up of key stakeholders representing the interests of centres, employers, universities and other relevant organisations.</w:t>
      </w:r>
    </w:p>
    <w:p w:rsidR="00F47BB3" w:rsidRDefault="00F47BB3" w:rsidP="00F47BB3">
      <w:pPr>
        <w:ind w:left="851"/>
        <w:rPr>
          <w:b/>
        </w:rPr>
      </w:pPr>
    </w:p>
    <w:p w:rsidR="00F47BB3" w:rsidRDefault="00F47BB3" w:rsidP="00F47BB3">
      <w:pPr>
        <w:ind w:left="851"/>
      </w:pPr>
      <w:r w:rsidRPr="00562D4C">
        <w:rPr>
          <w:b/>
        </w:rPr>
        <w:t xml:space="preserve">Consortium-devised </w:t>
      </w:r>
      <w:r w:rsidR="00F00520">
        <w:rPr>
          <w:b/>
        </w:rPr>
        <w:t>National Certificates/National Progression Awards</w:t>
      </w:r>
      <w:r>
        <w:t xml:space="preserve"> are those developments or revisions undertaken by a group of centres in partnership with SQA.</w:t>
      </w:r>
    </w:p>
    <w:p w:rsidR="00F47BB3" w:rsidRDefault="00F47BB3" w:rsidP="00F47BB3">
      <w:pPr>
        <w:ind w:left="851"/>
      </w:pPr>
    </w:p>
    <w:p w:rsidR="00F47BB3" w:rsidRDefault="00F47BB3" w:rsidP="00F47BB3">
      <w:pPr>
        <w:pStyle w:val="ADHeading1"/>
      </w:pPr>
      <w:bookmarkStart w:id="763" w:name="_Toc132019271"/>
      <w:bookmarkStart w:id="764" w:name="_Toc152650467"/>
      <w:bookmarkStart w:id="765" w:name="_Toc152650580"/>
      <w:bookmarkStart w:id="766" w:name="_Toc152650599"/>
      <w:bookmarkStart w:id="767" w:name="_Toc152651113"/>
      <w:bookmarkStart w:id="768" w:name="_Toc341966935"/>
      <w:bookmarkStart w:id="769" w:name="_Toc342375251"/>
      <w:bookmarkStart w:id="770" w:name="_Toc485894947"/>
      <w:r>
        <w:t>10</w:t>
      </w:r>
      <w:r>
        <w:tab/>
        <w:t>Appendices</w:t>
      </w:r>
      <w:bookmarkEnd w:id="763"/>
      <w:bookmarkEnd w:id="764"/>
      <w:bookmarkEnd w:id="765"/>
      <w:bookmarkEnd w:id="766"/>
      <w:bookmarkEnd w:id="767"/>
      <w:bookmarkEnd w:id="768"/>
      <w:bookmarkEnd w:id="769"/>
      <w:bookmarkEnd w:id="770"/>
    </w:p>
    <w:p w:rsidR="00F47BB3" w:rsidRDefault="00F47BB3" w:rsidP="00F47BB3">
      <w:pPr>
        <w:rPr>
          <w:b/>
        </w:rPr>
      </w:pPr>
    </w:p>
    <w:p w:rsidR="001B01DD" w:rsidRDefault="00D44EAF" w:rsidP="00080163">
      <w:pPr>
        <w:pStyle w:val="ADBodytext1"/>
      </w:pPr>
      <w:r>
        <w:t>Appendix 1: National Occupational S</w:t>
      </w:r>
      <w:r w:rsidR="002A6D94">
        <w:t>tandards</w:t>
      </w:r>
    </w:p>
    <w:p w:rsidR="001B01DD" w:rsidRDefault="00D44EAF" w:rsidP="00080163">
      <w:pPr>
        <w:pStyle w:val="ADBodytext1"/>
      </w:pPr>
      <w:r>
        <w:t>Appendix 2: Core Skills M</w:t>
      </w:r>
      <w:r w:rsidR="002A6D94">
        <w:t>aps</w:t>
      </w:r>
    </w:p>
    <w:p w:rsidR="001B01DD" w:rsidRDefault="00D44EAF" w:rsidP="00080163">
      <w:pPr>
        <w:pStyle w:val="ADBodytext1"/>
      </w:pPr>
      <w:r>
        <w:t>Appendix 3: Possible Progression R</w:t>
      </w:r>
      <w:r w:rsidR="002A6D94">
        <w:t>oute</w:t>
      </w:r>
    </w:p>
    <w:p w:rsidR="007F1F23" w:rsidRDefault="007F1F23" w:rsidP="00080163">
      <w:pPr>
        <w:pStyle w:val="ADBodytext1"/>
      </w:pPr>
    </w:p>
    <w:p w:rsidR="007F1F23" w:rsidRDefault="007F1F23" w:rsidP="00080163">
      <w:pPr>
        <w:pStyle w:val="ADBodytext1"/>
        <w:sectPr w:rsidR="007F1F23" w:rsidSect="00935DED">
          <w:headerReference w:type="even" r:id="rId11"/>
          <w:footerReference w:type="default" r:id="rId12"/>
          <w:pgSz w:w="11907" w:h="16840" w:code="9"/>
          <w:pgMar w:top="1440" w:right="1797" w:bottom="1440" w:left="1797" w:header="720" w:footer="720" w:gutter="0"/>
          <w:paperSrc w:first="11" w:other="11"/>
          <w:pgNumType w:start="1"/>
          <w:cols w:space="720"/>
        </w:sectPr>
      </w:pPr>
    </w:p>
    <w:p w:rsidR="00C97603" w:rsidRDefault="007C19E3" w:rsidP="00DE223D">
      <w:pPr>
        <w:pStyle w:val="ADHeading1"/>
        <w:rPr>
          <w:sz w:val="22"/>
        </w:rPr>
      </w:pPr>
      <w:bookmarkStart w:id="771" w:name="_Toc341966936"/>
      <w:bookmarkStart w:id="772" w:name="_Toc342375252"/>
      <w:bookmarkStart w:id="773" w:name="_Toc485894948"/>
      <w:r>
        <w:t>Appendix 1 — National Occupational Standards</w:t>
      </w:r>
      <w:bookmarkEnd w:id="771"/>
      <w:bookmarkEnd w:id="772"/>
      <w:bookmarkEnd w:id="773"/>
    </w:p>
    <w:p w:rsidR="007C19E3" w:rsidRDefault="007C19E3" w:rsidP="00142F56">
      <w:pPr>
        <w:pStyle w:val="ADAppendix"/>
        <w:rPr>
          <w:b w:val="0"/>
          <w:sz w:val="22"/>
        </w:rPr>
      </w:pPr>
    </w:p>
    <w:p w:rsidR="007C19E3" w:rsidRPr="005665C1" w:rsidRDefault="007C19E3" w:rsidP="005665C1">
      <w:pPr>
        <w:rPr>
          <w:b/>
        </w:rPr>
      </w:pPr>
      <w:bookmarkStart w:id="774" w:name="_Toc341966937"/>
      <w:r w:rsidRPr="005665C1">
        <w:rPr>
          <w:b/>
        </w:rPr>
        <w:t>National Occupational Standards for IT Users V3</w:t>
      </w:r>
      <w:bookmarkEnd w:id="774"/>
    </w:p>
    <w:p w:rsidR="007C19E3" w:rsidRDefault="007C19E3" w:rsidP="00142F56">
      <w:pPr>
        <w:pStyle w:val="ADAppendix"/>
        <w:rPr>
          <w:b w:val="0"/>
          <w:sz w:val="24"/>
          <w:szCs w:val="24"/>
        </w:rPr>
      </w:pPr>
    </w:p>
    <w:p w:rsidR="007C19E3" w:rsidRPr="005665C1" w:rsidRDefault="007C19E3" w:rsidP="005665C1">
      <w:pPr>
        <w:rPr>
          <w:b/>
        </w:rPr>
      </w:pPr>
      <w:bookmarkStart w:id="775" w:name="_Toc341966938"/>
      <w:r w:rsidRPr="005665C1">
        <w:rPr>
          <w:b/>
        </w:rPr>
        <w:t>Areas of competence</w:t>
      </w:r>
      <w:bookmarkEnd w:id="775"/>
    </w:p>
    <w:p w:rsidR="007C19E3" w:rsidRPr="007C19E3" w:rsidRDefault="007C19E3" w:rsidP="00142F56">
      <w:pPr>
        <w:pStyle w:val="ADAppendix"/>
        <w:rPr>
          <w:b w:val="0"/>
          <w:sz w:val="22"/>
          <w:szCs w:val="22"/>
        </w:rPr>
      </w:pPr>
    </w:p>
    <w:tbl>
      <w:tblPr>
        <w:tblW w:w="0" w:type="auto"/>
        <w:tblInd w:w="108" w:type="dxa"/>
        <w:tblLook w:val="04A0" w:firstRow="1" w:lastRow="0" w:firstColumn="1" w:lastColumn="0" w:noHBand="0" w:noVBand="1"/>
      </w:tblPr>
      <w:tblGrid>
        <w:gridCol w:w="7034"/>
        <w:gridCol w:w="6858"/>
      </w:tblGrid>
      <w:tr w:rsidR="007C19E3" w:rsidTr="00D714B2">
        <w:tc>
          <w:tcPr>
            <w:tcW w:w="7034" w:type="dxa"/>
            <w:shd w:val="clear" w:color="auto" w:fill="auto"/>
          </w:tcPr>
          <w:p w:rsidR="007C19E3" w:rsidRPr="00D714B2" w:rsidRDefault="007C19E3" w:rsidP="005665C1">
            <w:pPr>
              <w:rPr>
                <w:b/>
              </w:rPr>
            </w:pPr>
            <w:bookmarkStart w:id="776" w:name="_Toc341966939"/>
            <w:r w:rsidRPr="00D714B2">
              <w:rPr>
                <w:b/>
              </w:rPr>
              <w:t>Core</w:t>
            </w:r>
            <w:bookmarkEnd w:id="776"/>
          </w:p>
        </w:tc>
        <w:tc>
          <w:tcPr>
            <w:tcW w:w="6858" w:type="dxa"/>
            <w:shd w:val="clear" w:color="auto" w:fill="auto"/>
          </w:tcPr>
          <w:p w:rsidR="007C19E3" w:rsidRPr="00D714B2" w:rsidRDefault="007C19E3" w:rsidP="005665C1">
            <w:pPr>
              <w:rPr>
                <w:b/>
              </w:rPr>
            </w:pPr>
            <w:bookmarkStart w:id="777" w:name="_Toc341966940"/>
            <w:r w:rsidRPr="00D714B2">
              <w:rPr>
                <w:b/>
              </w:rPr>
              <w:t>Using productivity tools and applications</w:t>
            </w:r>
            <w:bookmarkEnd w:id="777"/>
          </w:p>
          <w:p w:rsidR="0067408D" w:rsidRPr="00D714B2" w:rsidRDefault="0067408D" w:rsidP="00D714B2">
            <w:pPr>
              <w:pStyle w:val="ADAppendix"/>
              <w:ind w:left="0" w:firstLine="0"/>
              <w:rPr>
                <w:sz w:val="22"/>
                <w:szCs w:val="22"/>
              </w:rPr>
            </w:pPr>
          </w:p>
        </w:tc>
      </w:tr>
      <w:tr w:rsidR="0067408D" w:rsidRPr="0067408D" w:rsidTr="00D714B2">
        <w:tc>
          <w:tcPr>
            <w:tcW w:w="7034" w:type="dxa"/>
            <w:shd w:val="clear" w:color="auto" w:fill="auto"/>
          </w:tcPr>
          <w:p w:rsidR="0067408D" w:rsidRPr="00D714B2" w:rsidRDefault="0067408D" w:rsidP="005665C1">
            <w:pPr>
              <w:rPr>
                <w:b/>
              </w:rPr>
            </w:pPr>
            <w:bookmarkStart w:id="778" w:name="_Toc341966941"/>
            <w:r w:rsidRPr="0067408D">
              <w:t>IPU: Improving productivity using IT</w:t>
            </w:r>
            <w:bookmarkEnd w:id="778"/>
          </w:p>
          <w:p w:rsidR="0067408D" w:rsidRPr="00D714B2" w:rsidRDefault="0067408D" w:rsidP="00D714B2">
            <w:pPr>
              <w:pStyle w:val="ADAppendix"/>
              <w:ind w:left="0" w:firstLine="0"/>
              <w:rPr>
                <w:b w:val="0"/>
                <w:sz w:val="22"/>
                <w:szCs w:val="22"/>
              </w:rPr>
            </w:pPr>
          </w:p>
          <w:p w:rsidR="0067408D" w:rsidRPr="00D714B2" w:rsidRDefault="0067408D" w:rsidP="005665C1">
            <w:pPr>
              <w:rPr>
                <w:b/>
              </w:rPr>
            </w:pPr>
            <w:bookmarkStart w:id="779" w:name="_Toc341966942"/>
            <w:r w:rsidRPr="00D714B2">
              <w:rPr>
                <w:b/>
              </w:rPr>
              <w:t>Using IT systems</w:t>
            </w:r>
            <w:bookmarkEnd w:id="779"/>
          </w:p>
          <w:p w:rsidR="0067408D" w:rsidRPr="00D714B2" w:rsidRDefault="0067408D" w:rsidP="00D714B2">
            <w:pPr>
              <w:pStyle w:val="ADAppendix"/>
              <w:ind w:left="0" w:firstLine="0"/>
              <w:rPr>
                <w:b w:val="0"/>
                <w:sz w:val="22"/>
                <w:szCs w:val="22"/>
              </w:rPr>
            </w:pPr>
          </w:p>
          <w:p w:rsidR="0067408D" w:rsidRPr="00D714B2" w:rsidRDefault="0067408D" w:rsidP="0067408D">
            <w:pPr>
              <w:pStyle w:val="Default"/>
              <w:rPr>
                <w:color w:val="auto"/>
                <w:sz w:val="22"/>
                <w:szCs w:val="22"/>
              </w:rPr>
            </w:pPr>
            <w:r w:rsidRPr="00D714B2">
              <w:rPr>
                <w:color w:val="auto"/>
                <w:sz w:val="22"/>
                <w:szCs w:val="22"/>
              </w:rPr>
              <w:t>IUF: FS IT user fundamentals</w:t>
            </w:r>
          </w:p>
          <w:p w:rsidR="0067408D" w:rsidRPr="00D714B2" w:rsidRDefault="0067408D" w:rsidP="0067408D">
            <w:pPr>
              <w:pStyle w:val="Default"/>
              <w:rPr>
                <w:color w:val="auto"/>
                <w:sz w:val="22"/>
                <w:szCs w:val="22"/>
              </w:rPr>
            </w:pPr>
            <w:r w:rsidRPr="00D714B2">
              <w:rPr>
                <w:color w:val="auto"/>
                <w:sz w:val="22"/>
                <w:szCs w:val="22"/>
              </w:rPr>
              <w:t>SIS: Set up an IT system</w:t>
            </w:r>
          </w:p>
          <w:p w:rsidR="0067408D" w:rsidRPr="00D714B2" w:rsidRDefault="0067408D" w:rsidP="0067408D">
            <w:pPr>
              <w:pStyle w:val="Default"/>
              <w:rPr>
                <w:color w:val="auto"/>
                <w:sz w:val="22"/>
                <w:szCs w:val="22"/>
              </w:rPr>
            </w:pPr>
            <w:r w:rsidRPr="00D714B2">
              <w:rPr>
                <w:color w:val="auto"/>
                <w:sz w:val="22"/>
                <w:szCs w:val="22"/>
              </w:rPr>
              <w:t>OSP: Optimise IT system performance</w:t>
            </w:r>
          </w:p>
          <w:p w:rsidR="0067408D" w:rsidRPr="00D714B2" w:rsidRDefault="0067408D" w:rsidP="005665C1">
            <w:pPr>
              <w:rPr>
                <w:b/>
              </w:rPr>
            </w:pPr>
            <w:bookmarkStart w:id="780" w:name="_Toc341966943"/>
            <w:r w:rsidRPr="0067408D">
              <w:t>ITS: IT security for users</w:t>
            </w:r>
            <w:bookmarkEnd w:id="780"/>
          </w:p>
          <w:p w:rsidR="0067408D" w:rsidRPr="00D714B2" w:rsidRDefault="0067408D" w:rsidP="00D714B2">
            <w:pPr>
              <w:pStyle w:val="ADAppendix"/>
              <w:ind w:left="0" w:firstLine="0"/>
              <w:rPr>
                <w:b w:val="0"/>
                <w:sz w:val="22"/>
                <w:szCs w:val="22"/>
              </w:rPr>
            </w:pPr>
          </w:p>
          <w:p w:rsidR="0067408D" w:rsidRPr="00D714B2" w:rsidRDefault="0067408D" w:rsidP="005665C1">
            <w:pPr>
              <w:rPr>
                <w:b/>
              </w:rPr>
            </w:pPr>
            <w:bookmarkStart w:id="781" w:name="_Toc341966944"/>
            <w:r w:rsidRPr="00D714B2">
              <w:rPr>
                <w:b/>
              </w:rPr>
              <w:t>Using IT to find and exchange information</w:t>
            </w:r>
            <w:bookmarkEnd w:id="781"/>
          </w:p>
          <w:p w:rsidR="0067408D" w:rsidRPr="00D714B2" w:rsidRDefault="0067408D" w:rsidP="00D714B2">
            <w:pPr>
              <w:pStyle w:val="ADAppendix"/>
              <w:ind w:left="0" w:firstLine="0"/>
              <w:rPr>
                <w:b w:val="0"/>
                <w:sz w:val="22"/>
                <w:szCs w:val="22"/>
              </w:rPr>
            </w:pPr>
          </w:p>
          <w:p w:rsidR="0067408D" w:rsidRPr="00D714B2" w:rsidRDefault="0067408D" w:rsidP="0067408D">
            <w:pPr>
              <w:pStyle w:val="Default"/>
              <w:rPr>
                <w:color w:val="auto"/>
                <w:sz w:val="22"/>
                <w:szCs w:val="22"/>
              </w:rPr>
            </w:pPr>
            <w:r w:rsidRPr="00D714B2">
              <w:rPr>
                <w:color w:val="auto"/>
                <w:sz w:val="22"/>
                <w:szCs w:val="22"/>
              </w:rPr>
              <w:t>ICF:</w:t>
            </w:r>
            <w:r w:rsidR="003250CB" w:rsidRPr="00D714B2">
              <w:rPr>
                <w:color w:val="auto"/>
                <w:sz w:val="22"/>
                <w:szCs w:val="22"/>
              </w:rPr>
              <w:t xml:space="preserve"> </w:t>
            </w:r>
            <w:r w:rsidRPr="00D714B2">
              <w:rPr>
                <w:color w:val="auto"/>
                <w:sz w:val="22"/>
                <w:szCs w:val="22"/>
              </w:rPr>
              <w:t>FS IT communication fundamentals</w:t>
            </w:r>
          </w:p>
          <w:p w:rsidR="0067408D" w:rsidRPr="00D714B2" w:rsidRDefault="0067408D" w:rsidP="0067408D">
            <w:pPr>
              <w:pStyle w:val="Default"/>
              <w:rPr>
                <w:color w:val="auto"/>
                <w:sz w:val="22"/>
                <w:szCs w:val="22"/>
              </w:rPr>
            </w:pPr>
            <w:r w:rsidRPr="00D714B2">
              <w:rPr>
                <w:color w:val="auto"/>
                <w:sz w:val="22"/>
                <w:szCs w:val="22"/>
              </w:rPr>
              <w:t>INT: Using the internet</w:t>
            </w:r>
          </w:p>
          <w:p w:rsidR="0067408D" w:rsidRPr="00D714B2" w:rsidRDefault="0067408D" w:rsidP="0067408D">
            <w:pPr>
              <w:pStyle w:val="Default"/>
              <w:rPr>
                <w:color w:val="auto"/>
                <w:sz w:val="22"/>
                <w:szCs w:val="22"/>
              </w:rPr>
            </w:pPr>
            <w:r w:rsidRPr="00D714B2">
              <w:rPr>
                <w:color w:val="auto"/>
                <w:sz w:val="22"/>
                <w:szCs w:val="22"/>
              </w:rPr>
              <w:t>UMD: Using mobile IT devices</w:t>
            </w:r>
          </w:p>
          <w:p w:rsidR="0067408D" w:rsidRPr="00D714B2" w:rsidRDefault="0067408D" w:rsidP="0067408D">
            <w:pPr>
              <w:pStyle w:val="Default"/>
              <w:rPr>
                <w:color w:val="auto"/>
                <w:sz w:val="22"/>
                <w:szCs w:val="22"/>
              </w:rPr>
            </w:pPr>
            <w:r w:rsidRPr="00D714B2">
              <w:rPr>
                <w:color w:val="auto"/>
                <w:sz w:val="22"/>
                <w:szCs w:val="22"/>
              </w:rPr>
              <w:t>EML: Using e-mail</w:t>
            </w:r>
          </w:p>
          <w:p w:rsidR="0067408D" w:rsidRPr="00D714B2" w:rsidRDefault="0067408D" w:rsidP="0067408D">
            <w:pPr>
              <w:pStyle w:val="Default"/>
              <w:rPr>
                <w:color w:val="auto"/>
                <w:sz w:val="22"/>
                <w:szCs w:val="22"/>
              </w:rPr>
            </w:pPr>
            <w:r w:rsidRPr="00D714B2">
              <w:rPr>
                <w:color w:val="auto"/>
                <w:sz w:val="22"/>
                <w:szCs w:val="22"/>
              </w:rPr>
              <w:t>PIM: Personal information management software</w:t>
            </w:r>
          </w:p>
          <w:p w:rsidR="0067408D" w:rsidRPr="0067408D" w:rsidRDefault="0067408D" w:rsidP="00421E36">
            <w:bookmarkStart w:id="782" w:name="_Toc341966945"/>
            <w:r w:rsidRPr="0067408D">
              <w:t>UCT: Using collaborative technologies</w:t>
            </w:r>
            <w:bookmarkEnd w:id="782"/>
          </w:p>
        </w:tc>
        <w:tc>
          <w:tcPr>
            <w:tcW w:w="6858" w:type="dxa"/>
            <w:shd w:val="clear" w:color="auto" w:fill="auto"/>
          </w:tcPr>
          <w:p w:rsidR="0067408D" w:rsidRPr="00D714B2" w:rsidRDefault="0067408D" w:rsidP="0067408D">
            <w:pPr>
              <w:pStyle w:val="Default"/>
              <w:rPr>
                <w:color w:val="auto"/>
                <w:sz w:val="22"/>
                <w:szCs w:val="22"/>
              </w:rPr>
            </w:pPr>
            <w:r w:rsidRPr="00D714B2">
              <w:rPr>
                <w:color w:val="auto"/>
                <w:sz w:val="22"/>
                <w:szCs w:val="22"/>
              </w:rPr>
              <w:t>ISF: FS IT software fundamentals</w:t>
            </w:r>
          </w:p>
          <w:p w:rsidR="0067408D" w:rsidRPr="00D714B2" w:rsidRDefault="0067408D" w:rsidP="0067408D">
            <w:pPr>
              <w:pStyle w:val="Default"/>
              <w:rPr>
                <w:color w:val="auto"/>
                <w:sz w:val="22"/>
                <w:szCs w:val="22"/>
              </w:rPr>
            </w:pPr>
            <w:r w:rsidRPr="00D714B2">
              <w:rPr>
                <w:color w:val="auto"/>
                <w:sz w:val="22"/>
                <w:szCs w:val="22"/>
              </w:rPr>
              <w:t>AV: Audio and Video Software</w:t>
            </w:r>
          </w:p>
          <w:p w:rsidR="0067408D" w:rsidRPr="00D714B2" w:rsidRDefault="0067408D" w:rsidP="0067408D">
            <w:pPr>
              <w:pStyle w:val="Default"/>
              <w:rPr>
                <w:color w:val="auto"/>
                <w:sz w:val="22"/>
                <w:szCs w:val="22"/>
              </w:rPr>
            </w:pPr>
            <w:r w:rsidRPr="00D714B2">
              <w:rPr>
                <w:color w:val="auto"/>
                <w:sz w:val="22"/>
                <w:szCs w:val="22"/>
              </w:rPr>
              <w:t>BS: Bespoke or specialist software</w:t>
            </w:r>
          </w:p>
          <w:p w:rsidR="0067408D" w:rsidRPr="00D714B2" w:rsidRDefault="0067408D" w:rsidP="0067408D">
            <w:pPr>
              <w:pStyle w:val="Default"/>
              <w:rPr>
                <w:color w:val="auto"/>
                <w:sz w:val="22"/>
                <w:szCs w:val="22"/>
              </w:rPr>
            </w:pPr>
            <w:r w:rsidRPr="00D714B2">
              <w:rPr>
                <w:color w:val="auto"/>
                <w:sz w:val="22"/>
                <w:szCs w:val="22"/>
              </w:rPr>
              <w:t>CAS: Computerised accounting software</w:t>
            </w:r>
          </w:p>
          <w:p w:rsidR="0067408D" w:rsidRPr="00D714B2" w:rsidRDefault="0067408D" w:rsidP="0067408D">
            <w:pPr>
              <w:pStyle w:val="Default"/>
              <w:rPr>
                <w:color w:val="auto"/>
                <w:sz w:val="22"/>
                <w:szCs w:val="22"/>
              </w:rPr>
            </w:pPr>
            <w:r w:rsidRPr="00D714B2">
              <w:rPr>
                <w:color w:val="auto"/>
                <w:sz w:val="22"/>
                <w:szCs w:val="22"/>
              </w:rPr>
              <w:t>DB: Database software</w:t>
            </w:r>
          </w:p>
          <w:p w:rsidR="0067408D" w:rsidRPr="00D714B2" w:rsidRDefault="0067408D" w:rsidP="0067408D">
            <w:pPr>
              <w:pStyle w:val="Default"/>
              <w:rPr>
                <w:color w:val="auto"/>
                <w:sz w:val="22"/>
                <w:szCs w:val="22"/>
              </w:rPr>
            </w:pPr>
            <w:r w:rsidRPr="00D714B2">
              <w:rPr>
                <w:color w:val="auto"/>
                <w:sz w:val="22"/>
                <w:szCs w:val="22"/>
              </w:rPr>
              <w:t>DMS: Data management software</w:t>
            </w:r>
          </w:p>
          <w:p w:rsidR="0067408D" w:rsidRPr="00D714B2" w:rsidRDefault="0067408D" w:rsidP="0067408D">
            <w:pPr>
              <w:pStyle w:val="Default"/>
              <w:rPr>
                <w:color w:val="auto"/>
                <w:sz w:val="22"/>
                <w:szCs w:val="22"/>
              </w:rPr>
            </w:pPr>
            <w:r w:rsidRPr="00D714B2">
              <w:rPr>
                <w:color w:val="auto"/>
                <w:sz w:val="22"/>
                <w:szCs w:val="22"/>
              </w:rPr>
              <w:t>DIS: Design and imaging software</w:t>
            </w:r>
          </w:p>
          <w:p w:rsidR="0067408D" w:rsidRPr="00D714B2" w:rsidRDefault="0067408D" w:rsidP="0067408D">
            <w:pPr>
              <w:pStyle w:val="Default"/>
              <w:rPr>
                <w:color w:val="auto"/>
                <w:sz w:val="22"/>
                <w:szCs w:val="22"/>
              </w:rPr>
            </w:pPr>
            <w:r w:rsidRPr="00D714B2">
              <w:rPr>
                <w:color w:val="auto"/>
                <w:sz w:val="22"/>
                <w:szCs w:val="22"/>
              </w:rPr>
              <w:t>DPS: 2</w:t>
            </w:r>
            <w:r w:rsidR="00D14BB9" w:rsidRPr="00D714B2">
              <w:rPr>
                <w:color w:val="auto"/>
                <w:sz w:val="22"/>
                <w:szCs w:val="22"/>
              </w:rPr>
              <w:t>D Drawing and planning software</w:t>
            </w:r>
          </w:p>
          <w:p w:rsidR="0067408D" w:rsidRPr="00D714B2" w:rsidRDefault="0067408D" w:rsidP="0067408D">
            <w:pPr>
              <w:pStyle w:val="Default"/>
              <w:rPr>
                <w:color w:val="auto"/>
                <w:sz w:val="22"/>
                <w:szCs w:val="22"/>
              </w:rPr>
            </w:pPr>
            <w:r w:rsidRPr="00D714B2">
              <w:rPr>
                <w:color w:val="auto"/>
                <w:sz w:val="22"/>
                <w:szCs w:val="22"/>
              </w:rPr>
              <w:t>D</w:t>
            </w:r>
            <w:r w:rsidR="00D14BB9" w:rsidRPr="00D714B2">
              <w:rPr>
                <w:color w:val="auto"/>
                <w:sz w:val="22"/>
                <w:szCs w:val="22"/>
              </w:rPr>
              <w:t>TP: Desktop Publishing Software</w:t>
            </w:r>
          </w:p>
          <w:p w:rsidR="0067408D" w:rsidRPr="00D714B2" w:rsidRDefault="0067408D" w:rsidP="0067408D">
            <w:pPr>
              <w:pStyle w:val="Default"/>
              <w:rPr>
                <w:color w:val="auto"/>
                <w:sz w:val="22"/>
                <w:szCs w:val="22"/>
              </w:rPr>
            </w:pPr>
            <w:r w:rsidRPr="00D714B2">
              <w:rPr>
                <w:color w:val="auto"/>
                <w:sz w:val="22"/>
                <w:szCs w:val="22"/>
              </w:rPr>
              <w:t>MM: Multimedia so</w:t>
            </w:r>
            <w:r w:rsidR="00D14BB9" w:rsidRPr="00D714B2">
              <w:rPr>
                <w:color w:val="auto"/>
                <w:sz w:val="22"/>
                <w:szCs w:val="22"/>
              </w:rPr>
              <w:t>ftware</w:t>
            </w:r>
          </w:p>
          <w:p w:rsidR="0067408D" w:rsidRPr="00D714B2" w:rsidRDefault="00D14BB9" w:rsidP="0067408D">
            <w:pPr>
              <w:pStyle w:val="Default"/>
              <w:rPr>
                <w:color w:val="auto"/>
                <w:sz w:val="22"/>
                <w:szCs w:val="22"/>
              </w:rPr>
            </w:pPr>
            <w:r w:rsidRPr="00D714B2">
              <w:rPr>
                <w:color w:val="auto"/>
                <w:sz w:val="22"/>
                <w:szCs w:val="22"/>
              </w:rPr>
              <w:t>PS: Presentation software</w:t>
            </w:r>
          </w:p>
          <w:p w:rsidR="0067408D" w:rsidRPr="00D714B2" w:rsidRDefault="00D14BB9" w:rsidP="0067408D">
            <w:pPr>
              <w:pStyle w:val="Default"/>
              <w:rPr>
                <w:color w:val="auto"/>
                <w:sz w:val="22"/>
                <w:szCs w:val="22"/>
              </w:rPr>
            </w:pPr>
            <w:r w:rsidRPr="00D714B2">
              <w:rPr>
                <w:color w:val="auto"/>
                <w:sz w:val="22"/>
                <w:szCs w:val="22"/>
              </w:rPr>
              <w:t>PM: Project management software</w:t>
            </w:r>
          </w:p>
          <w:p w:rsidR="0067408D" w:rsidRPr="00D714B2" w:rsidRDefault="00D14BB9" w:rsidP="0067408D">
            <w:pPr>
              <w:pStyle w:val="Default"/>
              <w:rPr>
                <w:color w:val="auto"/>
                <w:sz w:val="22"/>
                <w:szCs w:val="22"/>
              </w:rPr>
            </w:pPr>
            <w:r w:rsidRPr="00D714B2">
              <w:rPr>
                <w:color w:val="auto"/>
                <w:sz w:val="22"/>
                <w:szCs w:val="22"/>
              </w:rPr>
              <w:t>SS: Spreadsheet software</w:t>
            </w:r>
          </w:p>
          <w:p w:rsidR="0067408D" w:rsidRPr="00D714B2" w:rsidRDefault="00D14BB9" w:rsidP="0067408D">
            <w:pPr>
              <w:pStyle w:val="Default"/>
              <w:rPr>
                <w:color w:val="auto"/>
                <w:sz w:val="22"/>
                <w:szCs w:val="22"/>
              </w:rPr>
            </w:pPr>
            <w:r w:rsidRPr="00D714B2">
              <w:rPr>
                <w:color w:val="auto"/>
                <w:sz w:val="22"/>
                <w:szCs w:val="22"/>
              </w:rPr>
              <w:t>WS: Website software</w:t>
            </w:r>
          </w:p>
          <w:p w:rsidR="0067408D" w:rsidRPr="0067408D" w:rsidRDefault="0067408D" w:rsidP="00421E36">
            <w:bookmarkStart w:id="783" w:name="_Toc341966946"/>
            <w:r w:rsidRPr="0067408D">
              <w:t>WP: Word processing software</w:t>
            </w:r>
            <w:bookmarkEnd w:id="783"/>
          </w:p>
        </w:tc>
      </w:tr>
    </w:tbl>
    <w:p w:rsidR="00050E68" w:rsidRDefault="00050E68" w:rsidP="00142F56">
      <w:pPr>
        <w:pStyle w:val="ADAppendix"/>
        <w:rPr>
          <w:b w:val="0"/>
          <w:sz w:val="22"/>
          <w:szCs w:val="22"/>
        </w:rPr>
      </w:pPr>
      <w:r>
        <w:rPr>
          <w:b w:val="0"/>
          <w:sz w:val="22"/>
          <w:szCs w:val="22"/>
        </w:rPr>
        <w:br w:type="page"/>
      </w:r>
    </w:p>
    <w:p w:rsidR="001859F5" w:rsidRPr="001859F5" w:rsidRDefault="001859F5" w:rsidP="001859F5">
      <w:pPr>
        <w:rPr>
          <w:b/>
          <w:sz w:val="24"/>
          <w:szCs w:val="24"/>
        </w:rPr>
      </w:pPr>
      <w:r w:rsidRPr="001859F5">
        <w:rPr>
          <w:b/>
          <w:sz w:val="24"/>
          <w:szCs w:val="24"/>
        </w:rPr>
        <w:t>Map</w:t>
      </w:r>
      <w:r w:rsidR="006E2271">
        <w:rPr>
          <w:b/>
          <w:sz w:val="24"/>
          <w:szCs w:val="24"/>
        </w:rPr>
        <w:t>ping</w:t>
      </w:r>
      <w:r w:rsidRPr="001859F5">
        <w:rPr>
          <w:b/>
          <w:sz w:val="24"/>
          <w:szCs w:val="24"/>
        </w:rPr>
        <w:t xml:space="preserve"> of National Occupational Standards to Units</w:t>
      </w:r>
    </w:p>
    <w:p w:rsidR="001859F5" w:rsidRPr="00A12CA0" w:rsidRDefault="001859F5" w:rsidP="001859F5">
      <w:pPr>
        <w:jc w:val="both"/>
        <w:rPr>
          <w:sz w:val="24"/>
          <w:szCs w:val="24"/>
        </w:rPr>
      </w:pPr>
    </w:p>
    <w:p w:rsidR="001859F5" w:rsidRPr="001859F5" w:rsidRDefault="001859F5" w:rsidP="001859F5">
      <w:pPr>
        <w:jc w:val="both"/>
        <w:rPr>
          <w:b/>
          <w:sz w:val="24"/>
          <w:szCs w:val="24"/>
        </w:rPr>
      </w:pPr>
      <w:r w:rsidRPr="001859F5">
        <w:rPr>
          <w:b/>
          <w:sz w:val="24"/>
          <w:szCs w:val="24"/>
        </w:rPr>
        <w:t>National Occupational Standards for IT Users V3</w:t>
      </w:r>
    </w:p>
    <w:p w:rsidR="001859F5" w:rsidRPr="00A12CA0" w:rsidRDefault="001859F5" w:rsidP="001859F5">
      <w:pPr>
        <w:jc w:val="both"/>
        <w:rPr>
          <w:sz w:val="24"/>
          <w:szCs w:val="24"/>
        </w:rPr>
      </w:pPr>
    </w:p>
    <w:p w:rsidR="007C19E3" w:rsidRPr="00421E36" w:rsidRDefault="001859F5" w:rsidP="00421E36">
      <w:pPr>
        <w:rPr>
          <w:b/>
          <w:szCs w:val="22"/>
        </w:rPr>
      </w:pPr>
      <w:bookmarkStart w:id="784" w:name="_Toc341966947"/>
      <w:r w:rsidRPr="00421E36">
        <w:rPr>
          <w:b/>
        </w:rPr>
        <w:t>NPA in Mobile Technology (SCQF level 4)</w:t>
      </w:r>
      <w:bookmarkEnd w:id="784"/>
    </w:p>
    <w:p w:rsidR="00142F56" w:rsidRDefault="00142F56" w:rsidP="00142F56">
      <w:pPr>
        <w:pStyle w:val="ADBodytext1"/>
        <w:ind w:left="0"/>
      </w:pPr>
    </w:p>
    <w:tbl>
      <w:tblPr>
        <w:tblW w:w="153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775"/>
        <w:gridCol w:w="491"/>
        <w:gridCol w:w="491"/>
        <w:gridCol w:w="491"/>
        <w:gridCol w:w="491"/>
        <w:gridCol w:w="490"/>
        <w:gridCol w:w="490"/>
        <w:gridCol w:w="490"/>
        <w:gridCol w:w="490"/>
        <w:gridCol w:w="490"/>
        <w:gridCol w:w="490"/>
        <w:gridCol w:w="491"/>
        <w:gridCol w:w="491"/>
        <w:gridCol w:w="491"/>
        <w:gridCol w:w="492"/>
        <w:gridCol w:w="491"/>
        <w:gridCol w:w="491"/>
        <w:gridCol w:w="491"/>
        <w:gridCol w:w="492"/>
        <w:gridCol w:w="491"/>
        <w:gridCol w:w="491"/>
        <w:gridCol w:w="491"/>
        <w:gridCol w:w="492"/>
        <w:gridCol w:w="491"/>
        <w:gridCol w:w="491"/>
        <w:gridCol w:w="492"/>
        <w:gridCol w:w="6"/>
      </w:tblGrid>
      <w:tr w:rsidR="0039334F" w:rsidRPr="00B0654C" w:rsidTr="00D714B2">
        <w:tc>
          <w:tcPr>
            <w:tcW w:w="2267" w:type="dxa"/>
            <w:vMerge w:val="restart"/>
            <w:shd w:val="clear" w:color="auto" w:fill="auto"/>
            <w:vAlign w:val="center"/>
          </w:tcPr>
          <w:p w:rsidR="0039334F" w:rsidRPr="00D714B2" w:rsidRDefault="0039334F" w:rsidP="00D714B2">
            <w:pPr>
              <w:pStyle w:val="ADBodytext1"/>
              <w:ind w:left="0"/>
              <w:jc w:val="center"/>
              <w:rPr>
                <w:b/>
                <w:sz w:val="20"/>
              </w:rPr>
            </w:pPr>
            <w:r w:rsidRPr="00D714B2">
              <w:rPr>
                <w:b/>
                <w:sz w:val="20"/>
              </w:rPr>
              <w:t>Unit title</w:t>
            </w:r>
          </w:p>
        </w:tc>
        <w:tc>
          <w:tcPr>
            <w:tcW w:w="13054" w:type="dxa"/>
            <w:gridSpan w:val="27"/>
            <w:shd w:val="clear" w:color="auto" w:fill="auto"/>
          </w:tcPr>
          <w:p w:rsidR="0039334F" w:rsidRPr="00D714B2" w:rsidRDefault="0039334F" w:rsidP="00D714B2">
            <w:pPr>
              <w:pStyle w:val="ADBodytext1"/>
              <w:ind w:left="0"/>
              <w:jc w:val="center"/>
              <w:rPr>
                <w:b/>
                <w:sz w:val="20"/>
              </w:rPr>
            </w:pPr>
            <w:r w:rsidRPr="00D714B2">
              <w:rPr>
                <w:b/>
                <w:sz w:val="20"/>
              </w:rPr>
              <w:t>NOS Titles — Areas of Competence</w:t>
            </w:r>
          </w:p>
          <w:p w:rsidR="0039334F" w:rsidRPr="00D714B2" w:rsidRDefault="0039334F" w:rsidP="00D714B2">
            <w:pPr>
              <w:pStyle w:val="ADBodytext1"/>
              <w:ind w:left="0"/>
              <w:jc w:val="center"/>
              <w:rPr>
                <w:b/>
                <w:sz w:val="20"/>
              </w:rPr>
            </w:pPr>
          </w:p>
        </w:tc>
      </w:tr>
      <w:tr w:rsidR="00E435B0" w:rsidRPr="00B0654C" w:rsidTr="00D714B2">
        <w:tc>
          <w:tcPr>
            <w:tcW w:w="2267" w:type="dxa"/>
            <w:vMerge/>
            <w:shd w:val="clear" w:color="auto" w:fill="auto"/>
          </w:tcPr>
          <w:p w:rsidR="0039334F" w:rsidRPr="00D714B2" w:rsidRDefault="0039334F" w:rsidP="00D714B2">
            <w:pPr>
              <w:pStyle w:val="ADBodytext1"/>
              <w:ind w:left="0"/>
              <w:rPr>
                <w:sz w:val="20"/>
              </w:rPr>
            </w:pPr>
          </w:p>
        </w:tc>
        <w:tc>
          <w:tcPr>
            <w:tcW w:w="775" w:type="dxa"/>
            <w:shd w:val="clear" w:color="auto" w:fill="auto"/>
            <w:vAlign w:val="center"/>
          </w:tcPr>
          <w:p w:rsidR="0039334F" w:rsidRPr="00D714B2" w:rsidRDefault="0039334F" w:rsidP="00D714B2">
            <w:pPr>
              <w:pStyle w:val="ADBodytext1"/>
              <w:ind w:left="0"/>
              <w:jc w:val="center"/>
              <w:rPr>
                <w:b/>
                <w:sz w:val="20"/>
              </w:rPr>
            </w:pPr>
            <w:r w:rsidRPr="00D714B2">
              <w:rPr>
                <w:b/>
                <w:sz w:val="20"/>
              </w:rPr>
              <w:t>Core</w:t>
            </w:r>
          </w:p>
        </w:tc>
        <w:tc>
          <w:tcPr>
            <w:tcW w:w="1964" w:type="dxa"/>
            <w:gridSpan w:val="4"/>
            <w:shd w:val="clear" w:color="auto" w:fill="auto"/>
            <w:vAlign w:val="center"/>
          </w:tcPr>
          <w:p w:rsidR="0039334F" w:rsidRPr="00D714B2" w:rsidRDefault="0039334F" w:rsidP="00D714B2">
            <w:pPr>
              <w:pStyle w:val="ADBodytext1"/>
              <w:ind w:left="0"/>
              <w:jc w:val="center"/>
              <w:rPr>
                <w:b/>
                <w:sz w:val="20"/>
              </w:rPr>
            </w:pPr>
            <w:r w:rsidRPr="00D714B2">
              <w:rPr>
                <w:b/>
                <w:sz w:val="20"/>
              </w:rPr>
              <w:t>Using IT Systems</w:t>
            </w:r>
          </w:p>
        </w:tc>
        <w:tc>
          <w:tcPr>
            <w:tcW w:w="2940" w:type="dxa"/>
            <w:gridSpan w:val="6"/>
            <w:shd w:val="clear" w:color="auto" w:fill="auto"/>
          </w:tcPr>
          <w:p w:rsidR="0039334F" w:rsidRPr="00D714B2" w:rsidRDefault="0039334F" w:rsidP="00D714B2">
            <w:pPr>
              <w:pStyle w:val="ADBodytext1"/>
              <w:ind w:left="0"/>
              <w:jc w:val="center"/>
              <w:rPr>
                <w:b/>
                <w:sz w:val="20"/>
              </w:rPr>
            </w:pPr>
            <w:r w:rsidRPr="00D714B2">
              <w:rPr>
                <w:b/>
                <w:sz w:val="20"/>
              </w:rPr>
              <w:t>Using IT to find and exchange information</w:t>
            </w:r>
          </w:p>
        </w:tc>
        <w:tc>
          <w:tcPr>
            <w:tcW w:w="7375" w:type="dxa"/>
            <w:gridSpan w:val="16"/>
            <w:shd w:val="clear" w:color="auto" w:fill="auto"/>
            <w:vAlign w:val="center"/>
          </w:tcPr>
          <w:p w:rsidR="0039334F" w:rsidRPr="00D714B2" w:rsidRDefault="0039334F" w:rsidP="00D714B2">
            <w:pPr>
              <w:pStyle w:val="ADBodytext1"/>
              <w:ind w:left="0"/>
              <w:jc w:val="center"/>
              <w:rPr>
                <w:b/>
                <w:sz w:val="20"/>
              </w:rPr>
            </w:pPr>
            <w:r w:rsidRPr="00D714B2">
              <w:rPr>
                <w:b/>
                <w:sz w:val="20"/>
              </w:rPr>
              <w:t>Using productivity tool and applications</w:t>
            </w:r>
          </w:p>
        </w:tc>
      </w:tr>
      <w:tr w:rsidR="00E435B0" w:rsidRPr="00B0654C" w:rsidTr="00D714B2">
        <w:trPr>
          <w:gridAfter w:val="1"/>
          <w:wAfter w:w="6" w:type="dxa"/>
          <w:cantSplit/>
          <w:trHeight w:val="1134"/>
        </w:trPr>
        <w:tc>
          <w:tcPr>
            <w:tcW w:w="2267" w:type="dxa"/>
            <w:vMerge/>
            <w:shd w:val="clear" w:color="auto" w:fill="auto"/>
          </w:tcPr>
          <w:p w:rsidR="0039334F" w:rsidRPr="00D714B2" w:rsidRDefault="0039334F" w:rsidP="00D714B2">
            <w:pPr>
              <w:pStyle w:val="ADBodytext1"/>
              <w:ind w:left="0"/>
              <w:rPr>
                <w:sz w:val="20"/>
              </w:rPr>
            </w:pPr>
          </w:p>
        </w:tc>
        <w:tc>
          <w:tcPr>
            <w:tcW w:w="775"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IPU</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IUF: FS</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SIS</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OSP</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ITS</w:t>
            </w:r>
          </w:p>
        </w:tc>
        <w:tc>
          <w:tcPr>
            <w:tcW w:w="490"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ICF: FS</w:t>
            </w:r>
          </w:p>
        </w:tc>
        <w:tc>
          <w:tcPr>
            <w:tcW w:w="490"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INT</w:t>
            </w:r>
          </w:p>
        </w:tc>
        <w:tc>
          <w:tcPr>
            <w:tcW w:w="490"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UMD</w:t>
            </w:r>
          </w:p>
        </w:tc>
        <w:tc>
          <w:tcPr>
            <w:tcW w:w="490"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EML</w:t>
            </w:r>
          </w:p>
        </w:tc>
        <w:tc>
          <w:tcPr>
            <w:tcW w:w="490"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PIM</w:t>
            </w:r>
          </w:p>
        </w:tc>
        <w:tc>
          <w:tcPr>
            <w:tcW w:w="490"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UCT</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ISF: FS</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AV</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BS</w:t>
            </w:r>
          </w:p>
        </w:tc>
        <w:tc>
          <w:tcPr>
            <w:tcW w:w="492"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CAS</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DB</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DMS</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DIS</w:t>
            </w:r>
          </w:p>
        </w:tc>
        <w:tc>
          <w:tcPr>
            <w:tcW w:w="492"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DPS</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DTP</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MM</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PS</w:t>
            </w:r>
          </w:p>
        </w:tc>
        <w:tc>
          <w:tcPr>
            <w:tcW w:w="492"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PM</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SS</w:t>
            </w:r>
          </w:p>
        </w:tc>
        <w:tc>
          <w:tcPr>
            <w:tcW w:w="491"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WS</w:t>
            </w:r>
          </w:p>
        </w:tc>
        <w:tc>
          <w:tcPr>
            <w:tcW w:w="492" w:type="dxa"/>
            <w:shd w:val="clear" w:color="auto" w:fill="auto"/>
            <w:textDirection w:val="btLr"/>
            <w:vAlign w:val="center"/>
          </w:tcPr>
          <w:p w:rsidR="0039334F" w:rsidRPr="00D714B2" w:rsidRDefault="0039334F" w:rsidP="00D714B2">
            <w:pPr>
              <w:pStyle w:val="ADBodytext1"/>
              <w:ind w:left="113" w:right="113"/>
              <w:jc w:val="center"/>
              <w:rPr>
                <w:b/>
                <w:sz w:val="20"/>
              </w:rPr>
            </w:pPr>
            <w:r w:rsidRPr="00D714B2">
              <w:rPr>
                <w:b/>
                <w:sz w:val="20"/>
              </w:rPr>
              <w:t>WP</w:t>
            </w:r>
          </w:p>
        </w:tc>
      </w:tr>
      <w:tr w:rsidR="00E435B0" w:rsidRPr="00B0654C" w:rsidTr="00D714B2">
        <w:trPr>
          <w:gridAfter w:val="1"/>
          <w:wAfter w:w="6" w:type="dxa"/>
          <w:cantSplit/>
          <w:trHeight w:val="340"/>
        </w:trPr>
        <w:tc>
          <w:tcPr>
            <w:tcW w:w="2267" w:type="dxa"/>
            <w:shd w:val="clear" w:color="auto" w:fill="auto"/>
            <w:vAlign w:val="center"/>
          </w:tcPr>
          <w:p w:rsidR="0039334F" w:rsidRPr="00D714B2" w:rsidRDefault="00B87C6B" w:rsidP="00D714B2">
            <w:pPr>
              <w:pStyle w:val="ADBodytext1"/>
              <w:ind w:left="0"/>
              <w:rPr>
                <w:sz w:val="20"/>
              </w:rPr>
            </w:pPr>
            <w:r w:rsidRPr="00D714B2">
              <w:rPr>
                <w:sz w:val="20"/>
              </w:rPr>
              <w:t>Mobile Technology Systems</w:t>
            </w:r>
          </w:p>
        </w:tc>
        <w:tc>
          <w:tcPr>
            <w:tcW w:w="775"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39334F"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2"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2"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2"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1" w:type="dxa"/>
            <w:shd w:val="clear" w:color="auto" w:fill="auto"/>
            <w:vAlign w:val="center"/>
          </w:tcPr>
          <w:p w:rsidR="0039334F" w:rsidRPr="00D714B2" w:rsidRDefault="0039334F" w:rsidP="00D714B2">
            <w:pPr>
              <w:pStyle w:val="ADBodytext1"/>
              <w:ind w:left="0"/>
              <w:jc w:val="center"/>
              <w:rPr>
                <w:b/>
                <w:sz w:val="20"/>
              </w:rPr>
            </w:pPr>
          </w:p>
        </w:tc>
        <w:tc>
          <w:tcPr>
            <w:tcW w:w="492" w:type="dxa"/>
            <w:shd w:val="clear" w:color="auto" w:fill="auto"/>
            <w:vAlign w:val="center"/>
          </w:tcPr>
          <w:p w:rsidR="0039334F" w:rsidRPr="00D714B2" w:rsidRDefault="0039334F" w:rsidP="00D714B2">
            <w:pPr>
              <w:pStyle w:val="ADBodytext1"/>
              <w:ind w:left="0"/>
              <w:jc w:val="center"/>
              <w:rPr>
                <w:b/>
                <w:sz w:val="20"/>
              </w:rPr>
            </w:pPr>
          </w:p>
        </w:tc>
      </w:tr>
      <w:tr w:rsidR="00E435B0" w:rsidRPr="00B0654C" w:rsidTr="00D714B2">
        <w:trPr>
          <w:gridAfter w:val="1"/>
          <w:wAfter w:w="6" w:type="dxa"/>
          <w:cantSplit/>
          <w:trHeight w:val="340"/>
        </w:trPr>
        <w:tc>
          <w:tcPr>
            <w:tcW w:w="2267" w:type="dxa"/>
            <w:shd w:val="clear" w:color="auto" w:fill="auto"/>
            <w:vAlign w:val="center"/>
          </w:tcPr>
          <w:p w:rsidR="00B87C6B" w:rsidRPr="00D714B2" w:rsidRDefault="00B87C6B" w:rsidP="00D714B2">
            <w:pPr>
              <w:pStyle w:val="ADBodytext1"/>
              <w:ind w:left="0"/>
              <w:rPr>
                <w:sz w:val="20"/>
              </w:rPr>
            </w:pPr>
            <w:r w:rsidRPr="00D714B2">
              <w:rPr>
                <w:sz w:val="20"/>
              </w:rPr>
              <w:t>Mobile Technologies: Mobile Applications</w:t>
            </w:r>
          </w:p>
        </w:tc>
        <w:tc>
          <w:tcPr>
            <w:tcW w:w="775"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0"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2"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2"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2"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1" w:type="dxa"/>
            <w:shd w:val="clear" w:color="auto" w:fill="auto"/>
            <w:vAlign w:val="center"/>
          </w:tcPr>
          <w:p w:rsidR="00B87C6B" w:rsidRPr="00D714B2" w:rsidRDefault="00B87C6B" w:rsidP="00D714B2">
            <w:pPr>
              <w:pStyle w:val="ADBodytext1"/>
              <w:ind w:left="0"/>
              <w:jc w:val="center"/>
              <w:rPr>
                <w:b/>
                <w:sz w:val="20"/>
              </w:rPr>
            </w:pPr>
          </w:p>
        </w:tc>
        <w:tc>
          <w:tcPr>
            <w:tcW w:w="492" w:type="dxa"/>
            <w:shd w:val="clear" w:color="auto" w:fill="auto"/>
            <w:vAlign w:val="center"/>
          </w:tcPr>
          <w:p w:rsidR="00B87C6B" w:rsidRPr="00D714B2" w:rsidRDefault="00B87C6B" w:rsidP="00D714B2">
            <w:pPr>
              <w:pStyle w:val="ADBodytext1"/>
              <w:ind w:left="0"/>
              <w:jc w:val="center"/>
              <w:rPr>
                <w:b/>
                <w:sz w:val="20"/>
              </w:rPr>
            </w:pPr>
          </w:p>
        </w:tc>
      </w:tr>
    </w:tbl>
    <w:p w:rsidR="00543A07" w:rsidRDefault="00543A07" w:rsidP="00142F56">
      <w:pPr>
        <w:pStyle w:val="ADBodytext1"/>
        <w:ind w:left="0"/>
      </w:pPr>
      <w:r>
        <w:br w:type="page"/>
      </w:r>
    </w:p>
    <w:p w:rsidR="00543A07" w:rsidRPr="001859F5" w:rsidRDefault="00543A07" w:rsidP="00543A07">
      <w:pPr>
        <w:rPr>
          <w:b/>
          <w:sz w:val="24"/>
          <w:szCs w:val="24"/>
        </w:rPr>
      </w:pPr>
      <w:r w:rsidRPr="001859F5">
        <w:rPr>
          <w:b/>
          <w:sz w:val="24"/>
          <w:szCs w:val="24"/>
        </w:rPr>
        <w:t>Map</w:t>
      </w:r>
      <w:r>
        <w:rPr>
          <w:b/>
          <w:sz w:val="24"/>
          <w:szCs w:val="24"/>
        </w:rPr>
        <w:t>ping</w:t>
      </w:r>
      <w:r w:rsidRPr="001859F5">
        <w:rPr>
          <w:b/>
          <w:sz w:val="24"/>
          <w:szCs w:val="24"/>
        </w:rPr>
        <w:t xml:space="preserve"> of National Occupational Standards to Units</w:t>
      </w:r>
    </w:p>
    <w:p w:rsidR="00543A07" w:rsidRPr="00A12CA0" w:rsidRDefault="00543A07" w:rsidP="00543A07">
      <w:pPr>
        <w:jc w:val="both"/>
        <w:rPr>
          <w:sz w:val="24"/>
          <w:szCs w:val="24"/>
        </w:rPr>
      </w:pPr>
    </w:p>
    <w:p w:rsidR="00543A07" w:rsidRPr="001859F5" w:rsidRDefault="00543A07" w:rsidP="00543A07">
      <w:pPr>
        <w:jc w:val="both"/>
        <w:rPr>
          <w:b/>
          <w:sz w:val="24"/>
          <w:szCs w:val="24"/>
        </w:rPr>
      </w:pPr>
      <w:r w:rsidRPr="001859F5">
        <w:rPr>
          <w:b/>
          <w:sz w:val="24"/>
          <w:szCs w:val="24"/>
        </w:rPr>
        <w:t>National Occupational Standards for IT Users V3</w:t>
      </w:r>
    </w:p>
    <w:p w:rsidR="00543A07" w:rsidRPr="00A12CA0" w:rsidRDefault="00543A07" w:rsidP="00543A07">
      <w:pPr>
        <w:jc w:val="both"/>
        <w:rPr>
          <w:sz w:val="24"/>
          <w:szCs w:val="24"/>
        </w:rPr>
      </w:pPr>
    </w:p>
    <w:p w:rsidR="00543A07" w:rsidRPr="00421E36" w:rsidRDefault="00543A07" w:rsidP="00421E36">
      <w:pPr>
        <w:rPr>
          <w:b/>
        </w:rPr>
      </w:pPr>
      <w:bookmarkStart w:id="785" w:name="_Toc341966948"/>
      <w:r w:rsidRPr="00421E36">
        <w:rPr>
          <w:b/>
        </w:rPr>
        <w:t>NPA in Mobile Technology (SCQF level 5)</w:t>
      </w:r>
      <w:bookmarkEnd w:id="785"/>
    </w:p>
    <w:p w:rsidR="00543A07" w:rsidRDefault="00543A07" w:rsidP="00543A07">
      <w:pPr>
        <w:pStyle w:val="ADBodytext1"/>
        <w:ind w:left="0"/>
      </w:pPr>
    </w:p>
    <w:tbl>
      <w:tblPr>
        <w:tblW w:w="153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74"/>
        <w:gridCol w:w="491"/>
        <w:gridCol w:w="491"/>
        <w:gridCol w:w="491"/>
        <w:gridCol w:w="491"/>
        <w:gridCol w:w="490"/>
        <w:gridCol w:w="490"/>
        <w:gridCol w:w="490"/>
        <w:gridCol w:w="490"/>
        <w:gridCol w:w="490"/>
        <w:gridCol w:w="490"/>
        <w:gridCol w:w="491"/>
        <w:gridCol w:w="491"/>
        <w:gridCol w:w="491"/>
        <w:gridCol w:w="492"/>
        <w:gridCol w:w="491"/>
        <w:gridCol w:w="491"/>
        <w:gridCol w:w="491"/>
        <w:gridCol w:w="492"/>
        <w:gridCol w:w="491"/>
        <w:gridCol w:w="491"/>
        <w:gridCol w:w="491"/>
        <w:gridCol w:w="492"/>
        <w:gridCol w:w="491"/>
        <w:gridCol w:w="491"/>
        <w:gridCol w:w="510"/>
      </w:tblGrid>
      <w:tr w:rsidR="00543A07" w:rsidRPr="00B0654C" w:rsidTr="00765C3B">
        <w:tc>
          <w:tcPr>
            <w:tcW w:w="2263" w:type="dxa"/>
            <w:vMerge w:val="restart"/>
            <w:shd w:val="clear" w:color="auto" w:fill="auto"/>
            <w:vAlign w:val="center"/>
          </w:tcPr>
          <w:p w:rsidR="00543A07" w:rsidRPr="00D714B2" w:rsidRDefault="00543A07" w:rsidP="00D714B2">
            <w:pPr>
              <w:pStyle w:val="ADBodytext1"/>
              <w:ind w:left="0"/>
              <w:jc w:val="center"/>
              <w:rPr>
                <w:b/>
                <w:sz w:val="20"/>
              </w:rPr>
            </w:pPr>
            <w:r w:rsidRPr="00D714B2">
              <w:rPr>
                <w:b/>
                <w:sz w:val="20"/>
              </w:rPr>
              <w:t>Unit title</w:t>
            </w:r>
          </w:p>
        </w:tc>
        <w:tc>
          <w:tcPr>
            <w:tcW w:w="13065" w:type="dxa"/>
            <w:gridSpan w:val="26"/>
            <w:shd w:val="clear" w:color="auto" w:fill="auto"/>
          </w:tcPr>
          <w:p w:rsidR="00543A07" w:rsidRPr="00D714B2" w:rsidRDefault="00543A07" w:rsidP="00D714B2">
            <w:pPr>
              <w:pStyle w:val="ADBodytext1"/>
              <w:ind w:left="0"/>
              <w:jc w:val="center"/>
              <w:rPr>
                <w:b/>
                <w:sz w:val="20"/>
              </w:rPr>
            </w:pPr>
            <w:r w:rsidRPr="00D714B2">
              <w:rPr>
                <w:b/>
                <w:sz w:val="20"/>
              </w:rPr>
              <w:t>NOS Titles — Areas of Competence</w:t>
            </w:r>
          </w:p>
          <w:p w:rsidR="00543A07" w:rsidRPr="00D714B2" w:rsidRDefault="00543A07" w:rsidP="00D714B2">
            <w:pPr>
              <w:pStyle w:val="ADBodytext1"/>
              <w:ind w:left="0"/>
              <w:jc w:val="center"/>
              <w:rPr>
                <w:b/>
                <w:sz w:val="20"/>
              </w:rPr>
            </w:pPr>
          </w:p>
        </w:tc>
      </w:tr>
      <w:tr w:rsidR="00E435B0" w:rsidRPr="00B0654C" w:rsidTr="00765C3B">
        <w:tc>
          <w:tcPr>
            <w:tcW w:w="2263" w:type="dxa"/>
            <w:vMerge/>
            <w:shd w:val="clear" w:color="auto" w:fill="auto"/>
          </w:tcPr>
          <w:p w:rsidR="00543A07" w:rsidRPr="00D714B2" w:rsidRDefault="00543A07" w:rsidP="00D714B2">
            <w:pPr>
              <w:pStyle w:val="ADBodytext1"/>
              <w:ind w:left="0"/>
              <w:rPr>
                <w:sz w:val="20"/>
              </w:rPr>
            </w:pPr>
          </w:p>
        </w:tc>
        <w:tc>
          <w:tcPr>
            <w:tcW w:w="774" w:type="dxa"/>
            <w:shd w:val="clear" w:color="auto" w:fill="auto"/>
            <w:vAlign w:val="center"/>
          </w:tcPr>
          <w:p w:rsidR="00543A07" w:rsidRPr="00D714B2" w:rsidRDefault="00543A07" w:rsidP="00D714B2">
            <w:pPr>
              <w:pStyle w:val="ADBodytext1"/>
              <w:ind w:left="0"/>
              <w:jc w:val="center"/>
              <w:rPr>
                <w:b/>
                <w:sz w:val="20"/>
              </w:rPr>
            </w:pPr>
            <w:r w:rsidRPr="00D714B2">
              <w:rPr>
                <w:b/>
                <w:sz w:val="20"/>
              </w:rPr>
              <w:t>Core</w:t>
            </w:r>
          </w:p>
        </w:tc>
        <w:tc>
          <w:tcPr>
            <w:tcW w:w="1964" w:type="dxa"/>
            <w:gridSpan w:val="4"/>
            <w:shd w:val="clear" w:color="auto" w:fill="auto"/>
            <w:vAlign w:val="center"/>
          </w:tcPr>
          <w:p w:rsidR="00543A07" w:rsidRPr="00D714B2" w:rsidRDefault="00543A07" w:rsidP="00D714B2">
            <w:pPr>
              <w:pStyle w:val="ADBodytext1"/>
              <w:ind w:left="0"/>
              <w:jc w:val="center"/>
              <w:rPr>
                <w:b/>
                <w:sz w:val="20"/>
              </w:rPr>
            </w:pPr>
            <w:r w:rsidRPr="00D714B2">
              <w:rPr>
                <w:b/>
                <w:sz w:val="20"/>
              </w:rPr>
              <w:t>Using IT Systems</w:t>
            </w:r>
          </w:p>
        </w:tc>
        <w:tc>
          <w:tcPr>
            <w:tcW w:w="2940" w:type="dxa"/>
            <w:gridSpan w:val="6"/>
            <w:shd w:val="clear" w:color="auto" w:fill="auto"/>
          </w:tcPr>
          <w:p w:rsidR="00543A07" w:rsidRPr="00D714B2" w:rsidRDefault="00543A07" w:rsidP="00D714B2">
            <w:pPr>
              <w:pStyle w:val="ADBodytext1"/>
              <w:ind w:left="0"/>
              <w:jc w:val="center"/>
              <w:rPr>
                <w:b/>
                <w:sz w:val="20"/>
              </w:rPr>
            </w:pPr>
            <w:r w:rsidRPr="00D714B2">
              <w:rPr>
                <w:b/>
                <w:sz w:val="20"/>
              </w:rPr>
              <w:t>Using IT to find and exchange information</w:t>
            </w:r>
          </w:p>
        </w:tc>
        <w:tc>
          <w:tcPr>
            <w:tcW w:w="7387" w:type="dxa"/>
            <w:gridSpan w:val="15"/>
            <w:shd w:val="clear" w:color="auto" w:fill="auto"/>
            <w:vAlign w:val="center"/>
          </w:tcPr>
          <w:p w:rsidR="00543A07" w:rsidRPr="00D714B2" w:rsidRDefault="00543A07" w:rsidP="00D714B2">
            <w:pPr>
              <w:pStyle w:val="ADBodytext1"/>
              <w:ind w:left="0"/>
              <w:jc w:val="center"/>
              <w:rPr>
                <w:b/>
                <w:sz w:val="20"/>
              </w:rPr>
            </w:pPr>
            <w:r w:rsidRPr="00D714B2">
              <w:rPr>
                <w:b/>
                <w:sz w:val="20"/>
              </w:rPr>
              <w:t>Using productivity tool and applications</w:t>
            </w:r>
          </w:p>
        </w:tc>
      </w:tr>
      <w:tr w:rsidR="00E435B0" w:rsidRPr="00B0654C" w:rsidTr="00765C3B">
        <w:trPr>
          <w:cantSplit/>
          <w:trHeight w:val="1134"/>
        </w:trPr>
        <w:tc>
          <w:tcPr>
            <w:tcW w:w="2263" w:type="dxa"/>
            <w:vMerge/>
            <w:shd w:val="clear" w:color="auto" w:fill="auto"/>
          </w:tcPr>
          <w:p w:rsidR="00543A07" w:rsidRPr="00D714B2" w:rsidRDefault="00543A07" w:rsidP="00D714B2">
            <w:pPr>
              <w:pStyle w:val="ADBodytext1"/>
              <w:ind w:left="0"/>
              <w:rPr>
                <w:sz w:val="20"/>
              </w:rPr>
            </w:pPr>
          </w:p>
        </w:tc>
        <w:tc>
          <w:tcPr>
            <w:tcW w:w="774"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IPU</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IUF: FS</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SIS</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OSP</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ITS</w:t>
            </w:r>
          </w:p>
        </w:tc>
        <w:tc>
          <w:tcPr>
            <w:tcW w:w="490"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ICF: FS</w:t>
            </w:r>
          </w:p>
        </w:tc>
        <w:tc>
          <w:tcPr>
            <w:tcW w:w="490"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INT</w:t>
            </w:r>
          </w:p>
        </w:tc>
        <w:tc>
          <w:tcPr>
            <w:tcW w:w="490"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UMD</w:t>
            </w:r>
          </w:p>
        </w:tc>
        <w:tc>
          <w:tcPr>
            <w:tcW w:w="490"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EML</w:t>
            </w:r>
          </w:p>
        </w:tc>
        <w:tc>
          <w:tcPr>
            <w:tcW w:w="490"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PIM</w:t>
            </w:r>
          </w:p>
        </w:tc>
        <w:tc>
          <w:tcPr>
            <w:tcW w:w="490"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UCT</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ISF: FS</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AV</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BS</w:t>
            </w:r>
          </w:p>
        </w:tc>
        <w:tc>
          <w:tcPr>
            <w:tcW w:w="492"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CAS</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DB</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DMS</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DIS</w:t>
            </w:r>
          </w:p>
        </w:tc>
        <w:tc>
          <w:tcPr>
            <w:tcW w:w="492"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DPS</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DTP</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MM</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PS</w:t>
            </w:r>
          </w:p>
        </w:tc>
        <w:tc>
          <w:tcPr>
            <w:tcW w:w="492"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PM</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SS</w:t>
            </w:r>
          </w:p>
        </w:tc>
        <w:tc>
          <w:tcPr>
            <w:tcW w:w="491"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WS</w:t>
            </w:r>
          </w:p>
        </w:tc>
        <w:tc>
          <w:tcPr>
            <w:tcW w:w="510" w:type="dxa"/>
            <w:shd w:val="clear" w:color="auto" w:fill="auto"/>
            <w:textDirection w:val="btLr"/>
            <w:vAlign w:val="center"/>
          </w:tcPr>
          <w:p w:rsidR="00543A07" w:rsidRPr="00D714B2" w:rsidRDefault="00543A07" w:rsidP="00D714B2">
            <w:pPr>
              <w:pStyle w:val="ADBodytext1"/>
              <w:ind w:left="113" w:right="113"/>
              <w:jc w:val="center"/>
              <w:rPr>
                <w:b/>
                <w:sz w:val="20"/>
              </w:rPr>
            </w:pPr>
            <w:r w:rsidRPr="00D714B2">
              <w:rPr>
                <w:b/>
                <w:sz w:val="20"/>
              </w:rPr>
              <w:t>WP</w:t>
            </w:r>
          </w:p>
        </w:tc>
      </w:tr>
      <w:tr w:rsidR="00AF4FDB" w:rsidRPr="00B0654C" w:rsidTr="00765C3B">
        <w:trPr>
          <w:cantSplit/>
          <w:trHeight w:val="340"/>
        </w:trPr>
        <w:tc>
          <w:tcPr>
            <w:tcW w:w="2263" w:type="dxa"/>
            <w:shd w:val="clear" w:color="auto" w:fill="auto"/>
            <w:vAlign w:val="center"/>
          </w:tcPr>
          <w:p w:rsidR="00AF4FDB" w:rsidRPr="00D714B2" w:rsidRDefault="00AF4FDB" w:rsidP="00D714B2">
            <w:pPr>
              <w:pStyle w:val="ADBodytext1"/>
              <w:ind w:left="0"/>
              <w:rPr>
                <w:b/>
                <w:sz w:val="20"/>
              </w:rPr>
            </w:pPr>
            <w:r w:rsidRPr="00D714B2">
              <w:rPr>
                <w:b/>
                <w:sz w:val="20"/>
              </w:rPr>
              <w:t>Mandatory Units</w:t>
            </w:r>
          </w:p>
        </w:tc>
        <w:tc>
          <w:tcPr>
            <w:tcW w:w="774" w:type="dxa"/>
            <w:shd w:val="clear" w:color="auto" w:fill="auto"/>
            <w:vAlign w:val="center"/>
          </w:tcPr>
          <w:p w:rsidR="00AF4FDB" w:rsidRPr="00D714B2" w:rsidRDefault="00AF4FDB" w:rsidP="00D714B2">
            <w:pPr>
              <w:pStyle w:val="ADBodytext1"/>
              <w:ind w:left="0"/>
              <w:jc w:val="center"/>
              <w:rPr>
                <w:b/>
                <w:sz w:val="20"/>
              </w:rPr>
            </w:pPr>
          </w:p>
        </w:tc>
        <w:tc>
          <w:tcPr>
            <w:tcW w:w="1964" w:type="dxa"/>
            <w:gridSpan w:val="4"/>
            <w:shd w:val="clear" w:color="auto" w:fill="auto"/>
            <w:vAlign w:val="center"/>
          </w:tcPr>
          <w:p w:rsidR="00AF4FDB" w:rsidRPr="00D714B2" w:rsidRDefault="00AF4FDB" w:rsidP="00D714B2">
            <w:pPr>
              <w:pStyle w:val="ADBodytext1"/>
              <w:ind w:left="0"/>
              <w:jc w:val="center"/>
              <w:rPr>
                <w:b/>
                <w:sz w:val="20"/>
              </w:rPr>
            </w:pPr>
          </w:p>
        </w:tc>
        <w:tc>
          <w:tcPr>
            <w:tcW w:w="2940" w:type="dxa"/>
            <w:gridSpan w:val="6"/>
            <w:shd w:val="clear" w:color="auto" w:fill="auto"/>
            <w:vAlign w:val="center"/>
          </w:tcPr>
          <w:p w:rsidR="00AF4FDB" w:rsidRPr="00D714B2" w:rsidRDefault="00AF4FDB" w:rsidP="00D714B2">
            <w:pPr>
              <w:pStyle w:val="ADBodytext1"/>
              <w:ind w:left="0"/>
              <w:jc w:val="center"/>
              <w:rPr>
                <w:b/>
                <w:sz w:val="20"/>
              </w:rPr>
            </w:pPr>
          </w:p>
        </w:tc>
        <w:tc>
          <w:tcPr>
            <w:tcW w:w="7387" w:type="dxa"/>
            <w:gridSpan w:val="15"/>
            <w:shd w:val="clear" w:color="auto" w:fill="auto"/>
            <w:vAlign w:val="center"/>
          </w:tcPr>
          <w:p w:rsidR="00AF4FDB" w:rsidRPr="00D714B2" w:rsidRDefault="00AF4FDB" w:rsidP="00D714B2">
            <w:pPr>
              <w:pStyle w:val="ADBodytext1"/>
              <w:ind w:left="0"/>
              <w:jc w:val="center"/>
              <w:rPr>
                <w:b/>
                <w:sz w:val="20"/>
              </w:rPr>
            </w:pPr>
          </w:p>
        </w:tc>
      </w:tr>
      <w:tr w:rsidR="00E435B0" w:rsidRPr="00B0654C" w:rsidTr="00765C3B">
        <w:trPr>
          <w:cantSplit/>
          <w:trHeight w:val="340"/>
        </w:trPr>
        <w:tc>
          <w:tcPr>
            <w:tcW w:w="2263" w:type="dxa"/>
            <w:shd w:val="clear" w:color="auto" w:fill="auto"/>
            <w:vAlign w:val="center"/>
          </w:tcPr>
          <w:p w:rsidR="00543A07" w:rsidRPr="00D714B2" w:rsidRDefault="00543A07" w:rsidP="00D714B2">
            <w:pPr>
              <w:pStyle w:val="ADBodytext1"/>
              <w:ind w:left="0"/>
              <w:rPr>
                <w:sz w:val="20"/>
              </w:rPr>
            </w:pPr>
            <w:r w:rsidRPr="00D714B2">
              <w:rPr>
                <w:sz w:val="20"/>
              </w:rPr>
              <w:t>Mobile Technology Systems</w:t>
            </w:r>
          </w:p>
        </w:tc>
        <w:tc>
          <w:tcPr>
            <w:tcW w:w="774"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p>
        </w:tc>
        <w:tc>
          <w:tcPr>
            <w:tcW w:w="490" w:type="dxa"/>
            <w:shd w:val="clear" w:color="auto" w:fill="auto"/>
            <w:vAlign w:val="center"/>
          </w:tcPr>
          <w:p w:rsidR="00543A07" w:rsidRPr="00D714B2" w:rsidRDefault="00543A07" w:rsidP="00D714B2">
            <w:pPr>
              <w:pStyle w:val="ADBodytext1"/>
              <w:ind w:left="0"/>
              <w:jc w:val="center"/>
              <w:rPr>
                <w:b/>
                <w:sz w:val="20"/>
              </w:rPr>
            </w:pP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505" w:type="dxa"/>
            <w:shd w:val="clear" w:color="auto" w:fill="auto"/>
            <w:vAlign w:val="center"/>
          </w:tcPr>
          <w:p w:rsidR="00543A07" w:rsidRPr="00D714B2" w:rsidRDefault="00543A07" w:rsidP="00D714B2">
            <w:pPr>
              <w:pStyle w:val="ADBodytext1"/>
              <w:ind w:left="0"/>
              <w:jc w:val="center"/>
              <w:rPr>
                <w:b/>
                <w:sz w:val="20"/>
              </w:rPr>
            </w:pPr>
          </w:p>
        </w:tc>
      </w:tr>
      <w:tr w:rsidR="00E435B0" w:rsidRPr="00B0654C" w:rsidTr="00765C3B">
        <w:trPr>
          <w:cantSplit/>
          <w:trHeight w:val="340"/>
        </w:trPr>
        <w:tc>
          <w:tcPr>
            <w:tcW w:w="2263" w:type="dxa"/>
            <w:shd w:val="clear" w:color="auto" w:fill="auto"/>
            <w:vAlign w:val="center"/>
          </w:tcPr>
          <w:p w:rsidR="00543A07" w:rsidRPr="00D714B2" w:rsidRDefault="00543A07" w:rsidP="00D714B2">
            <w:pPr>
              <w:pStyle w:val="ADBodytext1"/>
              <w:ind w:left="0"/>
              <w:rPr>
                <w:sz w:val="20"/>
              </w:rPr>
            </w:pPr>
            <w:r w:rsidRPr="00D714B2">
              <w:rPr>
                <w:sz w:val="20"/>
              </w:rPr>
              <w:t>Mobile Technology and Personal Computer Applications</w:t>
            </w:r>
          </w:p>
        </w:tc>
        <w:tc>
          <w:tcPr>
            <w:tcW w:w="774"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p>
        </w:tc>
        <w:tc>
          <w:tcPr>
            <w:tcW w:w="490" w:type="dxa"/>
            <w:shd w:val="clear" w:color="auto" w:fill="auto"/>
            <w:vAlign w:val="center"/>
          </w:tcPr>
          <w:p w:rsidR="00543A07" w:rsidRPr="00D714B2" w:rsidRDefault="00543A07" w:rsidP="00D714B2">
            <w:pPr>
              <w:pStyle w:val="ADBodytext1"/>
              <w:ind w:left="0"/>
              <w:jc w:val="center"/>
              <w:rPr>
                <w:b/>
                <w:sz w:val="20"/>
              </w:rPr>
            </w:pP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505"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r>
      <w:tr w:rsidR="00E435B0" w:rsidRPr="00B0654C" w:rsidTr="00765C3B">
        <w:trPr>
          <w:cantSplit/>
          <w:trHeight w:val="340"/>
        </w:trPr>
        <w:tc>
          <w:tcPr>
            <w:tcW w:w="2263" w:type="dxa"/>
            <w:shd w:val="clear" w:color="auto" w:fill="auto"/>
            <w:vAlign w:val="center"/>
          </w:tcPr>
          <w:p w:rsidR="00543A07" w:rsidRPr="00D714B2" w:rsidRDefault="00543A07" w:rsidP="00D714B2">
            <w:pPr>
              <w:pStyle w:val="ADBodytext1"/>
              <w:ind w:left="0"/>
              <w:rPr>
                <w:sz w:val="20"/>
              </w:rPr>
            </w:pPr>
            <w:r w:rsidRPr="00D714B2">
              <w:rPr>
                <w:sz w:val="20"/>
              </w:rPr>
              <w:t>Mobile Technology: Device Connectivity</w:t>
            </w:r>
          </w:p>
        </w:tc>
        <w:tc>
          <w:tcPr>
            <w:tcW w:w="774"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543A07" w:rsidRPr="00D714B2" w:rsidRDefault="00543A07" w:rsidP="00D714B2">
            <w:pPr>
              <w:pStyle w:val="ADBodytext1"/>
              <w:ind w:left="0"/>
              <w:jc w:val="center"/>
              <w:rPr>
                <w:b/>
                <w:sz w:val="20"/>
              </w:rPr>
            </w:pPr>
          </w:p>
        </w:tc>
        <w:tc>
          <w:tcPr>
            <w:tcW w:w="490" w:type="dxa"/>
            <w:shd w:val="clear" w:color="auto" w:fill="auto"/>
            <w:vAlign w:val="center"/>
          </w:tcPr>
          <w:p w:rsidR="00543A07" w:rsidRPr="00D714B2" w:rsidRDefault="00543A07" w:rsidP="00D714B2">
            <w:pPr>
              <w:pStyle w:val="ADBodytext1"/>
              <w:ind w:left="0"/>
              <w:jc w:val="center"/>
              <w:rPr>
                <w:b/>
                <w:sz w:val="20"/>
              </w:rPr>
            </w:pPr>
          </w:p>
        </w:tc>
        <w:tc>
          <w:tcPr>
            <w:tcW w:w="490"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2"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491" w:type="dxa"/>
            <w:shd w:val="clear" w:color="auto" w:fill="auto"/>
            <w:vAlign w:val="center"/>
          </w:tcPr>
          <w:p w:rsidR="00543A07" w:rsidRPr="00D714B2" w:rsidRDefault="00543A07" w:rsidP="00D714B2">
            <w:pPr>
              <w:pStyle w:val="ADBodytext1"/>
              <w:ind w:left="0"/>
              <w:jc w:val="center"/>
              <w:rPr>
                <w:b/>
                <w:sz w:val="20"/>
              </w:rPr>
            </w:pPr>
          </w:p>
        </w:tc>
        <w:tc>
          <w:tcPr>
            <w:tcW w:w="505" w:type="dxa"/>
            <w:shd w:val="clear" w:color="auto" w:fill="auto"/>
            <w:vAlign w:val="center"/>
          </w:tcPr>
          <w:p w:rsidR="00543A07" w:rsidRPr="00D714B2" w:rsidRDefault="00543A07" w:rsidP="00D714B2">
            <w:pPr>
              <w:pStyle w:val="ADBodytext1"/>
              <w:ind w:left="0"/>
              <w:jc w:val="center"/>
              <w:rPr>
                <w:b/>
                <w:sz w:val="20"/>
              </w:rPr>
            </w:pPr>
          </w:p>
        </w:tc>
      </w:tr>
      <w:tr w:rsidR="00154811" w:rsidRPr="00B0654C" w:rsidTr="00765C3B">
        <w:trPr>
          <w:cantSplit/>
          <w:trHeight w:val="340"/>
        </w:trPr>
        <w:tc>
          <w:tcPr>
            <w:tcW w:w="2263" w:type="dxa"/>
            <w:shd w:val="clear" w:color="auto" w:fill="auto"/>
            <w:vAlign w:val="center"/>
          </w:tcPr>
          <w:p w:rsidR="00154811" w:rsidRPr="00D714B2" w:rsidRDefault="00154811" w:rsidP="00D714B2">
            <w:pPr>
              <w:pStyle w:val="ADBodytext1"/>
              <w:ind w:left="0"/>
              <w:rPr>
                <w:b/>
                <w:sz w:val="20"/>
              </w:rPr>
            </w:pPr>
            <w:r w:rsidRPr="00D714B2">
              <w:rPr>
                <w:b/>
                <w:sz w:val="20"/>
              </w:rPr>
              <w:t>Optional Units</w:t>
            </w:r>
          </w:p>
        </w:tc>
        <w:tc>
          <w:tcPr>
            <w:tcW w:w="774" w:type="dxa"/>
            <w:shd w:val="clear" w:color="auto" w:fill="auto"/>
            <w:vAlign w:val="center"/>
          </w:tcPr>
          <w:p w:rsidR="00154811" w:rsidRPr="00D714B2" w:rsidRDefault="00154811" w:rsidP="00D714B2">
            <w:pPr>
              <w:pStyle w:val="ADBodytext1"/>
              <w:ind w:left="0"/>
              <w:jc w:val="center"/>
              <w:rPr>
                <w:b/>
                <w:sz w:val="20"/>
              </w:rPr>
            </w:pPr>
          </w:p>
        </w:tc>
        <w:tc>
          <w:tcPr>
            <w:tcW w:w="1964" w:type="dxa"/>
            <w:gridSpan w:val="4"/>
            <w:shd w:val="clear" w:color="auto" w:fill="auto"/>
            <w:vAlign w:val="center"/>
          </w:tcPr>
          <w:p w:rsidR="00154811" w:rsidRPr="00D714B2" w:rsidRDefault="00154811" w:rsidP="00D714B2">
            <w:pPr>
              <w:pStyle w:val="ADBodytext1"/>
              <w:ind w:left="0"/>
              <w:jc w:val="center"/>
              <w:rPr>
                <w:b/>
                <w:sz w:val="20"/>
              </w:rPr>
            </w:pPr>
          </w:p>
        </w:tc>
        <w:tc>
          <w:tcPr>
            <w:tcW w:w="2940" w:type="dxa"/>
            <w:gridSpan w:val="6"/>
            <w:shd w:val="clear" w:color="auto" w:fill="auto"/>
            <w:vAlign w:val="center"/>
          </w:tcPr>
          <w:p w:rsidR="00154811" w:rsidRPr="00D714B2" w:rsidRDefault="00154811" w:rsidP="00D714B2">
            <w:pPr>
              <w:pStyle w:val="ADBodytext1"/>
              <w:ind w:left="0"/>
              <w:jc w:val="center"/>
              <w:rPr>
                <w:b/>
                <w:sz w:val="20"/>
              </w:rPr>
            </w:pPr>
          </w:p>
        </w:tc>
        <w:tc>
          <w:tcPr>
            <w:tcW w:w="7382" w:type="dxa"/>
            <w:gridSpan w:val="15"/>
            <w:shd w:val="clear" w:color="auto" w:fill="auto"/>
            <w:vAlign w:val="center"/>
          </w:tcPr>
          <w:p w:rsidR="00154811" w:rsidRPr="00D714B2" w:rsidRDefault="00154811" w:rsidP="00D714B2">
            <w:pPr>
              <w:pStyle w:val="ADBodytext1"/>
              <w:ind w:left="0"/>
              <w:jc w:val="center"/>
              <w:rPr>
                <w:b/>
                <w:sz w:val="20"/>
              </w:rPr>
            </w:pPr>
          </w:p>
        </w:tc>
      </w:tr>
      <w:tr w:rsidR="00E435B0" w:rsidRPr="00B0654C" w:rsidTr="00765C3B">
        <w:trPr>
          <w:cantSplit/>
          <w:trHeight w:val="340"/>
        </w:trPr>
        <w:tc>
          <w:tcPr>
            <w:tcW w:w="2263" w:type="dxa"/>
            <w:shd w:val="clear" w:color="auto" w:fill="auto"/>
            <w:vAlign w:val="center"/>
          </w:tcPr>
          <w:p w:rsidR="00922B15" w:rsidRPr="00D714B2" w:rsidRDefault="00922B15" w:rsidP="00D714B2">
            <w:pPr>
              <w:pStyle w:val="ADBodytext1"/>
              <w:ind w:left="0"/>
              <w:rPr>
                <w:sz w:val="20"/>
              </w:rPr>
            </w:pPr>
            <w:r w:rsidRPr="00D714B2">
              <w:rPr>
                <w:sz w:val="20"/>
              </w:rPr>
              <w:t>Mobile Technology: Web Page Creation</w:t>
            </w:r>
          </w:p>
        </w:tc>
        <w:tc>
          <w:tcPr>
            <w:tcW w:w="774"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0"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922B15" w:rsidRPr="00D714B2" w:rsidRDefault="00922B15" w:rsidP="00D714B2">
            <w:pPr>
              <w:pStyle w:val="ADBodytext1"/>
              <w:ind w:left="0"/>
              <w:jc w:val="center"/>
              <w:rPr>
                <w:b/>
                <w:sz w:val="20"/>
              </w:rPr>
            </w:pPr>
          </w:p>
        </w:tc>
        <w:tc>
          <w:tcPr>
            <w:tcW w:w="490" w:type="dxa"/>
            <w:shd w:val="clear" w:color="auto" w:fill="auto"/>
            <w:vAlign w:val="center"/>
          </w:tcPr>
          <w:p w:rsidR="00922B15" w:rsidRPr="00D714B2" w:rsidRDefault="00922B15" w:rsidP="00D714B2">
            <w:pPr>
              <w:pStyle w:val="ADBodytext1"/>
              <w:ind w:left="0"/>
              <w:jc w:val="center"/>
              <w:rPr>
                <w:b/>
                <w:sz w:val="20"/>
              </w:rPr>
            </w:pPr>
          </w:p>
        </w:tc>
        <w:tc>
          <w:tcPr>
            <w:tcW w:w="490"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2"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2"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2"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505" w:type="dxa"/>
            <w:shd w:val="clear" w:color="auto" w:fill="auto"/>
            <w:vAlign w:val="center"/>
          </w:tcPr>
          <w:p w:rsidR="00922B15" w:rsidRPr="00D714B2" w:rsidRDefault="00922B15" w:rsidP="00D714B2">
            <w:pPr>
              <w:pStyle w:val="ADBodytext1"/>
              <w:ind w:left="0"/>
              <w:jc w:val="center"/>
              <w:rPr>
                <w:b/>
                <w:sz w:val="20"/>
              </w:rPr>
            </w:pPr>
          </w:p>
        </w:tc>
      </w:tr>
      <w:tr w:rsidR="00E435B0" w:rsidRPr="00B0654C" w:rsidTr="00765C3B">
        <w:trPr>
          <w:cantSplit/>
          <w:trHeight w:val="340"/>
        </w:trPr>
        <w:tc>
          <w:tcPr>
            <w:tcW w:w="2263" w:type="dxa"/>
            <w:shd w:val="clear" w:color="auto" w:fill="auto"/>
            <w:vAlign w:val="center"/>
          </w:tcPr>
          <w:p w:rsidR="00922B15" w:rsidRPr="00D714B2" w:rsidRDefault="00922B15" w:rsidP="00D714B2">
            <w:pPr>
              <w:pStyle w:val="ADBodytext1"/>
              <w:ind w:left="0"/>
              <w:rPr>
                <w:sz w:val="20"/>
              </w:rPr>
            </w:pPr>
            <w:r w:rsidRPr="00D714B2">
              <w:rPr>
                <w:sz w:val="20"/>
              </w:rPr>
              <w:t>Programming for Mobile Devices</w:t>
            </w:r>
          </w:p>
        </w:tc>
        <w:tc>
          <w:tcPr>
            <w:tcW w:w="774"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0" w:type="dxa"/>
            <w:shd w:val="clear" w:color="auto" w:fill="auto"/>
            <w:vAlign w:val="center"/>
          </w:tcPr>
          <w:p w:rsidR="00922B15" w:rsidRPr="00D714B2" w:rsidRDefault="00922B15" w:rsidP="00D714B2">
            <w:pPr>
              <w:pStyle w:val="ADBodytext1"/>
              <w:ind w:left="0"/>
              <w:jc w:val="center"/>
              <w:rPr>
                <w:b/>
                <w:sz w:val="20"/>
              </w:rPr>
            </w:pPr>
          </w:p>
        </w:tc>
        <w:tc>
          <w:tcPr>
            <w:tcW w:w="490" w:type="dxa"/>
            <w:shd w:val="clear" w:color="auto" w:fill="auto"/>
            <w:vAlign w:val="center"/>
          </w:tcPr>
          <w:p w:rsidR="00922B15" w:rsidRPr="00D714B2" w:rsidRDefault="00922B15" w:rsidP="00D714B2">
            <w:pPr>
              <w:pStyle w:val="ADBodytext1"/>
              <w:ind w:left="0"/>
              <w:jc w:val="center"/>
              <w:rPr>
                <w:b/>
                <w:sz w:val="20"/>
              </w:rPr>
            </w:pPr>
          </w:p>
        </w:tc>
        <w:tc>
          <w:tcPr>
            <w:tcW w:w="490"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0" w:type="dxa"/>
            <w:shd w:val="clear" w:color="auto" w:fill="auto"/>
            <w:vAlign w:val="center"/>
          </w:tcPr>
          <w:p w:rsidR="00922B15" w:rsidRPr="00D714B2" w:rsidRDefault="00922B15" w:rsidP="00D714B2">
            <w:pPr>
              <w:pStyle w:val="ADBodytext1"/>
              <w:ind w:left="0"/>
              <w:jc w:val="center"/>
              <w:rPr>
                <w:b/>
                <w:sz w:val="20"/>
              </w:rPr>
            </w:pPr>
          </w:p>
        </w:tc>
        <w:tc>
          <w:tcPr>
            <w:tcW w:w="490" w:type="dxa"/>
            <w:shd w:val="clear" w:color="auto" w:fill="auto"/>
            <w:vAlign w:val="center"/>
          </w:tcPr>
          <w:p w:rsidR="00922B15" w:rsidRPr="00D714B2" w:rsidRDefault="00922B15" w:rsidP="00D714B2">
            <w:pPr>
              <w:pStyle w:val="ADBodytext1"/>
              <w:ind w:left="0"/>
              <w:jc w:val="center"/>
              <w:rPr>
                <w:b/>
                <w:sz w:val="20"/>
              </w:rPr>
            </w:pPr>
          </w:p>
        </w:tc>
        <w:tc>
          <w:tcPr>
            <w:tcW w:w="490"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r w:rsidRPr="00D714B2">
              <w:rPr>
                <w:b/>
                <w:sz w:val="20"/>
              </w:rPr>
              <w:sym w:font="Wingdings" w:char="F0FC"/>
            </w:r>
          </w:p>
        </w:tc>
        <w:tc>
          <w:tcPr>
            <w:tcW w:w="492"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2"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2"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491" w:type="dxa"/>
            <w:shd w:val="clear" w:color="auto" w:fill="auto"/>
            <w:vAlign w:val="center"/>
          </w:tcPr>
          <w:p w:rsidR="00922B15" w:rsidRPr="00D714B2" w:rsidRDefault="00922B15" w:rsidP="00D714B2">
            <w:pPr>
              <w:pStyle w:val="ADBodytext1"/>
              <w:ind w:left="0"/>
              <w:jc w:val="center"/>
              <w:rPr>
                <w:b/>
                <w:sz w:val="20"/>
              </w:rPr>
            </w:pPr>
          </w:p>
        </w:tc>
        <w:tc>
          <w:tcPr>
            <w:tcW w:w="505" w:type="dxa"/>
            <w:shd w:val="clear" w:color="auto" w:fill="auto"/>
            <w:vAlign w:val="center"/>
          </w:tcPr>
          <w:p w:rsidR="00922B15" w:rsidRPr="00D714B2" w:rsidRDefault="00922B15" w:rsidP="00D714B2">
            <w:pPr>
              <w:pStyle w:val="ADBodytext1"/>
              <w:ind w:left="0"/>
              <w:jc w:val="center"/>
              <w:rPr>
                <w:b/>
                <w:sz w:val="20"/>
              </w:rPr>
            </w:pPr>
          </w:p>
        </w:tc>
      </w:tr>
    </w:tbl>
    <w:p w:rsidR="00543A07" w:rsidRDefault="00543A07" w:rsidP="00543A07">
      <w:pPr>
        <w:pStyle w:val="ADBodytext1"/>
        <w:ind w:left="0"/>
      </w:pPr>
      <w:del w:id="786" w:author="SQA Computing" w:date="2017-06-22T11:19:00Z">
        <w:r w:rsidDel="00B037C1">
          <w:br w:type="page"/>
        </w:r>
      </w:del>
    </w:p>
    <w:p w:rsidR="006E2271" w:rsidRPr="001859F5" w:rsidDel="00BD7EEE" w:rsidRDefault="006E2271" w:rsidP="006E2271">
      <w:pPr>
        <w:rPr>
          <w:del w:id="787" w:author="SQA Computing" w:date="2017-06-22T11:17:00Z"/>
          <w:b/>
          <w:sz w:val="24"/>
          <w:szCs w:val="24"/>
        </w:rPr>
      </w:pPr>
      <w:del w:id="788" w:author="SQA Computing" w:date="2017-06-22T11:17:00Z">
        <w:r w:rsidRPr="001859F5" w:rsidDel="00BD7EEE">
          <w:rPr>
            <w:b/>
            <w:sz w:val="24"/>
            <w:szCs w:val="24"/>
          </w:rPr>
          <w:delText>Map</w:delText>
        </w:r>
        <w:r w:rsidDel="00BD7EEE">
          <w:rPr>
            <w:b/>
            <w:sz w:val="24"/>
            <w:szCs w:val="24"/>
          </w:rPr>
          <w:delText>ping</w:delText>
        </w:r>
        <w:r w:rsidRPr="001859F5" w:rsidDel="00BD7EEE">
          <w:rPr>
            <w:b/>
            <w:sz w:val="24"/>
            <w:szCs w:val="24"/>
          </w:rPr>
          <w:delText xml:space="preserve"> of National Occupational Standards to Units</w:delText>
        </w:r>
      </w:del>
    </w:p>
    <w:p w:rsidR="006E2271" w:rsidRPr="00A12CA0" w:rsidDel="00BD7EEE" w:rsidRDefault="006E2271" w:rsidP="006E2271">
      <w:pPr>
        <w:jc w:val="both"/>
        <w:rPr>
          <w:del w:id="789" w:author="SQA Computing" w:date="2017-06-22T11:17:00Z"/>
          <w:sz w:val="24"/>
          <w:szCs w:val="24"/>
        </w:rPr>
      </w:pPr>
    </w:p>
    <w:p w:rsidR="006E2271" w:rsidRPr="001859F5" w:rsidDel="00BD7EEE" w:rsidRDefault="006E2271" w:rsidP="006E2271">
      <w:pPr>
        <w:jc w:val="both"/>
        <w:rPr>
          <w:del w:id="790" w:author="SQA Computing" w:date="2017-06-22T11:17:00Z"/>
          <w:b/>
          <w:sz w:val="24"/>
          <w:szCs w:val="24"/>
        </w:rPr>
      </w:pPr>
      <w:del w:id="791" w:author="SQA Computing" w:date="2017-06-22T11:17:00Z">
        <w:r w:rsidRPr="001859F5" w:rsidDel="00BD7EEE">
          <w:rPr>
            <w:b/>
            <w:sz w:val="24"/>
            <w:szCs w:val="24"/>
          </w:rPr>
          <w:delText>National Occupational Standards for IT Users V3</w:delText>
        </w:r>
      </w:del>
    </w:p>
    <w:p w:rsidR="006E2271" w:rsidRPr="00A12CA0" w:rsidDel="00BD7EEE" w:rsidRDefault="006E2271" w:rsidP="006E2271">
      <w:pPr>
        <w:jc w:val="both"/>
        <w:rPr>
          <w:del w:id="792" w:author="SQA Computing" w:date="2017-06-22T11:17:00Z"/>
          <w:sz w:val="24"/>
          <w:szCs w:val="24"/>
        </w:rPr>
      </w:pPr>
    </w:p>
    <w:p w:rsidR="006E2271" w:rsidRPr="00421E36" w:rsidDel="00BD7EEE" w:rsidRDefault="006E2271" w:rsidP="00421E36">
      <w:pPr>
        <w:rPr>
          <w:del w:id="793" w:author="SQA Computing" w:date="2017-06-22T11:17:00Z"/>
          <w:b/>
        </w:rPr>
      </w:pPr>
      <w:bookmarkStart w:id="794" w:name="_Toc341966949"/>
      <w:del w:id="795" w:author="SQA Computing" w:date="2017-06-22T11:17:00Z">
        <w:r w:rsidRPr="00421E36" w:rsidDel="00BD7EEE">
          <w:rPr>
            <w:b/>
          </w:rPr>
          <w:delText>NPA in Mobile Technology (SCQF level 6)</w:delText>
        </w:r>
        <w:bookmarkEnd w:id="794"/>
      </w:del>
    </w:p>
    <w:p w:rsidR="006E2271" w:rsidDel="00BD7EEE" w:rsidRDefault="006E2271" w:rsidP="006E2271">
      <w:pPr>
        <w:pStyle w:val="ADBodytext1"/>
        <w:ind w:left="0"/>
        <w:rPr>
          <w:del w:id="796" w:author="SQA Computing" w:date="2017-06-22T11:17:00Z"/>
        </w:rPr>
      </w:pPr>
    </w:p>
    <w:tbl>
      <w:tblPr>
        <w:tblW w:w="153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775"/>
        <w:gridCol w:w="491"/>
        <w:gridCol w:w="491"/>
        <w:gridCol w:w="491"/>
        <w:gridCol w:w="491"/>
        <w:gridCol w:w="490"/>
        <w:gridCol w:w="490"/>
        <w:gridCol w:w="490"/>
        <w:gridCol w:w="490"/>
        <w:gridCol w:w="490"/>
        <w:gridCol w:w="490"/>
        <w:gridCol w:w="491"/>
        <w:gridCol w:w="491"/>
        <w:gridCol w:w="491"/>
        <w:gridCol w:w="492"/>
        <w:gridCol w:w="491"/>
        <w:gridCol w:w="491"/>
        <w:gridCol w:w="491"/>
        <w:gridCol w:w="492"/>
        <w:gridCol w:w="491"/>
        <w:gridCol w:w="491"/>
        <w:gridCol w:w="491"/>
        <w:gridCol w:w="492"/>
        <w:gridCol w:w="491"/>
        <w:gridCol w:w="491"/>
        <w:gridCol w:w="492"/>
        <w:gridCol w:w="6"/>
      </w:tblGrid>
      <w:tr w:rsidR="006E2271" w:rsidRPr="00B0654C" w:rsidDel="00BD7EEE" w:rsidTr="00D714B2">
        <w:trPr>
          <w:del w:id="797" w:author="SQA Computing" w:date="2017-06-22T11:17:00Z"/>
        </w:trPr>
        <w:tc>
          <w:tcPr>
            <w:tcW w:w="2267" w:type="dxa"/>
            <w:vMerge w:val="restart"/>
            <w:shd w:val="clear" w:color="auto" w:fill="auto"/>
            <w:vAlign w:val="center"/>
          </w:tcPr>
          <w:p w:rsidR="006E2271" w:rsidRPr="00D714B2" w:rsidDel="00BD7EEE" w:rsidRDefault="006E2271" w:rsidP="00D714B2">
            <w:pPr>
              <w:pStyle w:val="ADBodytext1"/>
              <w:ind w:left="0"/>
              <w:jc w:val="center"/>
              <w:rPr>
                <w:del w:id="798" w:author="SQA Computing" w:date="2017-06-22T11:17:00Z"/>
                <w:b/>
                <w:sz w:val="20"/>
              </w:rPr>
            </w:pPr>
            <w:del w:id="799" w:author="SQA Computing" w:date="2017-06-22T11:17:00Z">
              <w:r w:rsidRPr="00D714B2" w:rsidDel="00BD7EEE">
                <w:rPr>
                  <w:b/>
                  <w:sz w:val="20"/>
                </w:rPr>
                <w:delText>Unit title</w:delText>
              </w:r>
            </w:del>
          </w:p>
        </w:tc>
        <w:tc>
          <w:tcPr>
            <w:tcW w:w="13054" w:type="dxa"/>
            <w:gridSpan w:val="27"/>
            <w:shd w:val="clear" w:color="auto" w:fill="auto"/>
          </w:tcPr>
          <w:p w:rsidR="006E2271" w:rsidRPr="00D714B2" w:rsidDel="00BD7EEE" w:rsidRDefault="006E2271" w:rsidP="00D714B2">
            <w:pPr>
              <w:pStyle w:val="ADBodytext1"/>
              <w:ind w:left="0"/>
              <w:jc w:val="center"/>
              <w:rPr>
                <w:del w:id="800" w:author="SQA Computing" w:date="2017-06-22T11:17:00Z"/>
                <w:b/>
                <w:sz w:val="20"/>
              </w:rPr>
            </w:pPr>
            <w:del w:id="801" w:author="SQA Computing" w:date="2017-06-22T11:17:00Z">
              <w:r w:rsidRPr="00D714B2" w:rsidDel="00BD7EEE">
                <w:rPr>
                  <w:b/>
                  <w:sz w:val="20"/>
                </w:rPr>
                <w:delText>NOS Titles — Areas of Competence</w:delText>
              </w:r>
            </w:del>
          </w:p>
          <w:p w:rsidR="006E2271" w:rsidRPr="00D714B2" w:rsidDel="00BD7EEE" w:rsidRDefault="006E2271" w:rsidP="00D714B2">
            <w:pPr>
              <w:pStyle w:val="ADBodytext1"/>
              <w:ind w:left="0"/>
              <w:jc w:val="center"/>
              <w:rPr>
                <w:del w:id="802" w:author="SQA Computing" w:date="2017-06-22T11:17:00Z"/>
                <w:b/>
                <w:sz w:val="20"/>
              </w:rPr>
            </w:pPr>
          </w:p>
        </w:tc>
      </w:tr>
      <w:tr w:rsidR="00E435B0" w:rsidRPr="00B0654C" w:rsidDel="00BD7EEE" w:rsidTr="00D714B2">
        <w:trPr>
          <w:del w:id="803" w:author="SQA Computing" w:date="2017-06-22T11:17:00Z"/>
        </w:trPr>
        <w:tc>
          <w:tcPr>
            <w:tcW w:w="2267" w:type="dxa"/>
            <w:vMerge/>
            <w:shd w:val="clear" w:color="auto" w:fill="auto"/>
          </w:tcPr>
          <w:p w:rsidR="006E2271" w:rsidRPr="00D714B2" w:rsidDel="00BD7EEE" w:rsidRDefault="006E2271" w:rsidP="00D714B2">
            <w:pPr>
              <w:pStyle w:val="ADBodytext1"/>
              <w:ind w:left="0"/>
              <w:rPr>
                <w:del w:id="804" w:author="SQA Computing" w:date="2017-06-22T11:17:00Z"/>
                <w:sz w:val="20"/>
              </w:rPr>
            </w:pPr>
          </w:p>
        </w:tc>
        <w:tc>
          <w:tcPr>
            <w:tcW w:w="775" w:type="dxa"/>
            <w:shd w:val="clear" w:color="auto" w:fill="auto"/>
            <w:vAlign w:val="center"/>
          </w:tcPr>
          <w:p w:rsidR="006E2271" w:rsidRPr="00D714B2" w:rsidDel="00BD7EEE" w:rsidRDefault="006E2271" w:rsidP="00D714B2">
            <w:pPr>
              <w:pStyle w:val="ADBodytext1"/>
              <w:ind w:left="0"/>
              <w:jc w:val="center"/>
              <w:rPr>
                <w:del w:id="805" w:author="SQA Computing" w:date="2017-06-22T11:17:00Z"/>
                <w:b/>
                <w:sz w:val="20"/>
              </w:rPr>
            </w:pPr>
            <w:del w:id="806" w:author="SQA Computing" w:date="2017-06-22T11:17:00Z">
              <w:r w:rsidRPr="00D714B2" w:rsidDel="00BD7EEE">
                <w:rPr>
                  <w:b/>
                  <w:sz w:val="20"/>
                </w:rPr>
                <w:delText>Core</w:delText>
              </w:r>
            </w:del>
          </w:p>
        </w:tc>
        <w:tc>
          <w:tcPr>
            <w:tcW w:w="1964" w:type="dxa"/>
            <w:gridSpan w:val="4"/>
            <w:shd w:val="clear" w:color="auto" w:fill="auto"/>
            <w:vAlign w:val="center"/>
          </w:tcPr>
          <w:p w:rsidR="006E2271" w:rsidRPr="00D714B2" w:rsidDel="00BD7EEE" w:rsidRDefault="006E2271" w:rsidP="00D714B2">
            <w:pPr>
              <w:pStyle w:val="ADBodytext1"/>
              <w:ind w:left="0"/>
              <w:jc w:val="center"/>
              <w:rPr>
                <w:del w:id="807" w:author="SQA Computing" w:date="2017-06-22T11:17:00Z"/>
                <w:b/>
                <w:sz w:val="20"/>
              </w:rPr>
            </w:pPr>
            <w:del w:id="808" w:author="SQA Computing" w:date="2017-06-22T11:17:00Z">
              <w:r w:rsidRPr="00D714B2" w:rsidDel="00BD7EEE">
                <w:rPr>
                  <w:b/>
                  <w:sz w:val="20"/>
                </w:rPr>
                <w:delText>Using IT Systems</w:delText>
              </w:r>
            </w:del>
          </w:p>
        </w:tc>
        <w:tc>
          <w:tcPr>
            <w:tcW w:w="2940" w:type="dxa"/>
            <w:gridSpan w:val="6"/>
            <w:shd w:val="clear" w:color="auto" w:fill="auto"/>
          </w:tcPr>
          <w:p w:rsidR="006E2271" w:rsidRPr="00D714B2" w:rsidDel="00BD7EEE" w:rsidRDefault="006E2271" w:rsidP="00D714B2">
            <w:pPr>
              <w:pStyle w:val="ADBodytext1"/>
              <w:ind w:left="0"/>
              <w:jc w:val="center"/>
              <w:rPr>
                <w:del w:id="809" w:author="SQA Computing" w:date="2017-06-22T11:17:00Z"/>
                <w:b/>
                <w:sz w:val="20"/>
              </w:rPr>
            </w:pPr>
            <w:del w:id="810" w:author="SQA Computing" w:date="2017-06-22T11:17:00Z">
              <w:r w:rsidRPr="00D714B2" w:rsidDel="00BD7EEE">
                <w:rPr>
                  <w:b/>
                  <w:sz w:val="20"/>
                </w:rPr>
                <w:delText>Using IT to find and exchange information</w:delText>
              </w:r>
            </w:del>
          </w:p>
        </w:tc>
        <w:tc>
          <w:tcPr>
            <w:tcW w:w="7375" w:type="dxa"/>
            <w:gridSpan w:val="16"/>
            <w:shd w:val="clear" w:color="auto" w:fill="auto"/>
            <w:vAlign w:val="center"/>
          </w:tcPr>
          <w:p w:rsidR="006E2271" w:rsidRPr="00D714B2" w:rsidDel="00BD7EEE" w:rsidRDefault="006E2271" w:rsidP="00D714B2">
            <w:pPr>
              <w:pStyle w:val="ADBodytext1"/>
              <w:ind w:left="0"/>
              <w:jc w:val="center"/>
              <w:rPr>
                <w:del w:id="811" w:author="SQA Computing" w:date="2017-06-22T11:17:00Z"/>
                <w:b/>
                <w:sz w:val="20"/>
              </w:rPr>
            </w:pPr>
            <w:del w:id="812" w:author="SQA Computing" w:date="2017-06-22T11:17:00Z">
              <w:r w:rsidRPr="00D714B2" w:rsidDel="00BD7EEE">
                <w:rPr>
                  <w:b/>
                  <w:sz w:val="20"/>
                </w:rPr>
                <w:delText>Using productivity tool and applications</w:delText>
              </w:r>
            </w:del>
          </w:p>
        </w:tc>
      </w:tr>
      <w:tr w:rsidR="00E435B0" w:rsidRPr="00B0654C" w:rsidDel="00BD7EEE" w:rsidTr="00D714B2">
        <w:trPr>
          <w:gridAfter w:val="1"/>
          <w:wAfter w:w="6" w:type="dxa"/>
          <w:cantSplit/>
          <w:trHeight w:val="1134"/>
          <w:del w:id="813" w:author="SQA Computing" w:date="2017-06-22T11:17:00Z"/>
        </w:trPr>
        <w:tc>
          <w:tcPr>
            <w:tcW w:w="2267" w:type="dxa"/>
            <w:vMerge/>
            <w:shd w:val="clear" w:color="auto" w:fill="auto"/>
          </w:tcPr>
          <w:p w:rsidR="006E2271" w:rsidRPr="00D714B2" w:rsidDel="00BD7EEE" w:rsidRDefault="006E2271" w:rsidP="00D714B2">
            <w:pPr>
              <w:pStyle w:val="ADBodytext1"/>
              <w:ind w:left="0"/>
              <w:rPr>
                <w:del w:id="814" w:author="SQA Computing" w:date="2017-06-22T11:17:00Z"/>
                <w:sz w:val="20"/>
              </w:rPr>
            </w:pPr>
          </w:p>
        </w:tc>
        <w:tc>
          <w:tcPr>
            <w:tcW w:w="775" w:type="dxa"/>
            <w:shd w:val="clear" w:color="auto" w:fill="auto"/>
            <w:textDirection w:val="btLr"/>
            <w:vAlign w:val="center"/>
          </w:tcPr>
          <w:p w:rsidR="006E2271" w:rsidRPr="00D714B2" w:rsidDel="00BD7EEE" w:rsidRDefault="006E2271" w:rsidP="00D714B2">
            <w:pPr>
              <w:pStyle w:val="ADBodytext1"/>
              <w:ind w:left="113" w:right="113"/>
              <w:jc w:val="center"/>
              <w:rPr>
                <w:del w:id="815" w:author="SQA Computing" w:date="2017-06-22T11:17:00Z"/>
                <w:b/>
                <w:sz w:val="20"/>
              </w:rPr>
            </w:pPr>
            <w:del w:id="816" w:author="SQA Computing" w:date="2017-06-22T11:17:00Z">
              <w:r w:rsidRPr="00D714B2" w:rsidDel="00BD7EEE">
                <w:rPr>
                  <w:b/>
                  <w:sz w:val="20"/>
                </w:rPr>
                <w:delText>IPU</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17" w:author="SQA Computing" w:date="2017-06-22T11:17:00Z"/>
                <w:b/>
                <w:sz w:val="20"/>
              </w:rPr>
            </w:pPr>
            <w:del w:id="818" w:author="SQA Computing" w:date="2017-06-22T11:17:00Z">
              <w:r w:rsidRPr="00D714B2" w:rsidDel="00BD7EEE">
                <w:rPr>
                  <w:b/>
                  <w:sz w:val="20"/>
                </w:rPr>
                <w:delText>IUF: FS</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19" w:author="SQA Computing" w:date="2017-06-22T11:17:00Z"/>
                <w:b/>
                <w:sz w:val="20"/>
              </w:rPr>
            </w:pPr>
            <w:del w:id="820" w:author="SQA Computing" w:date="2017-06-22T11:17:00Z">
              <w:r w:rsidRPr="00D714B2" w:rsidDel="00BD7EEE">
                <w:rPr>
                  <w:b/>
                  <w:sz w:val="20"/>
                </w:rPr>
                <w:delText>SIS</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21" w:author="SQA Computing" w:date="2017-06-22T11:17:00Z"/>
                <w:b/>
                <w:sz w:val="20"/>
              </w:rPr>
            </w:pPr>
            <w:del w:id="822" w:author="SQA Computing" w:date="2017-06-22T11:17:00Z">
              <w:r w:rsidRPr="00D714B2" w:rsidDel="00BD7EEE">
                <w:rPr>
                  <w:b/>
                  <w:sz w:val="20"/>
                </w:rPr>
                <w:delText>OSP</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23" w:author="SQA Computing" w:date="2017-06-22T11:17:00Z"/>
                <w:b/>
                <w:sz w:val="20"/>
              </w:rPr>
            </w:pPr>
            <w:del w:id="824" w:author="SQA Computing" w:date="2017-06-22T11:17:00Z">
              <w:r w:rsidRPr="00D714B2" w:rsidDel="00BD7EEE">
                <w:rPr>
                  <w:b/>
                  <w:sz w:val="20"/>
                </w:rPr>
                <w:delText>ITS</w:delText>
              </w:r>
            </w:del>
          </w:p>
        </w:tc>
        <w:tc>
          <w:tcPr>
            <w:tcW w:w="490" w:type="dxa"/>
            <w:shd w:val="clear" w:color="auto" w:fill="auto"/>
            <w:textDirection w:val="btLr"/>
            <w:vAlign w:val="center"/>
          </w:tcPr>
          <w:p w:rsidR="006E2271" w:rsidRPr="00D714B2" w:rsidDel="00BD7EEE" w:rsidRDefault="006E2271" w:rsidP="00D714B2">
            <w:pPr>
              <w:pStyle w:val="ADBodytext1"/>
              <w:ind w:left="113" w:right="113"/>
              <w:jc w:val="center"/>
              <w:rPr>
                <w:del w:id="825" w:author="SQA Computing" w:date="2017-06-22T11:17:00Z"/>
                <w:b/>
                <w:sz w:val="20"/>
              </w:rPr>
            </w:pPr>
            <w:del w:id="826" w:author="SQA Computing" w:date="2017-06-22T11:17:00Z">
              <w:r w:rsidRPr="00D714B2" w:rsidDel="00BD7EEE">
                <w:rPr>
                  <w:b/>
                  <w:sz w:val="20"/>
                </w:rPr>
                <w:delText>ICF: FS</w:delText>
              </w:r>
            </w:del>
          </w:p>
        </w:tc>
        <w:tc>
          <w:tcPr>
            <w:tcW w:w="490" w:type="dxa"/>
            <w:shd w:val="clear" w:color="auto" w:fill="auto"/>
            <w:textDirection w:val="btLr"/>
            <w:vAlign w:val="center"/>
          </w:tcPr>
          <w:p w:rsidR="006E2271" w:rsidRPr="00D714B2" w:rsidDel="00BD7EEE" w:rsidRDefault="006E2271" w:rsidP="00D714B2">
            <w:pPr>
              <w:pStyle w:val="ADBodytext1"/>
              <w:ind w:left="113" w:right="113"/>
              <w:jc w:val="center"/>
              <w:rPr>
                <w:del w:id="827" w:author="SQA Computing" w:date="2017-06-22T11:17:00Z"/>
                <w:b/>
                <w:sz w:val="20"/>
              </w:rPr>
            </w:pPr>
            <w:del w:id="828" w:author="SQA Computing" w:date="2017-06-22T11:17:00Z">
              <w:r w:rsidRPr="00D714B2" w:rsidDel="00BD7EEE">
                <w:rPr>
                  <w:b/>
                  <w:sz w:val="20"/>
                </w:rPr>
                <w:delText>INT</w:delText>
              </w:r>
            </w:del>
          </w:p>
        </w:tc>
        <w:tc>
          <w:tcPr>
            <w:tcW w:w="490" w:type="dxa"/>
            <w:shd w:val="clear" w:color="auto" w:fill="auto"/>
            <w:textDirection w:val="btLr"/>
            <w:vAlign w:val="center"/>
          </w:tcPr>
          <w:p w:rsidR="006E2271" w:rsidRPr="00D714B2" w:rsidDel="00BD7EEE" w:rsidRDefault="006E2271" w:rsidP="00D714B2">
            <w:pPr>
              <w:pStyle w:val="ADBodytext1"/>
              <w:ind w:left="113" w:right="113"/>
              <w:jc w:val="center"/>
              <w:rPr>
                <w:del w:id="829" w:author="SQA Computing" w:date="2017-06-22T11:17:00Z"/>
                <w:b/>
                <w:sz w:val="20"/>
              </w:rPr>
            </w:pPr>
            <w:del w:id="830" w:author="SQA Computing" w:date="2017-06-22T11:17:00Z">
              <w:r w:rsidRPr="00D714B2" w:rsidDel="00BD7EEE">
                <w:rPr>
                  <w:b/>
                  <w:sz w:val="20"/>
                </w:rPr>
                <w:delText>UMD</w:delText>
              </w:r>
            </w:del>
          </w:p>
        </w:tc>
        <w:tc>
          <w:tcPr>
            <w:tcW w:w="490" w:type="dxa"/>
            <w:shd w:val="clear" w:color="auto" w:fill="auto"/>
            <w:textDirection w:val="btLr"/>
            <w:vAlign w:val="center"/>
          </w:tcPr>
          <w:p w:rsidR="006E2271" w:rsidRPr="00D714B2" w:rsidDel="00BD7EEE" w:rsidRDefault="006E2271" w:rsidP="00D714B2">
            <w:pPr>
              <w:pStyle w:val="ADBodytext1"/>
              <w:ind w:left="113" w:right="113"/>
              <w:jc w:val="center"/>
              <w:rPr>
                <w:del w:id="831" w:author="SQA Computing" w:date="2017-06-22T11:17:00Z"/>
                <w:b/>
                <w:sz w:val="20"/>
              </w:rPr>
            </w:pPr>
            <w:del w:id="832" w:author="SQA Computing" w:date="2017-06-22T11:17:00Z">
              <w:r w:rsidRPr="00D714B2" w:rsidDel="00BD7EEE">
                <w:rPr>
                  <w:b/>
                  <w:sz w:val="20"/>
                </w:rPr>
                <w:delText>EML</w:delText>
              </w:r>
            </w:del>
          </w:p>
        </w:tc>
        <w:tc>
          <w:tcPr>
            <w:tcW w:w="490" w:type="dxa"/>
            <w:shd w:val="clear" w:color="auto" w:fill="auto"/>
            <w:textDirection w:val="btLr"/>
            <w:vAlign w:val="center"/>
          </w:tcPr>
          <w:p w:rsidR="006E2271" w:rsidRPr="00D714B2" w:rsidDel="00BD7EEE" w:rsidRDefault="006E2271" w:rsidP="00D714B2">
            <w:pPr>
              <w:pStyle w:val="ADBodytext1"/>
              <w:ind w:left="113" w:right="113"/>
              <w:jc w:val="center"/>
              <w:rPr>
                <w:del w:id="833" w:author="SQA Computing" w:date="2017-06-22T11:17:00Z"/>
                <w:b/>
                <w:sz w:val="20"/>
              </w:rPr>
            </w:pPr>
            <w:del w:id="834" w:author="SQA Computing" w:date="2017-06-22T11:17:00Z">
              <w:r w:rsidRPr="00D714B2" w:rsidDel="00BD7EEE">
                <w:rPr>
                  <w:b/>
                  <w:sz w:val="20"/>
                </w:rPr>
                <w:delText>PIM</w:delText>
              </w:r>
            </w:del>
          </w:p>
        </w:tc>
        <w:tc>
          <w:tcPr>
            <w:tcW w:w="490" w:type="dxa"/>
            <w:shd w:val="clear" w:color="auto" w:fill="auto"/>
            <w:textDirection w:val="btLr"/>
            <w:vAlign w:val="center"/>
          </w:tcPr>
          <w:p w:rsidR="006E2271" w:rsidRPr="00D714B2" w:rsidDel="00BD7EEE" w:rsidRDefault="006E2271" w:rsidP="00D714B2">
            <w:pPr>
              <w:pStyle w:val="ADBodytext1"/>
              <w:ind w:left="113" w:right="113"/>
              <w:jc w:val="center"/>
              <w:rPr>
                <w:del w:id="835" w:author="SQA Computing" w:date="2017-06-22T11:17:00Z"/>
                <w:b/>
                <w:sz w:val="20"/>
              </w:rPr>
            </w:pPr>
            <w:del w:id="836" w:author="SQA Computing" w:date="2017-06-22T11:17:00Z">
              <w:r w:rsidRPr="00D714B2" w:rsidDel="00BD7EEE">
                <w:rPr>
                  <w:b/>
                  <w:sz w:val="20"/>
                </w:rPr>
                <w:delText>UCT</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37" w:author="SQA Computing" w:date="2017-06-22T11:17:00Z"/>
                <w:b/>
                <w:sz w:val="20"/>
              </w:rPr>
            </w:pPr>
            <w:del w:id="838" w:author="SQA Computing" w:date="2017-06-22T11:17:00Z">
              <w:r w:rsidRPr="00D714B2" w:rsidDel="00BD7EEE">
                <w:rPr>
                  <w:b/>
                  <w:sz w:val="20"/>
                </w:rPr>
                <w:delText>ISF: FS</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39" w:author="SQA Computing" w:date="2017-06-22T11:17:00Z"/>
                <w:b/>
                <w:sz w:val="20"/>
              </w:rPr>
            </w:pPr>
            <w:del w:id="840" w:author="SQA Computing" w:date="2017-06-22T11:17:00Z">
              <w:r w:rsidRPr="00D714B2" w:rsidDel="00BD7EEE">
                <w:rPr>
                  <w:b/>
                  <w:sz w:val="20"/>
                </w:rPr>
                <w:delText>AV</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41" w:author="SQA Computing" w:date="2017-06-22T11:17:00Z"/>
                <w:b/>
                <w:sz w:val="20"/>
              </w:rPr>
            </w:pPr>
            <w:del w:id="842" w:author="SQA Computing" w:date="2017-06-22T11:17:00Z">
              <w:r w:rsidRPr="00D714B2" w:rsidDel="00BD7EEE">
                <w:rPr>
                  <w:b/>
                  <w:sz w:val="20"/>
                </w:rPr>
                <w:delText>BS</w:delText>
              </w:r>
            </w:del>
          </w:p>
        </w:tc>
        <w:tc>
          <w:tcPr>
            <w:tcW w:w="492" w:type="dxa"/>
            <w:shd w:val="clear" w:color="auto" w:fill="auto"/>
            <w:textDirection w:val="btLr"/>
            <w:vAlign w:val="center"/>
          </w:tcPr>
          <w:p w:rsidR="006E2271" w:rsidRPr="00D714B2" w:rsidDel="00BD7EEE" w:rsidRDefault="006E2271" w:rsidP="00D714B2">
            <w:pPr>
              <w:pStyle w:val="ADBodytext1"/>
              <w:ind w:left="113" w:right="113"/>
              <w:jc w:val="center"/>
              <w:rPr>
                <w:del w:id="843" w:author="SQA Computing" w:date="2017-06-22T11:17:00Z"/>
                <w:b/>
                <w:sz w:val="20"/>
              </w:rPr>
            </w:pPr>
            <w:del w:id="844" w:author="SQA Computing" w:date="2017-06-22T11:17:00Z">
              <w:r w:rsidRPr="00D714B2" w:rsidDel="00BD7EEE">
                <w:rPr>
                  <w:b/>
                  <w:sz w:val="20"/>
                </w:rPr>
                <w:delText>CAS</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45" w:author="SQA Computing" w:date="2017-06-22T11:17:00Z"/>
                <w:b/>
                <w:sz w:val="20"/>
              </w:rPr>
            </w:pPr>
            <w:del w:id="846" w:author="SQA Computing" w:date="2017-06-22T11:17:00Z">
              <w:r w:rsidRPr="00D714B2" w:rsidDel="00BD7EEE">
                <w:rPr>
                  <w:b/>
                  <w:sz w:val="20"/>
                </w:rPr>
                <w:delText>DB</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47" w:author="SQA Computing" w:date="2017-06-22T11:17:00Z"/>
                <w:b/>
                <w:sz w:val="20"/>
              </w:rPr>
            </w:pPr>
            <w:del w:id="848" w:author="SQA Computing" w:date="2017-06-22T11:17:00Z">
              <w:r w:rsidRPr="00D714B2" w:rsidDel="00BD7EEE">
                <w:rPr>
                  <w:b/>
                  <w:sz w:val="20"/>
                </w:rPr>
                <w:delText>DMS</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49" w:author="SQA Computing" w:date="2017-06-22T11:17:00Z"/>
                <w:b/>
                <w:sz w:val="20"/>
              </w:rPr>
            </w:pPr>
            <w:del w:id="850" w:author="SQA Computing" w:date="2017-06-22T11:17:00Z">
              <w:r w:rsidRPr="00D714B2" w:rsidDel="00BD7EEE">
                <w:rPr>
                  <w:b/>
                  <w:sz w:val="20"/>
                </w:rPr>
                <w:delText>DIS</w:delText>
              </w:r>
            </w:del>
          </w:p>
        </w:tc>
        <w:tc>
          <w:tcPr>
            <w:tcW w:w="492" w:type="dxa"/>
            <w:shd w:val="clear" w:color="auto" w:fill="auto"/>
            <w:textDirection w:val="btLr"/>
            <w:vAlign w:val="center"/>
          </w:tcPr>
          <w:p w:rsidR="006E2271" w:rsidRPr="00D714B2" w:rsidDel="00BD7EEE" w:rsidRDefault="006E2271" w:rsidP="00D714B2">
            <w:pPr>
              <w:pStyle w:val="ADBodytext1"/>
              <w:ind w:left="113" w:right="113"/>
              <w:jc w:val="center"/>
              <w:rPr>
                <w:del w:id="851" w:author="SQA Computing" w:date="2017-06-22T11:17:00Z"/>
                <w:b/>
                <w:sz w:val="20"/>
              </w:rPr>
            </w:pPr>
            <w:del w:id="852" w:author="SQA Computing" w:date="2017-06-22T11:17:00Z">
              <w:r w:rsidRPr="00D714B2" w:rsidDel="00BD7EEE">
                <w:rPr>
                  <w:b/>
                  <w:sz w:val="20"/>
                </w:rPr>
                <w:delText>DPS</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53" w:author="SQA Computing" w:date="2017-06-22T11:17:00Z"/>
                <w:b/>
                <w:sz w:val="20"/>
              </w:rPr>
            </w:pPr>
            <w:del w:id="854" w:author="SQA Computing" w:date="2017-06-22T11:17:00Z">
              <w:r w:rsidRPr="00D714B2" w:rsidDel="00BD7EEE">
                <w:rPr>
                  <w:b/>
                  <w:sz w:val="20"/>
                </w:rPr>
                <w:delText>DTP</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55" w:author="SQA Computing" w:date="2017-06-22T11:17:00Z"/>
                <w:b/>
                <w:sz w:val="20"/>
              </w:rPr>
            </w:pPr>
            <w:del w:id="856" w:author="SQA Computing" w:date="2017-06-22T11:17:00Z">
              <w:r w:rsidRPr="00D714B2" w:rsidDel="00BD7EEE">
                <w:rPr>
                  <w:b/>
                  <w:sz w:val="20"/>
                </w:rPr>
                <w:delText>MM</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57" w:author="SQA Computing" w:date="2017-06-22T11:17:00Z"/>
                <w:b/>
                <w:sz w:val="20"/>
              </w:rPr>
            </w:pPr>
            <w:del w:id="858" w:author="SQA Computing" w:date="2017-06-22T11:17:00Z">
              <w:r w:rsidRPr="00D714B2" w:rsidDel="00BD7EEE">
                <w:rPr>
                  <w:b/>
                  <w:sz w:val="20"/>
                </w:rPr>
                <w:delText>PS</w:delText>
              </w:r>
            </w:del>
          </w:p>
        </w:tc>
        <w:tc>
          <w:tcPr>
            <w:tcW w:w="492" w:type="dxa"/>
            <w:shd w:val="clear" w:color="auto" w:fill="auto"/>
            <w:textDirection w:val="btLr"/>
            <w:vAlign w:val="center"/>
          </w:tcPr>
          <w:p w:rsidR="006E2271" w:rsidRPr="00D714B2" w:rsidDel="00BD7EEE" w:rsidRDefault="006E2271" w:rsidP="00D714B2">
            <w:pPr>
              <w:pStyle w:val="ADBodytext1"/>
              <w:ind w:left="113" w:right="113"/>
              <w:jc w:val="center"/>
              <w:rPr>
                <w:del w:id="859" w:author="SQA Computing" w:date="2017-06-22T11:17:00Z"/>
                <w:b/>
                <w:sz w:val="20"/>
              </w:rPr>
            </w:pPr>
            <w:del w:id="860" w:author="SQA Computing" w:date="2017-06-22T11:17:00Z">
              <w:r w:rsidRPr="00D714B2" w:rsidDel="00BD7EEE">
                <w:rPr>
                  <w:b/>
                  <w:sz w:val="20"/>
                </w:rPr>
                <w:delText>PM</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61" w:author="SQA Computing" w:date="2017-06-22T11:17:00Z"/>
                <w:b/>
                <w:sz w:val="20"/>
              </w:rPr>
            </w:pPr>
            <w:del w:id="862" w:author="SQA Computing" w:date="2017-06-22T11:17:00Z">
              <w:r w:rsidRPr="00D714B2" w:rsidDel="00BD7EEE">
                <w:rPr>
                  <w:b/>
                  <w:sz w:val="20"/>
                </w:rPr>
                <w:delText>SS</w:delText>
              </w:r>
            </w:del>
          </w:p>
        </w:tc>
        <w:tc>
          <w:tcPr>
            <w:tcW w:w="491" w:type="dxa"/>
            <w:shd w:val="clear" w:color="auto" w:fill="auto"/>
            <w:textDirection w:val="btLr"/>
            <w:vAlign w:val="center"/>
          </w:tcPr>
          <w:p w:rsidR="006E2271" w:rsidRPr="00D714B2" w:rsidDel="00BD7EEE" w:rsidRDefault="006E2271" w:rsidP="00D714B2">
            <w:pPr>
              <w:pStyle w:val="ADBodytext1"/>
              <w:ind w:left="113" w:right="113"/>
              <w:jc w:val="center"/>
              <w:rPr>
                <w:del w:id="863" w:author="SQA Computing" w:date="2017-06-22T11:17:00Z"/>
                <w:b/>
                <w:sz w:val="20"/>
              </w:rPr>
            </w:pPr>
            <w:del w:id="864" w:author="SQA Computing" w:date="2017-06-22T11:17:00Z">
              <w:r w:rsidRPr="00D714B2" w:rsidDel="00BD7EEE">
                <w:rPr>
                  <w:b/>
                  <w:sz w:val="20"/>
                </w:rPr>
                <w:delText>WS</w:delText>
              </w:r>
            </w:del>
          </w:p>
        </w:tc>
        <w:tc>
          <w:tcPr>
            <w:tcW w:w="492" w:type="dxa"/>
            <w:shd w:val="clear" w:color="auto" w:fill="auto"/>
            <w:textDirection w:val="btLr"/>
            <w:vAlign w:val="center"/>
          </w:tcPr>
          <w:p w:rsidR="006E2271" w:rsidRPr="00D714B2" w:rsidDel="00BD7EEE" w:rsidRDefault="006E2271" w:rsidP="00D714B2">
            <w:pPr>
              <w:pStyle w:val="ADBodytext1"/>
              <w:ind w:left="113" w:right="113"/>
              <w:jc w:val="center"/>
              <w:rPr>
                <w:del w:id="865" w:author="SQA Computing" w:date="2017-06-22T11:17:00Z"/>
                <w:b/>
                <w:sz w:val="20"/>
              </w:rPr>
            </w:pPr>
            <w:del w:id="866" w:author="SQA Computing" w:date="2017-06-22T11:17:00Z">
              <w:r w:rsidRPr="00D714B2" w:rsidDel="00BD7EEE">
                <w:rPr>
                  <w:b/>
                  <w:sz w:val="20"/>
                </w:rPr>
                <w:delText>WP</w:delText>
              </w:r>
            </w:del>
          </w:p>
        </w:tc>
      </w:tr>
      <w:tr w:rsidR="00154811" w:rsidRPr="00B0654C" w:rsidDel="00BD7EEE" w:rsidTr="002B6F11">
        <w:trPr>
          <w:gridAfter w:val="1"/>
          <w:wAfter w:w="6" w:type="dxa"/>
          <w:cantSplit/>
          <w:trHeight w:val="340"/>
          <w:del w:id="867" w:author="SQA Computing" w:date="2017-06-22T11:17:00Z"/>
        </w:trPr>
        <w:tc>
          <w:tcPr>
            <w:tcW w:w="2267" w:type="dxa"/>
            <w:shd w:val="clear" w:color="auto" w:fill="auto"/>
            <w:vAlign w:val="center"/>
          </w:tcPr>
          <w:p w:rsidR="00154811" w:rsidRPr="00D714B2" w:rsidDel="00BD7EEE" w:rsidRDefault="00154811" w:rsidP="00D714B2">
            <w:pPr>
              <w:pStyle w:val="ADBodytext1"/>
              <w:ind w:left="0"/>
              <w:rPr>
                <w:del w:id="868" w:author="SQA Computing" w:date="2017-06-22T11:17:00Z"/>
                <w:b/>
                <w:sz w:val="20"/>
              </w:rPr>
            </w:pPr>
            <w:del w:id="869" w:author="SQA Computing" w:date="2017-06-22T11:17:00Z">
              <w:r w:rsidRPr="00D714B2" w:rsidDel="00BD7EEE">
                <w:rPr>
                  <w:b/>
                  <w:sz w:val="20"/>
                </w:rPr>
                <w:delText>Mandatory Units</w:delText>
              </w:r>
            </w:del>
          </w:p>
        </w:tc>
        <w:tc>
          <w:tcPr>
            <w:tcW w:w="775" w:type="dxa"/>
            <w:shd w:val="clear" w:color="auto" w:fill="auto"/>
            <w:vAlign w:val="center"/>
          </w:tcPr>
          <w:p w:rsidR="00154811" w:rsidRPr="00D714B2" w:rsidDel="00BD7EEE" w:rsidRDefault="00154811" w:rsidP="00D714B2">
            <w:pPr>
              <w:pStyle w:val="ADBodytext1"/>
              <w:ind w:left="0"/>
              <w:jc w:val="center"/>
              <w:rPr>
                <w:del w:id="870" w:author="SQA Computing" w:date="2017-06-22T11:17:00Z"/>
                <w:b/>
                <w:sz w:val="20"/>
              </w:rPr>
            </w:pPr>
          </w:p>
        </w:tc>
        <w:tc>
          <w:tcPr>
            <w:tcW w:w="1964" w:type="dxa"/>
            <w:gridSpan w:val="4"/>
            <w:shd w:val="clear" w:color="auto" w:fill="auto"/>
            <w:vAlign w:val="center"/>
          </w:tcPr>
          <w:p w:rsidR="00154811" w:rsidRPr="00D714B2" w:rsidDel="00BD7EEE" w:rsidRDefault="00154811" w:rsidP="00D714B2">
            <w:pPr>
              <w:pStyle w:val="ADBodytext1"/>
              <w:ind w:left="0"/>
              <w:jc w:val="center"/>
              <w:rPr>
                <w:del w:id="871" w:author="SQA Computing" w:date="2017-06-22T11:17:00Z"/>
                <w:b/>
                <w:sz w:val="20"/>
              </w:rPr>
            </w:pPr>
          </w:p>
        </w:tc>
        <w:tc>
          <w:tcPr>
            <w:tcW w:w="2940" w:type="dxa"/>
            <w:gridSpan w:val="6"/>
            <w:shd w:val="clear" w:color="auto" w:fill="auto"/>
            <w:vAlign w:val="center"/>
          </w:tcPr>
          <w:p w:rsidR="00154811" w:rsidRPr="00D714B2" w:rsidDel="00BD7EEE" w:rsidRDefault="00154811" w:rsidP="00D714B2">
            <w:pPr>
              <w:pStyle w:val="ADBodytext1"/>
              <w:ind w:left="0"/>
              <w:jc w:val="center"/>
              <w:rPr>
                <w:del w:id="872" w:author="SQA Computing" w:date="2017-06-22T11:17:00Z"/>
                <w:b/>
                <w:sz w:val="20"/>
              </w:rPr>
            </w:pPr>
          </w:p>
        </w:tc>
        <w:tc>
          <w:tcPr>
            <w:tcW w:w="7369" w:type="dxa"/>
            <w:gridSpan w:val="15"/>
            <w:shd w:val="clear" w:color="auto" w:fill="auto"/>
            <w:vAlign w:val="center"/>
          </w:tcPr>
          <w:p w:rsidR="00154811" w:rsidRPr="00D714B2" w:rsidDel="00BD7EEE" w:rsidRDefault="00154811" w:rsidP="00D714B2">
            <w:pPr>
              <w:pStyle w:val="ADBodytext1"/>
              <w:ind w:left="0"/>
              <w:jc w:val="center"/>
              <w:rPr>
                <w:del w:id="873" w:author="SQA Computing" w:date="2017-06-22T11:17:00Z"/>
                <w:b/>
                <w:sz w:val="20"/>
              </w:rPr>
            </w:pPr>
          </w:p>
        </w:tc>
      </w:tr>
      <w:tr w:rsidR="00E435B0" w:rsidRPr="00B0654C" w:rsidDel="00BD7EEE" w:rsidTr="00D714B2">
        <w:trPr>
          <w:gridAfter w:val="1"/>
          <w:wAfter w:w="6" w:type="dxa"/>
          <w:cantSplit/>
          <w:trHeight w:val="340"/>
          <w:del w:id="874" w:author="SQA Computing" w:date="2017-06-22T11:17:00Z"/>
        </w:trPr>
        <w:tc>
          <w:tcPr>
            <w:tcW w:w="2267" w:type="dxa"/>
            <w:shd w:val="clear" w:color="auto" w:fill="auto"/>
            <w:vAlign w:val="center"/>
          </w:tcPr>
          <w:p w:rsidR="006E2271" w:rsidRPr="00D714B2" w:rsidDel="00BD7EEE" w:rsidRDefault="006E2271" w:rsidP="00D714B2">
            <w:pPr>
              <w:pStyle w:val="ADBodytext1"/>
              <w:ind w:left="0"/>
              <w:rPr>
                <w:del w:id="875" w:author="SQA Computing" w:date="2017-06-22T11:17:00Z"/>
                <w:sz w:val="20"/>
              </w:rPr>
            </w:pPr>
            <w:del w:id="876" w:author="SQA Computing" w:date="2017-06-22T11:17:00Z">
              <w:r w:rsidRPr="00D714B2" w:rsidDel="00BD7EEE">
                <w:rPr>
                  <w:sz w:val="20"/>
                </w:rPr>
                <w:delText>Mobile Technology Architecture</w:delText>
              </w:r>
            </w:del>
          </w:p>
        </w:tc>
        <w:tc>
          <w:tcPr>
            <w:tcW w:w="775" w:type="dxa"/>
            <w:shd w:val="clear" w:color="auto" w:fill="auto"/>
            <w:vAlign w:val="center"/>
          </w:tcPr>
          <w:p w:rsidR="006E2271" w:rsidRPr="00D714B2" w:rsidDel="00BD7EEE" w:rsidRDefault="006E2271" w:rsidP="00D714B2">
            <w:pPr>
              <w:pStyle w:val="ADBodytext1"/>
              <w:ind w:left="0"/>
              <w:jc w:val="center"/>
              <w:rPr>
                <w:del w:id="877"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878"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879" w:author="SQA Computing" w:date="2017-06-22T11:17:00Z"/>
                <w:b/>
                <w:sz w:val="20"/>
              </w:rPr>
            </w:pPr>
            <w:del w:id="880"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881" w:author="SQA Computing" w:date="2017-06-22T11:17:00Z"/>
                <w:b/>
                <w:sz w:val="20"/>
              </w:rPr>
            </w:pPr>
            <w:del w:id="882"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883"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884" w:author="SQA Computing" w:date="2017-06-22T11:17:00Z"/>
                <w:b/>
                <w:sz w:val="20"/>
              </w:rPr>
            </w:pPr>
            <w:del w:id="885"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886" w:author="SQA Computing" w:date="2017-06-22T11:17:00Z"/>
                <w:b/>
                <w:sz w:val="20"/>
              </w:rPr>
            </w:pPr>
            <w:del w:id="887"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888" w:author="SQA Computing" w:date="2017-06-22T11:17:00Z"/>
                <w:b/>
                <w:sz w:val="20"/>
              </w:rPr>
            </w:pPr>
            <w:del w:id="889"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890"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891"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892"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893"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894"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895"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896"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897"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898"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899"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900"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01"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02"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03"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904"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05"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06"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907" w:author="SQA Computing" w:date="2017-06-22T11:17:00Z"/>
                <w:b/>
                <w:sz w:val="20"/>
              </w:rPr>
            </w:pPr>
          </w:p>
        </w:tc>
      </w:tr>
      <w:tr w:rsidR="00E435B0" w:rsidRPr="00B0654C" w:rsidDel="00BD7EEE" w:rsidTr="00D714B2">
        <w:trPr>
          <w:gridAfter w:val="1"/>
          <w:wAfter w:w="6" w:type="dxa"/>
          <w:cantSplit/>
          <w:trHeight w:val="340"/>
          <w:del w:id="908" w:author="SQA Computing" w:date="2017-06-22T11:17:00Z"/>
        </w:trPr>
        <w:tc>
          <w:tcPr>
            <w:tcW w:w="2267" w:type="dxa"/>
            <w:shd w:val="clear" w:color="auto" w:fill="auto"/>
            <w:vAlign w:val="center"/>
          </w:tcPr>
          <w:p w:rsidR="006E2271" w:rsidRPr="00D714B2" w:rsidDel="00BD7EEE" w:rsidRDefault="006E2271" w:rsidP="00D714B2">
            <w:pPr>
              <w:pStyle w:val="ADBodytext1"/>
              <w:ind w:left="0"/>
              <w:rPr>
                <w:del w:id="909" w:author="SQA Computing" w:date="2017-06-22T11:17:00Z"/>
                <w:sz w:val="20"/>
              </w:rPr>
            </w:pPr>
            <w:del w:id="910" w:author="SQA Computing" w:date="2017-06-22T11:17:00Z">
              <w:r w:rsidRPr="00D714B2" w:rsidDel="00BD7EEE">
                <w:rPr>
                  <w:sz w:val="20"/>
                </w:rPr>
                <w:delText>Mobile Technology: Media</w:delText>
              </w:r>
            </w:del>
          </w:p>
        </w:tc>
        <w:tc>
          <w:tcPr>
            <w:tcW w:w="775" w:type="dxa"/>
            <w:shd w:val="clear" w:color="auto" w:fill="auto"/>
            <w:vAlign w:val="center"/>
          </w:tcPr>
          <w:p w:rsidR="006E2271" w:rsidRPr="00D714B2" w:rsidDel="00BD7EEE" w:rsidRDefault="006E2271" w:rsidP="00D714B2">
            <w:pPr>
              <w:pStyle w:val="ADBodytext1"/>
              <w:ind w:left="0"/>
              <w:jc w:val="center"/>
              <w:rPr>
                <w:del w:id="911" w:author="SQA Computing" w:date="2017-06-22T11:17:00Z"/>
                <w:b/>
                <w:sz w:val="20"/>
              </w:rPr>
            </w:pPr>
            <w:del w:id="912"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13" w:author="SQA Computing" w:date="2017-06-22T11:17:00Z"/>
                <w:b/>
                <w:sz w:val="20"/>
              </w:rPr>
            </w:pPr>
            <w:del w:id="914"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15" w:author="SQA Computing" w:date="2017-06-22T11:17:00Z"/>
                <w:b/>
                <w:sz w:val="20"/>
              </w:rPr>
            </w:pPr>
            <w:del w:id="916"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17" w:author="SQA Computing" w:date="2017-06-22T11:17:00Z"/>
                <w:b/>
                <w:sz w:val="20"/>
              </w:rPr>
            </w:pPr>
            <w:del w:id="918"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19" w:author="SQA Computing" w:date="2017-06-22T11:17:00Z"/>
                <w:b/>
                <w:sz w:val="20"/>
              </w:rPr>
            </w:pPr>
            <w:del w:id="920"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921" w:author="SQA Computing" w:date="2017-06-22T11:17:00Z"/>
                <w:b/>
                <w:sz w:val="20"/>
              </w:rPr>
            </w:pPr>
            <w:del w:id="922"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923" w:author="SQA Computing" w:date="2017-06-22T11:17:00Z"/>
                <w:b/>
                <w:sz w:val="20"/>
              </w:rPr>
            </w:pPr>
            <w:del w:id="924"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925" w:author="SQA Computing" w:date="2017-06-22T11:17:00Z"/>
                <w:b/>
                <w:sz w:val="20"/>
              </w:rPr>
            </w:pPr>
            <w:del w:id="926"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927"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928"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929" w:author="SQA Computing" w:date="2017-06-22T11:17:00Z"/>
                <w:b/>
                <w:sz w:val="20"/>
              </w:rPr>
            </w:pPr>
            <w:del w:id="930"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31" w:author="SQA Computing" w:date="2017-06-22T11:17:00Z"/>
                <w:b/>
                <w:sz w:val="20"/>
              </w:rPr>
            </w:pPr>
            <w:del w:id="932"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33" w:author="SQA Computing" w:date="2017-06-22T11:17:00Z"/>
                <w:b/>
                <w:sz w:val="20"/>
              </w:rPr>
            </w:pPr>
            <w:del w:id="934"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35" w:author="SQA Computing" w:date="2017-06-22T11:17:00Z"/>
                <w:b/>
                <w:sz w:val="20"/>
              </w:rPr>
            </w:pPr>
            <w:del w:id="936" w:author="SQA Computing" w:date="2017-06-22T11:17:00Z">
              <w:r w:rsidRPr="00D714B2" w:rsidDel="00BD7EEE">
                <w:rPr>
                  <w:b/>
                  <w:sz w:val="20"/>
                </w:rPr>
                <w:sym w:font="Wingdings" w:char="F0FC"/>
              </w:r>
            </w:del>
          </w:p>
        </w:tc>
        <w:tc>
          <w:tcPr>
            <w:tcW w:w="492" w:type="dxa"/>
            <w:shd w:val="clear" w:color="auto" w:fill="auto"/>
            <w:vAlign w:val="center"/>
          </w:tcPr>
          <w:p w:rsidR="006E2271" w:rsidRPr="00D714B2" w:rsidDel="00BD7EEE" w:rsidRDefault="006E2271" w:rsidP="00D714B2">
            <w:pPr>
              <w:pStyle w:val="ADBodytext1"/>
              <w:ind w:left="0"/>
              <w:jc w:val="center"/>
              <w:rPr>
                <w:del w:id="937"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38"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39"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40" w:author="SQA Computing" w:date="2017-06-22T11:17:00Z"/>
                <w:b/>
                <w:sz w:val="20"/>
              </w:rPr>
            </w:pPr>
            <w:del w:id="941" w:author="SQA Computing" w:date="2017-06-22T11:17:00Z">
              <w:r w:rsidRPr="00D714B2" w:rsidDel="00BD7EEE">
                <w:rPr>
                  <w:b/>
                  <w:sz w:val="20"/>
                </w:rPr>
                <w:sym w:font="Wingdings" w:char="F0FC"/>
              </w:r>
            </w:del>
          </w:p>
        </w:tc>
        <w:tc>
          <w:tcPr>
            <w:tcW w:w="492" w:type="dxa"/>
            <w:shd w:val="clear" w:color="auto" w:fill="auto"/>
            <w:vAlign w:val="center"/>
          </w:tcPr>
          <w:p w:rsidR="006E2271" w:rsidRPr="00D714B2" w:rsidDel="00BD7EEE" w:rsidRDefault="006E2271" w:rsidP="00D714B2">
            <w:pPr>
              <w:pStyle w:val="ADBodytext1"/>
              <w:ind w:left="0"/>
              <w:jc w:val="center"/>
              <w:rPr>
                <w:del w:id="942"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43"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44" w:author="SQA Computing" w:date="2017-06-22T11:17:00Z"/>
                <w:b/>
                <w:sz w:val="20"/>
              </w:rPr>
            </w:pPr>
            <w:del w:id="945"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46"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947"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48"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49"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950" w:author="SQA Computing" w:date="2017-06-22T11:17:00Z"/>
                <w:b/>
                <w:sz w:val="20"/>
              </w:rPr>
            </w:pPr>
          </w:p>
        </w:tc>
      </w:tr>
      <w:tr w:rsidR="00E435B0" w:rsidRPr="00B0654C" w:rsidDel="00BD7EEE" w:rsidTr="00D714B2">
        <w:trPr>
          <w:gridAfter w:val="1"/>
          <w:wAfter w:w="6" w:type="dxa"/>
          <w:cantSplit/>
          <w:trHeight w:val="340"/>
          <w:del w:id="951" w:author="SQA Computing" w:date="2017-06-22T11:17:00Z"/>
        </w:trPr>
        <w:tc>
          <w:tcPr>
            <w:tcW w:w="2267" w:type="dxa"/>
            <w:shd w:val="clear" w:color="auto" w:fill="auto"/>
            <w:vAlign w:val="center"/>
          </w:tcPr>
          <w:p w:rsidR="006E2271" w:rsidRPr="00D714B2" w:rsidDel="00BD7EEE" w:rsidRDefault="006E2271" w:rsidP="00D714B2">
            <w:pPr>
              <w:pStyle w:val="ADBodytext1"/>
              <w:ind w:left="0"/>
              <w:rPr>
                <w:del w:id="952" w:author="SQA Computing" w:date="2017-06-22T11:17:00Z"/>
                <w:sz w:val="20"/>
              </w:rPr>
            </w:pPr>
            <w:del w:id="953" w:author="SQA Computing" w:date="2017-06-22T11:17:00Z">
              <w:r w:rsidRPr="00D714B2" w:rsidDel="00BD7EEE">
                <w:rPr>
                  <w:sz w:val="20"/>
                </w:rPr>
                <w:delText>Mobile Technology: Security and Peripherals</w:delText>
              </w:r>
            </w:del>
          </w:p>
        </w:tc>
        <w:tc>
          <w:tcPr>
            <w:tcW w:w="775" w:type="dxa"/>
            <w:shd w:val="clear" w:color="auto" w:fill="auto"/>
            <w:vAlign w:val="center"/>
          </w:tcPr>
          <w:p w:rsidR="006E2271" w:rsidRPr="00D714B2" w:rsidDel="00BD7EEE" w:rsidRDefault="006E2271" w:rsidP="00D714B2">
            <w:pPr>
              <w:pStyle w:val="ADBodytext1"/>
              <w:ind w:left="0"/>
              <w:jc w:val="center"/>
              <w:rPr>
                <w:del w:id="954" w:author="SQA Computing" w:date="2017-06-22T11:17:00Z"/>
                <w:b/>
                <w:sz w:val="20"/>
              </w:rPr>
            </w:pPr>
            <w:del w:id="955"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56" w:author="SQA Computing" w:date="2017-06-22T11:17:00Z"/>
                <w:b/>
                <w:sz w:val="20"/>
              </w:rPr>
            </w:pPr>
            <w:del w:id="957"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58" w:author="SQA Computing" w:date="2017-06-22T11:17:00Z"/>
                <w:b/>
                <w:sz w:val="20"/>
              </w:rPr>
            </w:pPr>
            <w:del w:id="959"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60" w:author="SQA Computing" w:date="2017-06-22T11:17:00Z"/>
                <w:b/>
                <w:sz w:val="20"/>
              </w:rPr>
            </w:pPr>
            <w:del w:id="961"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62" w:author="SQA Computing" w:date="2017-06-22T11:17:00Z"/>
                <w:b/>
                <w:sz w:val="20"/>
              </w:rPr>
            </w:pPr>
            <w:del w:id="963"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964" w:author="SQA Computing" w:date="2017-06-22T11:17:00Z"/>
                <w:b/>
                <w:sz w:val="20"/>
              </w:rPr>
            </w:pPr>
            <w:del w:id="965"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966" w:author="SQA Computing" w:date="2017-06-22T11:17:00Z"/>
                <w:b/>
                <w:sz w:val="20"/>
              </w:rPr>
            </w:pPr>
            <w:del w:id="967"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968" w:author="SQA Computing" w:date="2017-06-22T11:17:00Z"/>
                <w:b/>
                <w:sz w:val="20"/>
              </w:rPr>
            </w:pPr>
            <w:del w:id="969"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970"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971"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972" w:author="SQA Computing" w:date="2017-06-22T11:17:00Z"/>
                <w:b/>
                <w:sz w:val="20"/>
              </w:rPr>
            </w:pPr>
            <w:del w:id="973"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974"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75"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76" w:author="SQA Computing" w:date="2017-06-22T11:17:00Z"/>
                <w:b/>
                <w:sz w:val="20"/>
              </w:rPr>
            </w:pPr>
            <w:del w:id="977" w:author="SQA Computing" w:date="2017-06-22T11:17:00Z">
              <w:r w:rsidRPr="00D714B2" w:rsidDel="00BD7EEE">
                <w:rPr>
                  <w:b/>
                  <w:sz w:val="20"/>
                </w:rPr>
                <w:sym w:font="Wingdings" w:char="F0FC"/>
              </w:r>
            </w:del>
          </w:p>
        </w:tc>
        <w:tc>
          <w:tcPr>
            <w:tcW w:w="492" w:type="dxa"/>
            <w:shd w:val="clear" w:color="auto" w:fill="auto"/>
            <w:vAlign w:val="center"/>
          </w:tcPr>
          <w:p w:rsidR="006E2271" w:rsidRPr="00D714B2" w:rsidDel="00BD7EEE" w:rsidRDefault="006E2271" w:rsidP="00D714B2">
            <w:pPr>
              <w:pStyle w:val="ADBodytext1"/>
              <w:ind w:left="0"/>
              <w:jc w:val="center"/>
              <w:rPr>
                <w:del w:id="978"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79"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80"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81"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982"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83"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84"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85"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986"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87"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988"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989" w:author="SQA Computing" w:date="2017-06-22T11:17:00Z"/>
                <w:b/>
                <w:sz w:val="20"/>
              </w:rPr>
            </w:pPr>
          </w:p>
        </w:tc>
      </w:tr>
      <w:tr w:rsidR="00E435B0" w:rsidRPr="00B0654C" w:rsidDel="00BD7EEE" w:rsidTr="00D714B2">
        <w:trPr>
          <w:gridAfter w:val="1"/>
          <w:wAfter w:w="6" w:type="dxa"/>
          <w:cantSplit/>
          <w:trHeight w:val="340"/>
          <w:del w:id="990" w:author="SQA Computing" w:date="2017-06-22T11:17:00Z"/>
        </w:trPr>
        <w:tc>
          <w:tcPr>
            <w:tcW w:w="2267" w:type="dxa"/>
            <w:shd w:val="clear" w:color="auto" w:fill="auto"/>
            <w:vAlign w:val="center"/>
          </w:tcPr>
          <w:p w:rsidR="00030AED" w:rsidRPr="00D714B2" w:rsidDel="00BD7EEE" w:rsidRDefault="00030AED" w:rsidP="00D714B2">
            <w:pPr>
              <w:pStyle w:val="ADBodytext1"/>
              <w:ind w:left="0"/>
              <w:rPr>
                <w:del w:id="991" w:author="SQA Computing" w:date="2017-06-22T11:17:00Z"/>
                <w:sz w:val="20"/>
              </w:rPr>
            </w:pPr>
            <w:del w:id="992" w:author="SQA Computing" w:date="2017-06-22T11:17:00Z">
              <w:r w:rsidRPr="00D714B2" w:rsidDel="00BD7EEE">
                <w:rPr>
                  <w:sz w:val="20"/>
                </w:rPr>
                <w:delText>Mobile Technology: Project</w:delText>
              </w:r>
            </w:del>
          </w:p>
        </w:tc>
        <w:tc>
          <w:tcPr>
            <w:tcW w:w="775" w:type="dxa"/>
            <w:shd w:val="clear" w:color="auto" w:fill="auto"/>
            <w:vAlign w:val="center"/>
          </w:tcPr>
          <w:p w:rsidR="00030AED" w:rsidRPr="00D714B2" w:rsidDel="00BD7EEE" w:rsidRDefault="00030AED" w:rsidP="00D714B2">
            <w:pPr>
              <w:pStyle w:val="ADBodytext1"/>
              <w:ind w:left="0"/>
              <w:jc w:val="center"/>
              <w:rPr>
                <w:del w:id="993" w:author="SQA Computing" w:date="2017-06-22T11:17:00Z"/>
                <w:b/>
                <w:sz w:val="20"/>
              </w:rPr>
            </w:pPr>
            <w:del w:id="994" w:author="SQA Computing" w:date="2017-06-22T11:17:00Z">
              <w:r w:rsidRPr="00D714B2" w:rsidDel="00BD7EEE">
                <w:rPr>
                  <w:b/>
                  <w:sz w:val="20"/>
                </w:rPr>
                <w:sym w:font="Wingdings" w:char="F0FC"/>
              </w:r>
            </w:del>
          </w:p>
        </w:tc>
        <w:tc>
          <w:tcPr>
            <w:tcW w:w="491" w:type="dxa"/>
            <w:shd w:val="clear" w:color="auto" w:fill="auto"/>
            <w:vAlign w:val="center"/>
          </w:tcPr>
          <w:p w:rsidR="00030AED" w:rsidRPr="00D714B2" w:rsidDel="00BD7EEE" w:rsidRDefault="00030AED" w:rsidP="00D714B2">
            <w:pPr>
              <w:pStyle w:val="ADBodytext1"/>
              <w:ind w:left="0"/>
              <w:jc w:val="center"/>
              <w:rPr>
                <w:del w:id="995" w:author="SQA Computing" w:date="2017-06-22T11:17:00Z"/>
                <w:b/>
                <w:sz w:val="20"/>
              </w:rPr>
            </w:pPr>
            <w:del w:id="996" w:author="SQA Computing" w:date="2017-06-22T11:17:00Z">
              <w:r w:rsidRPr="00D714B2" w:rsidDel="00BD7EEE">
                <w:rPr>
                  <w:b/>
                  <w:sz w:val="20"/>
                </w:rPr>
                <w:sym w:font="Wingdings" w:char="F0FC"/>
              </w:r>
            </w:del>
          </w:p>
        </w:tc>
        <w:tc>
          <w:tcPr>
            <w:tcW w:w="491" w:type="dxa"/>
            <w:shd w:val="clear" w:color="auto" w:fill="auto"/>
            <w:vAlign w:val="center"/>
          </w:tcPr>
          <w:p w:rsidR="00030AED" w:rsidRPr="00D714B2" w:rsidDel="00BD7EEE" w:rsidRDefault="00030AED" w:rsidP="00D714B2">
            <w:pPr>
              <w:pStyle w:val="ADBodytext1"/>
              <w:ind w:left="0"/>
              <w:jc w:val="center"/>
              <w:rPr>
                <w:del w:id="997" w:author="SQA Computing" w:date="2017-06-22T11:17:00Z"/>
                <w:b/>
                <w:sz w:val="20"/>
              </w:rPr>
            </w:pPr>
            <w:del w:id="998" w:author="SQA Computing" w:date="2017-06-22T11:17:00Z">
              <w:r w:rsidRPr="00D714B2" w:rsidDel="00BD7EEE">
                <w:rPr>
                  <w:b/>
                  <w:sz w:val="20"/>
                </w:rPr>
                <w:sym w:font="Wingdings" w:char="F0FC"/>
              </w:r>
            </w:del>
          </w:p>
        </w:tc>
        <w:tc>
          <w:tcPr>
            <w:tcW w:w="491" w:type="dxa"/>
            <w:shd w:val="clear" w:color="auto" w:fill="auto"/>
            <w:vAlign w:val="center"/>
          </w:tcPr>
          <w:p w:rsidR="00030AED" w:rsidRPr="00D714B2" w:rsidDel="00BD7EEE" w:rsidRDefault="00030AED" w:rsidP="00D714B2">
            <w:pPr>
              <w:pStyle w:val="ADBodytext1"/>
              <w:ind w:left="0"/>
              <w:jc w:val="center"/>
              <w:rPr>
                <w:del w:id="999" w:author="SQA Computing" w:date="2017-06-22T11:17:00Z"/>
                <w:b/>
                <w:sz w:val="20"/>
              </w:rPr>
            </w:pPr>
            <w:del w:id="1000" w:author="SQA Computing" w:date="2017-06-22T11:17:00Z">
              <w:r w:rsidRPr="00D714B2" w:rsidDel="00BD7EEE">
                <w:rPr>
                  <w:b/>
                  <w:sz w:val="20"/>
                </w:rPr>
                <w:sym w:font="Wingdings" w:char="F0FC"/>
              </w:r>
            </w:del>
          </w:p>
        </w:tc>
        <w:tc>
          <w:tcPr>
            <w:tcW w:w="491" w:type="dxa"/>
            <w:shd w:val="clear" w:color="auto" w:fill="auto"/>
            <w:vAlign w:val="center"/>
          </w:tcPr>
          <w:p w:rsidR="00030AED" w:rsidRPr="00D714B2" w:rsidDel="00BD7EEE" w:rsidRDefault="00030AED" w:rsidP="00D714B2">
            <w:pPr>
              <w:pStyle w:val="ADBodytext1"/>
              <w:ind w:left="0"/>
              <w:jc w:val="center"/>
              <w:rPr>
                <w:del w:id="1001" w:author="SQA Computing" w:date="2017-06-22T11:17:00Z"/>
                <w:b/>
                <w:sz w:val="20"/>
              </w:rPr>
            </w:pPr>
            <w:del w:id="1002" w:author="SQA Computing" w:date="2017-06-22T11:17:00Z">
              <w:r w:rsidRPr="00D714B2" w:rsidDel="00BD7EEE">
                <w:rPr>
                  <w:b/>
                  <w:sz w:val="20"/>
                </w:rPr>
                <w:sym w:font="Wingdings" w:char="F0FC"/>
              </w:r>
            </w:del>
          </w:p>
        </w:tc>
        <w:tc>
          <w:tcPr>
            <w:tcW w:w="490" w:type="dxa"/>
            <w:shd w:val="clear" w:color="auto" w:fill="auto"/>
            <w:vAlign w:val="center"/>
          </w:tcPr>
          <w:p w:rsidR="00030AED" w:rsidRPr="00D714B2" w:rsidDel="00BD7EEE" w:rsidRDefault="00030AED" w:rsidP="00D714B2">
            <w:pPr>
              <w:pStyle w:val="ADBodytext1"/>
              <w:ind w:left="0"/>
              <w:jc w:val="center"/>
              <w:rPr>
                <w:del w:id="1003" w:author="SQA Computing" w:date="2017-06-22T11:17:00Z"/>
                <w:b/>
                <w:sz w:val="20"/>
              </w:rPr>
            </w:pPr>
            <w:del w:id="1004" w:author="SQA Computing" w:date="2017-06-22T11:17:00Z">
              <w:r w:rsidRPr="00D714B2" w:rsidDel="00BD7EEE">
                <w:rPr>
                  <w:b/>
                  <w:sz w:val="20"/>
                </w:rPr>
                <w:sym w:font="Wingdings" w:char="F0FC"/>
              </w:r>
            </w:del>
          </w:p>
        </w:tc>
        <w:tc>
          <w:tcPr>
            <w:tcW w:w="490" w:type="dxa"/>
            <w:shd w:val="clear" w:color="auto" w:fill="auto"/>
            <w:vAlign w:val="center"/>
          </w:tcPr>
          <w:p w:rsidR="00030AED" w:rsidRPr="00D714B2" w:rsidDel="00BD7EEE" w:rsidRDefault="00030AED" w:rsidP="00D714B2">
            <w:pPr>
              <w:pStyle w:val="ADBodytext1"/>
              <w:ind w:left="0"/>
              <w:jc w:val="center"/>
              <w:rPr>
                <w:del w:id="1005" w:author="SQA Computing" w:date="2017-06-22T11:17:00Z"/>
                <w:b/>
                <w:sz w:val="20"/>
              </w:rPr>
            </w:pPr>
            <w:del w:id="1006" w:author="SQA Computing" w:date="2017-06-22T11:17:00Z">
              <w:r w:rsidRPr="00D714B2" w:rsidDel="00BD7EEE">
                <w:rPr>
                  <w:b/>
                  <w:sz w:val="20"/>
                </w:rPr>
                <w:sym w:font="Wingdings" w:char="F0FC"/>
              </w:r>
            </w:del>
          </w:p>
        </w:tc>
        <w:tc>
          <w:tcPr>
            <w:tcW w:w="490" w:type="dxa"/>
            <w:shd w:val="clear" w:color="auto" w:fill="auto"/>
            <w:vAlign w:val="center"/>
          </w:tcPr>
          <w:p w:rsidR="00030AED" w:rsidRPr="00D714B2" w:rsidDel="00BD7EEE" w:rsidRDefault="00030AED" w:rsidP="00D714B2">
            <w:pPr>
              <w:pStyle w:val="ADBodytext1"/>
              <w:ind w:left="0"/>
              <w:jc w:val="center"/>
              <w:rPr>
                <w:del w:id="1007" w:author="SQA Computing" w:date="2017-06-22T11:17:00Z"/>
                <w:b/>
                <w:sz w:val="20"/>
              </w:rPr>
            </w:pPr>
            <w:del w:id="1008" w:author="SQA Computing" w:date="2017-06-22T11:17:00Z">
              <w:r w:rsidRPr="00D714B2" w:rsidDel="00BD7EEE">
                <w:rPr>
                  <w:b/>
                  <w:sz w:val="20"/>
                </w:rPr>
                <w:sym w:font="Wingdings" w:char="F0FC"/>
              </w:r>
            </w:del>
          </w:p>
        </w:tc>
        <w:tc>
          <w:tcPr>
            <w:tcW w:w="490" w:type="dxa"/>
            <w:shd w:val="clear" w:color="auto" w:fill="auto"/>
            <w:vAlign w:val="center"/>
          </w:tcPr>
          <w:p w:rsidR="00030AED" w:rsidRPr="00D714B2" w:rsidDel="00BD7EEE" w:rsidRDefault="00030AED" w:rsidP="00D714B2">
            <w:pPr>
              <w:pStyle w:val="ADBodytext1"/>
              <w:ind w:left="0"/>
              <w:jc w:val="center"/>
              <w:rPr>
                <w:del w:id="1009" w:author="SQA Computing" w:date="2017-06-22T11:17:00Z"/>
                <w:b/>
                <w:sz w:val="20"/>
              </w:rPr>
            </w:pPr>
          </w:p>
        </w:tc>
        <w:tc>
          <w:tcPr>
            <w:tcW w:w="490" w:type="dxa"/>
            <w:shd w:val="clear" w:color="auto" w:fill="auto"/>
            <w:vAlign w:val="center"/>
          </w:tcPr>
          <w:p w:rsidR="00030AED" w:rsidRPr="00D714B2" w:rsidDel="00BD7EEE" w:rsidRDefault="00030AED" w:rsidP="00D714B2">
            <w:pPr>
              <w:pStyle w:val="ADBodytext1"/>
              <w:ind w:left="0"/>
              <w:jc w:val="center"/>
              <w:rPr>
                <w:del w:id="1010" w:author="SQA Computing" w:date="2017-06-22T11:17:00Z"/>
                <w:b/>
                <w:sz w:val="20"/>
              </w:rPr>
            </w:pPr>
            <w:del w:id="1011" w:author="SQA Computing" w:date="2017-06-22T11:17:00Z">
              <w:r w:rsidRPr="00D714B2" w:rsidDel="00BD7EEE">
                <w:rPr>
                  <w:b/>
                  <w:sz w:val="20"/>
                </w:rPr>
                <w:sym w:font="Wingdings" w:char="F0FC"/>
              </w:r>
            </w:del>
          </w:p>
        </w:tc>
        <w:tc>
          <w:tcPr>
            <w:tcW w:w="490" w:type="dxa"/>
            <w:shd w:val="clear" w:color="auto" w:fill="auto"/>
            <w:vAlign w:val="center"/>
          </w:tcPr>
          <w:p w:rsidR="00030AED" w:rsidRPr="00D714B2" w:rsidDel="00BD7EEE" w:rsidRDefault="00030AED" w:rsidP="00D714B2">
            <w:pPr>
              <w:pStyle w:val="ADBodytext1"/>
              <w:ind w:left="0"/>
              <w:jc w:val="center"/>
              <w:rPr>
                <w:del w:id="1012" w:author="SQA Computing" w:date="2017-06-22T11:17:00Z"/>
                <w:b/>
                <w:sz w:val="20"/>
              </w:rPr>
            </w:pPr>
            <w:del w:id="1013" w:author="SQA Computing" w:date="2017-06-22T11:17:00Z">
              <w:r w:rsidRPr="00D714B2" w:rsidDel="00BD7EEE">
                <w:rPr>
                  <w:b/>
                  <w:sz w:val="20"/>
                </w:rPr>
                <w:sym w:font="Wingdings" w:char="F0FC"/>
              </w:r>
            </w:del>
          </w:p>
        </w:tc>
        <w:tc>
          <w:tcPr>
            <w:tcW w:w="491" w:type="dxa"/>
            <w:shd w:val="clear" w:color="auto" w:fill="auto"/>
            <w:vAlign w:val="center"/>
          </w:tcPr>
          <w:p w:rsidR="00030AED" w:rsidRPr="00D714B2" w:rsidDel="00BD7EEE" w:rsidRDefault="00030AED" w:rsidP="00D714B2">
            <w:pPr>
              <w:pStyle w:val="ADBodytext1"/>
              <w:ind w:left="0"/>
              <w:jc w:val="center"/>
              <w:rPr>
                <w:del w:id="1014" w:author="SQA Computing" w:date="2017-06-22T11:17:00Z"/>
                <w:b/>
                <w:sz w:val="20"/>
              </w:rPr>
            </w:pPr>
            <w:del w:id="1015" w:author="SQA Computing" w:date="2017-06-22T11:17:00Z">
              <w:r w:rsidRPr="00D714B2" w:rsidDel="00BD7EEE">
                <w:rPr>
                  <w:b/>
                  <w:sz w:val="20"/>
                </w:rPr>
                <w:sym w:font="Wingdings" w:char="F0FC"/>
              </w:r>
            </w:del>
          </w:p>
        </w:tc>
        <w:tc>
          <w:tcPr>
            <w:tcW w:w="491" w:type="dxa"/>
            <w:shd w:val="clear" w:color="auto" w:fill="auto"/>
            <w:vAlign w:val="center"/>
          </w:tcPr>
          <w:p w:rsidR="00030AED" w:rsidRPr="00D714B2" w:rsidDel="00BD7EEE" w:rsidRDefault="00030AED" w:rsidP="00D714B2">
            <w:pPr>
              <w:pStyle w:val="ADBodytext1"/>
              <w:ind w:left="0"/>
              <w:jc w:val="center"/>
              <w:rPr>
                <w:del w:id="1016" w:author="SQA Computing" w:date="2017-06-22T11:17:00Z"/>
                <w:b/>
                <w:sz w:val="20"/>
              </w:rPr>
            </w:pPr>
            <w:del w:id="1017" w:author="SQA Computing" w:date="2017-06-22T11:17:00Z">
              <w:r w:rsidRPr="00D714B2" w:rsidDel="00BD7EEE">
                <w:rPr>
                  <w:b/>
                  <w:sz w:val="20"/>
                </w:rPr>
                <w:sym w:font="Wingdings" w:char="F0FC"/>
              </w:r>
            </w:del>
          </w:p>
        </w:tc>
        <w:tc>
          <w:tcPr>
            <w:tcW w:w="491" w:type="dxa"/>
            <w:shd w:val="clear" w:color="auto" w:fill="auto"/>
            <w:vAlign w:val="center"/>
          </w:tcPr>
          <w:p w:rsidR="00030AED" w:rsidRPr="00D714B2" w:rsidDel="00BD7EEE" w:rsidRDefault="00030AED" w:rsidP="00D714B2">
            <w:pPr>
              <w:pStyle w:val="ADBodytext1"/>
              <w:ind w:left="0"/>
              <w:jc w:val="center"/>
              <w:rPr>
                <w:del w:id="1018" w:author="SQA Computing" w:date="2017-06-22T11:17:00Z"/>
                <w:b/>
                <w:sz w:val="20"/>
              </w:rPr>
            </w:pPr>
            <w:del w:id="1019" w:author="SQA Computing" w:date="2017-06-22T11:17:00Z">
              <w:r w:rsidRPr="00D714B2" w:rsidDel="00BD7EEE">
                <w:rPr>
                  <w:b/>
                  <w:sz w:val="20"/>
                </w:rPr>
                <w:sym w:font="Wingdings" w:char="F0FC"/>
              </w:r>
            </w:del>
          </w:p>
        </w:tc>
        <w:tc>
          <w:tcPr>
            <w:tcW w:w="492" w:type="dxa"/>
            <w:shd w:val="clear" w:color="auto" w:fill="auto"/>
            <w:vAlign w:val="center"/>
          </w:tcPr>
          <w:p w:rsidR="00030AED" w:rsidRPr="00D714B2" w:rsidDel="00BD7EEE" w:rsidRDefault="00030AED" w:rsidP="00D714B2">
            <w:pPr>
              <w:pStyle w:val="ADBodytext1"/>
              <w:ind w:left="0"/>
              <w:jc w:val="center"/>
              <w:rPr>
                <w:del w:id="1020" w:author="SQA Computing" w:date="2017-06-22T11:17:00Z"/>
                <w:b/>
                <w:sz w:val="20"/>
              </w:rPr>
            </w:pPr>
          </w:p>
        </w:tc>
        <w:tc>
          <w:tcPr>
            <w:tcW w:w="491" w:type="dxa"/>
            <w:shd w:val="clear" w:color="auto" w:fill="auto"/>
            <w:vAlign w:val="center"/>
          </w:tcPr>
          <w:p w:rsidR="00030AED" w:rsidRPr="00D714B2" w:rsidDel="00BD7EEE" w:rsidRDefault="00030AED" w:rsidP="00D714B2">
            <w:pPr>
              <w:pStyle w:val="ADBodytext1"/>
              <w:ind w:left="0"/>
              <w:jc w:val="center"/>
              <w:rPr>
                <w:del w:id="1021" w:author="SQA Computing" w:date="2017-06-22T11:17:00Z"/>
                <w:b/>
                <w:sz w:val="20"/>
              </w:rPr>
            </w:pPr>
          </w:p>
        </w:tc>
        <w:tc>
          <w:tcPr>
            <w:tcW w:w="491" w:type="dxa"/>
            <w:shd w:val="clear" w:color="auto" w:fill="auto"/>
            <w:vAlign w:val="center"/>
          </w:tcPr>
          <w:p w:rsidR="00030AED" w:rsidRPr="00D714B2" w:rsidDel="00BD7EEE" w:rsidRDefault="00030AED" w:rsidP="00D714B2">
            <w:pPr>
              <w:pStyle w:val="ADBodytext1"/>
              <w:ind w:left="0"/>
              <w:jc w:val="center"/>
              <w:rPr>
                <w:del w:id="1022" w:author="SQA Computing" w:date="2017-06-22T11:17:00Z"/>
                <w:b/>
                <w:sz w:val="20"/>
              </w:rPr>
            </w:pPr>
          </w:p>
        </w:tc>
        <w:tc>
          <w:tcPr>
            <w:tcW w:w="491" w:type="dxa"/>
            <w:shd w:val="clear" w:color="auto" w:fill="auto"/>
            <w:vAlign w:val="center"/>
          </w:tcPr>
          <w:p w:rsidR="00030AED" w:rsidRPr="00D714B2" w:rsidDel="00BD7EEE" w:rsidRDefault="00030AED" w:rsidP="00D714B2">
            <w:pPr>
              <w:pStyle w:val="ADBodytext1"/>
              <w:ind w:left="0"/>
              <w:jc w:val="center"/>
              <w:rPr>
                <w:del w:id="1023" w:author="SQA Computing" w:date="2017-06-22T11:17:00Z"/>
                <w:b/>
                <w:sz w:val="20"/>
              </w:rPr>
            </w:pPr>
            <w:del w:id="1024" w:author="SQA Computing" w:date="2017-06-22T11:17:00Z">
              <w:r w:rsidRPr="00D714B2" w:rsidDel="00BD7EEE">
                <w:rPr>
                  <w:b/>
                  <w:sz w:val="20"/>
                </w:rPr>
                <w:sym w:font="Wingdings" w:char="F0FC"/>
              </w:r>
            </w:del>
          </w:p>
        </w:tc>
        <w:tc>
          <w:tcPr>
            <w:tcW w:w="492" w:type="dxa"/>
            <w:shd w:val="clear" w:color="auto" w:fill="auto"/>
            <w:vAlign w:val="center"/>
          </w:tcPr>
          <w:p w:rsidR="00030AED" w:rsidRPr="00D714B2" w:rsidDel="00BD7EEE" w:rsidRDefault="00030AED" w:rsidP="00D714B2">
            <w:pPr>
              <w:pStyle w:val="ADBodytext1"/>
              <w:ind w:left="0"/>
              <w:jc w:val="center"/>
              <w:rPr>
                <w:del w:id="1025" w:author="SQA Computing" w:date="2017-06-22T11:17:00Z"/>
                <w:b/>
                <w:sz w:val="20"/>
              </w:rPr>
            </w:pPr>
          </w:p>
        </w:tc>
        <w:tc>
          <w:tcPr>
            <w:tcW w:w="491" w:type="dxa"/>
            <w:shd w:val="clear" w:color="auto" w:fill="auto"/>
            <w:vAlign w:val="center"/>
          </w:tcPr>
          <w:p w:rsidR="00030AED" w:rsidRPr="00D714B2" w:rsidDel="00BD7EEE" w:rsidRDefault="00030AED" w:rsidP="00D714B2">
            <w:pPr>
              <w:pStyle w:val="ADBodytext1"/>
              <w:ind w:left="0"/>
              <w:jc w:val="center"/>
              <w:rPr>
                <w:del w:id="1026" w:author="SQA Computing" w:date="2017-06-22T11:17:00Z"/>
                <w:b/>
                <w:sz w:val="20"/>
              </w:rPr>
            </w:pPr>
          </w:p>
        </w:tc>
        <w:tc>
          <w:tcPr>
            <w:tcW w:w="491" w:type="dxa"/>
            <w:shd w:val="clear" w:color="auto" w:fill="auto"/>
            <w:vAlign w:val="center"/>
          </w:tcPr>
          <w:p w:rsidR="00030AED" w:rsidRPr="00D714B2" w:rsidDel="00BD7EEE" w:rsidRDefault="00030AED" w:rsidP="00D714B2">
            <w:pPr>
              <w:pStyle w:val="ADBodytext1"/>
              <w:ind w:left="0"/>
              <w:jc w:val="center"/>
              <w:rPr>
                <w:del w:id="1027" w:author="SQA Computing" w:date="2017-06-22T11:17:00Z"/>
                <w:b/>
                <w:sz w:val="20"/>
              </w:rPr>
            </w:pPr>
            <w:del w:id="1028" w:author="SQA Computing" w:date="2017-06-22T11:17:00Z">
              <w:r w:rsidRPr="00D714B2" w:rsidDel="00BD7EEE">
                <w:rPr>
                  <w:b/>
                  <w:sz w:val="20"/>
                </w:rPr>
                <w:sym w:font="Wingdings" w:char="F0FC"/>
              </w:r>
            </w:del>
          </w:p>
        </w:tc>
        <w:tc>
          <w:tcPr>
            <w:tcW w:w="491" w:type="dxa"/>
            <w:shd w:val="clear" w:color="auto" w:fill="auto"/>
            <w:vAlign w:val="center"/>
          </w:tcPr>
          <w:p w:rsidR="00030AED" w:rsidRPr="00D714B2" w:rsidDel="00BD7EEE" w:rsidRDefault="00030AED" w:rsidP="00D714B2">
            <w:pPr>
              <w:pStyle w:val="ADBodytext1"/>
              <w:ind w:left="0"/>
              <w:jc w:val="center"/>
              <w:rPr>
                <w:del w:id="1029" w:author="SQA Computing" w:date="2017-06-22T11:17:00Z"/>
                <w:b/>
                <w:sz w:val="20"/>
              </w:rPr>
            </w:pPr>
          </w:p>
        </w:tc>
        <w:tc>
          <w:tcPr>
            <w:tcW w:w="492" w:type="dxa"/>
            <w:shd w:val="clear" w:color="auto" w:fill="auto"/>
            <w:vAlign w:val="center"/>
          </w:tcPr>
          <w:p w:rsidR="00030AED" w:rsidDel="00BD7EEE" w:rsidRDefault="00030AED">
            <w:pPr>
              <w:rPr>
                <w:del w:id="1030" w:author="SQA Computing" w:date="2017-06-22T11:17:00Z"/>
              </w:rPr>
            </w:pPr>
            <w:del w:id="1031" w:author="SQA Computing" w:date="2017-06-22T11:17:00Z">
              <w:r w:rsidRPr="00D714B2" w:rsidDel="00BD7EEE">
                <w:rPr>
                  <w:b/>
                  <w:sz w:val="20"/>
                </w:rPr>
                <w:sym w:font="Wingdings" w:char="F0FC"/>
              </w:r>
            </w:del>
          </w:p>
        </w:tc>
        <w:tc>
          <w:tcPr>
            <w:tcW w:w="491" w:type="dxa"/>
            <w:shd w:val="clear" w:color="auto" w:fill="auto"/>
            <w:vAlign w:val="center"/>
          </w:tcPr>
          <w:p w:rsidR="00030AED" w:rsidDel="00BD7EEE" w:rsidRDefault="00030AED">
            <w:pPr>
              <w:rPr>
                <w:del w:id="1032" w:author="SQA Computing" w:date="2017-06-22T11:17:00Z"/>
              </w:rPr>
            </w:pPr>
            <w:del w:id="1033" w:author="SQA Computing" w:date="2017-06-22T11:17:00Z">
              <w:r w:rsidRPr="00D714B2" w:rsidDel="00BD7EEE">
                <w:rPr>
                  <w:b/>
                  <w:sz w:val="20"/>
                </w:rPr>
                <w:sym w:font="Wingdings" w:char="F0FC"/>
              </w:r>
            </w:del>
          </w:p>
        </w:tc>
        <w:tc>
          <w:tcPr>
            <w:tcW w:w="491" w:type="dxa"/>
            <w:shd w:val="clear" w:color="auto" w:fill="auto"/>
            <w:vAlign w:val="center"/>
          </w:tcPr>
          <w:p w:rsidR="00030AED" w:rsidDel="00BD7EEE" w:rsidRDefault="00030AED">
            <w:pPr>
              <w:rPr>
                <w:del w:id="1034" w:author="SQA Computing" w:date="2017-06-22T11:17:00Z"/>
              </w:rPr>
            </w:pPr>
            <w:del w:id="1035" w:author="SQA Computing" w:date="2017-06-22T11:17:00Z">
              <w:r w:rsidRPr="00D714B2" w:rsidDel="00BD7EEE">
                <w:rPr>
                  <w:b/>
                  <w:sz w:val="20"/>
                </w:rPr>
                <w:sym w:font="Wingdings" w:char="F0FC"/>
              </w:r>
            </w:del>
          </w:p>
        </w:tc>
        <w:tc>
          <w:tcPr>
            <w:tcW w:w="492" w:type="dxa"/>
            <w:shd w:val="clear" w:color="auto" w:fill="auto"/>
            <w:vAlign w:val="center"/>
          </w:tcPr>
          <w:p w:rsidR="00030AED" w:rsidDel="00BD7EEE" w:rsidRDefault="00030AED">
            <w:pPr>
              <w:rPr>
                <w:del w:id="1036" w:author="SQA Computing" w:date="2017-06-22T11:17:00Z"/>
              </w:rPr>
            </w:pPr>
            <w:del w:id="1037" w:author="SQA Computing" w:date="2017-06-22T11:17:00Z">
              <w:r w:rsidRPr="00D714B2" w:rsidDel="00BD7EEE">
                <w:rPr>
                  <w:b/>
                  <w:sz w:val="20"/>
                </w:rPr>
                <w:sym w:font="Wingdings" w:char="F0FC"/>
              </w:r>
            </w:del>
          </w:p>
        </w:tc>
      </w:tr>
      <w:tr w:rsidR="00154811" w:rsidRPr="00B0654C" w:rsidDel="00BD7EEE" w:rsidTr="002B6F11">
        <w:trPr>
          <w:gridAfter w:val="1"/>
          <w:wAfter w:w="6" w:type="dxa"/>
          <w:cantSplit/>
          <w:trHeight w:val="340"/>
          <w:del w:id="1038" w:author="SQA Computing" w:date="2017-06-22T11:17:00Z"/>
        </w:trPr>
        <w:tc>
          <w:tcPr>
            <w:tcW w:w="2267" w:type="dxa"/>
            <w:shd w:val="clear" w:color="auto" w:fill="auto"/>
            <w:vAlign w:val="center"/>
          </w:tcPr>
          <w:p w:rsidR="00154811" w:rsidRPr="00D714B2" w:rsidDel="00BD7EEE" w:rsidRDefault="00154811" w:rsidP="00D714B2">
            <w:pPr>
              <w:pStyle w:val="ADBodytext1"/>
              <w:ind w:left="0"/>
              <w:rPr>
                <w:del w:id="1039" w:author="SQA Computing" w:date="2017-06-22T11:17:00Z"/>
                <w:b/>
                <w:sz w:val="20"/>
              </w:rPr>
            </w:pPr>
            <w:del w:id="1040" w:author="SQA Computing" w:date="2017-06-22T11:17:00Z">
              <w:r w:rsidRPr="00D714B2" w:rsidDel="00BD7EEE">
                <w:rPr>
                  <w:b/>
                  <w:sz w:val="20"/>
                </w:rPr>
                <w:delText>Optional Units</w:delText>
              </w:r>
            </w:del>
          </w:p>
        </w:tc>
        <w:tc>
          <w:tcPr>
            <w:tcW w:w="775" w:type="dxa"/>
            <w:shd w:val="clear" w:color="auto" w:fill="auto"/>
            <w:vAlign w:val="center"/>
          </w:tcPr>
          <w:p w:rsidR="00154811" w:rsidRPr="00D714B2" w:rsidDel="00BD7EEE" w:rsidRDefault="00154811" w:rsidP="00D714B2">
            <w:pPr>
              <w:pStyle w:val="ADBodytext1"/>
              <w:ind w:left="0"/>
              <w:jc w:val="center"/>
              <w:rPr>
                <w:del w:id="1041" w:author="SQA Computing" w:date="2017-06-22T11:17:00Z"/>
                <w:b/>
                <w:sz w:val="20"/>
              </w:rPr>
            </w:pPr>
          </w:p>
        </w:tc>
        <w:tc>
          <w:tcPr>
            <w:tcW w:w="1964" w:type="dxa"/>
            <w:gridSpan w:val="4"/>
            <w:shd w:val="clear" w:color="auto" w:fill="auto"/>
            <w:vAlign w:val="center"/>
          </w:tcPr>
          <w:p w:rsidR="00154811" w:rsidRPr="00D714B2" w:rsidDel="00BD7EEE" w:rsidRDefault="00154811" w:rsidP="00D714B2">
            <w:pPr>
              <w:pStyle w:val="ADBodytext1"/>
              <w:ind w:left="0"/>
              <w:jc w:val="center"/>
              <w:rPr>
                <w:del w:id="1042" w:author="SQA Computing" w:date="2017-06-22T11:17:00Z"/>
                <w:b/>
                <w:sz w:val="20"/>
              </w:rPr>
            </w:pPr>
          </w:p>
        </w:tc>
        <w:tc>
          <w:tcPr>
            <w:tcW w:w="2940" w:type="dxa"/>
            <w:gridSpan w:val="6"/>
            <w:shd w:val="clear" w:color="auto" w:fill="auto"/>
            <w:vAlign w:val="center"/>
          </w:tcPr>
          <w:p w:rsidR="00154811" w:rsidRPr="00D714B2" w:rsidDel="00BD7EEE" w:rsidRDefault="00154811" w:rsidP="00D714B2">
            <w:pPr>
              <w:pStyle w:val="ADBodytext1"/>
              <w:ind w:left="0"/>
              <w:jc w:val="center"/>
              <w:rPr>
                <w:del w:id="1043" w:author="SQA Computing" w:date="2017-06-22T11:17:00Z"/>
                <w:b/>
                <w:sz w:val="20"/>
              </w:rPr>
            </w:pPr>
          </w:p>
        </w:tc>
        <w:tc>
          <w:tcPr>
            <w:tcW w:w="7369" w:type="dxa"/>
            <w:gridSpan w:val="15"/>
            <w:shd w:val="clear" w:color="auto" w:fill="auto"/>
            <w:vAlign w:val="center"/>
          </w:tcPr>
          <w:p w:rsidR="00154811" w:rsidRPr="00D714B2" w:rsidDel="00BD7EEE" w:rsidRDefault="00154811" w:rsidP="00D714B2">
            <w:pPr>
              <w:pStyle w:val="ADBodytext1"/>
              <w:ind w:left="0"/>
              <w:jc w:val="center"/>
              <w:rPr>
                <w:del w:id="1044" w:author="SQA Computing" w:date="2017-06-22T11:17:00Z"/>
                <w:b/>
                <w:sz w:val="20"/>
              </w:rPr>
            </w:pPr>
          </w:p>
        </w:tc>
      </w:tr>
      <w:tr w:rsidR="00E435B0" w:rsidRPr="00B0654C" w:rsidDel="00BD7EEE" w:rsidTr="00D714B2">
        <w:trPr>
          <w:gridAfter w:val="1"/>
          <w:wAfter w:w="6" w:type="dxa"/>
          <w:cantSplit/>
          <w:trHeight w:val="340"/>
          <w:del w:id="1045" w:author="SQA Computing" w:date="2017-06-22T11:17:00Z"/>
        </w:trPr>
        <w:tc>
          <w:tcPr>
            <w:tcW w:w="2267" w:type="dxa"/>
            <w:shd w:val="clear" w:color="auto" w:fill="auto"/>
            <w:vAlign w:val="center"/>
          </w:tcPr>
          <w:p w:rsidR="006E2271" w:rsidRPr="00D714B2" w:rsidDel="00BD7EEE" w:rsidRDefault="006E2271" w:rsidP="00D714B2">
            <w:pPr>
              <w:pStyle w:val="ADBodytext1"/>
              <w:ind w:left="0"/>
              <w:rPr>
                <w:del w:id="1046" w:author="SQA Computing" w:date="2017-06-22T11:17:00Z"/>
                <w:sz w:val="20"/>
              </w:rPr>
            </w:pPr>
            <w:del w:id="1047" w:author="SQA Computing" w:date="2017-06-22T11:17:00Z">
              <w:r w:rsidRPr="00D714B2" w:rsidDel="00BD7EEE">
                <w:rPr>
                  <w:sz w:val="20"/>
                </w:rPr>
                <w:delText>Mobile Technology: Web Page Creation</w:delText>
              </w:r>
            </w:del>
          </w:p>
        </w:tc>
        <w:tc>
          <w:tcPr>
            <w:tcW w:w="775" w:type="dxa"/>
            <w:shd w:val="clear" w:color="auto" w:fill="auto"/>
            <w:vAlign w:val="center"/>
          </w:tcPr>
          <w:p w:rsidR="006E2271" w:rsidRPr="00D714B2" w:rsidDel="00BD7EEE" w:rsidRDefault="006E2271" w:rsidP="00D714B2">
            <w:pPr>
              <w:pStyle w:val="ADBodytext1"/>
              <w:ind w:left="0"/>
              <w:jc w:val="center"/>
              <w:rPr>
                <w:del w:id="1048" w:author="SQA Computing" w:date="2017-06-22T11:17:00Z"/>
                <w:b/>
                <w:sz w:val="20"/>
              </w:rPr>
            </w:pPr>
            <w:del w:id="1049"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50" w:author="SQA Computing" w:date="2017-06-22T11:17:00Z"/>
                <w:b/>
                <w:sz w:val="20"/>
              </w:rPr>
            </w:pPr>
            <w:del w:id="1051"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52" w:author="SQA Computing" w:date="2017-06-22T11:17:00Z"/>
                <w:b/>
                <w:sz w:val="20"/>
              </w:rPr>
            </w:pPr>
            <w:del w:id="1053"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54" w:author="SQA Computing" w:date="2017-06-22T11:17:00Z"/>
                <w:b/>
                <w:sz w:val="20"/>
              </w:rPr>
            </w:pPr>
            <w:del w:id="1055"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56"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1057" w:author="SQA Computing" w:date="2017-06-22T11:17:00Z"/>
                <w:b/>
                <w:sz w:val="20"/>
              </w:rPr>
            </w:pPr>
            <w:del w:id="1058"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1059" w:author="SQA Computing" w:date="2017-06-22T11:17:00Z"/>
                <w:b/>
                <w:sz w:val="20"/>
              </w:rPr>
            </w:pPr>
            <w:del w:id="1060"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1061" w:author="SQA Computing" w:date="2017-06-22T11:17:00Z"/>
                <w:b/>
                <w:sz w:val="20"/>
              </w:rPr>
            </w:pPr>
            <w:del w:id="1062"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1063"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1064"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1065" w:author="SQA Computing" w:date="2017-06-22T11:17:00Z"/>
                <w:b/>
                <w:sz w:val="20"/>
              </w:rPr>
            </w:pPr>
            <w:del w:id="1066"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67" w:author="SQA Computing" w:date="2017-06-22T11:17:00Z"/>
                <w:b/>
                <w:sz w:val="20"/>
              </w:rPr>
            </w:pPr>
            <w:del w:id="1068"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69" w:author="SQA Computing" w:date="2017-06-22T11:17:00Z"/>
                <w:b/>
                <w:sz w:val="20"/>
              </w:rPr>
            </w:pPr>
            <w:del w:id="1070"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71" w:author="SQA Computing" w:date="2017-06-22T11:17:00Z"/>
                <w:b/>
                <w:sz w:val="20"/>
              </w:rPr>
            </w:pPr>
            <w:del w:id="1072" w:author="SQA Computing" w:date="2017-06-22T11:17:00Z">
              <w:r w:rsidRPr="00D714B2" w:rsidDel="00BD7EEE">
                <w:rPr>
                  <w:b/>
                  <w:sz w:val="20"/>
                </w:rPr>
                <w:sym w:font="Wingdings" w:char="F0FC"/>
              </w:r>
            </w:del>
          </w:p>
        </w:tc>
        <w:tc>
          <w:tcPr>
            <w:tcW w:w="492" w:type="dxa"/>
            <w:shd w:val="clear" w:color="auto" w:fill="auto"/>
            <w:vAlign w:val="center"/>
          </w:tcPr>
          <w:p w:rsidR="006E2271" w:rsidRPr="00D714B2" w:rsidDel="00BD7EEE" w:rsidRDefault="006E2271" w:rsidP="00D714B2">
            <w:pPr>
              <w:pStyle w:val="ADBodytext1"/>
              <w:ind w:left="0"/>
              <w:jc w:val="center"/>
              <w:rPr>
                <w:del w:id="1073"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074"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075"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076" w:author="SQA Computing" w:date="2017-06-22T11:17:00Z"/>
                <w:b/>
                <w:sz w:val="20"/>
              </w:rPr>
            </w:pPr>
            <w:del w:id="1077" w:author="SQA Computing" w:date="2017-06-22T11:17:00Z">
              <w:r w:rsidRPr="00D714B2" w:rsidDel="00BD7EEE">
                <w:rPr>
                  <w:b/>
                  <w:sz w:val="20"/>
                </w:rPr>
                <w:sym w:font="Wingdings" w:char="F0FC"/>
              </w:r>
            </w:del>
          </w:p>
        </w:tc>
        <w:tc>
          <w:tcPr>
            <w:tcW w:w="492" w:type="dxa"/>
            <w:shd w:val="clear" w:color="auto" w:fill="auto"/>
            <w:vAlign w:val="center"/>
          </w:tcPr>
          <w:p w:rsidR="006E2271" w:rsidRPr="00D714B2" w:rsidDel="00BD7EEE" w:rsidRDefault="006E2271" w:rsidP="00D714B2">
            <w:pPr>
              <w:pStyle w:val="ADBodytext1"/>
              <w:ind w:left="0"/>
              <w:jc w:val="center"/>
              <w:rPr>
                <w:del w:id="1078"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079"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080" w:author="SQA Computing" w:date="2017-06-22T11:17:00Z"/>
                <w:b/>
                <w:sz w:val="20"/>
              </w:rPr>
            </w:pPr>
            <w:del w:id="1081"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82"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1083"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084"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085" w:author="SQA Computing" w:date="2017-06-22T11:17:00Z"/>
                <w:b/>
                <w:sz w:val="20"/>
              </w:rPr>
            </w:pPr>
            <w:del w:id="1086" w:author="SQA Computing" w:date="2017-06-22T11:17:00Z">
              <w:r w:rsidRPr="00D714B2" w:rsidDel="00BD7EEE">
                <w:rPr>
                  <w:b/>
                  <w:sz w:val="20"/>
                </w:rPr>
                <w:sym w:font="Wingdings" w:char="F0FC"/>
              </w:r>
            </w:del>
          </w:p>
        </w:tc>
        <w:tc>
          <w:tcPr>
            <w:tcW w:w="492" w:type="dxa"/>
            <w:shd w:val="clear" w:color="auto" w:fill="auto"/>
            <w:vAlign w:val="center"/>
          </w:tcPr>
          <w:p w:rsidR="006E2271" w:rsidRPr="00D714B2" w:rsidDel="00BD7EEE" w:rsidRDefault="006E2271" w:rsidP="00D714B2">
            <w:pPr>
              <w:pStyle w:val="ADBodytext1"/>
              <w:ind w:left="0"/>
              <w:jc w:val="center"/>
              <w:rPr>
                <w:del w:id="1087" w:author="SQA Computing" w:date="2017-06-22T11:17:00Z"/>
                <w:b/>
                <w:sz w:val="20"/>
              </w:rPr>
            </w:pPr>
          </w:p>
        </w:tc>
      </w:tr>
      <w:tr w:rsidR="00E435B0" w:rsidRPr="00B0654C" w:rsidDel="00BD7EEE" w:rsidTr="00D714B2">
        <w:trPr>
          <w:gridAfter w:val="1"/>
          <w:wAfter w:w="6" w:type="dxa"/>
          <w:cantSplit/>
          <w:trHeight w:val="340"/>
          <w:del w:id="1088" w:author="SQA Computing" w:date="2017-06-22T11:17:00Z"/>
        </w:trPr>
        <w:tc>
          <w:tcPr>
            <w:tcW w:w="2267" w:type="dxa"/>
            <w:shd w:val="clear" w:color="auto" w:fill="auto"/>
            <w:vAlign w:val="center"/>
          </w:tcPr>
          <w:p w:rsidR="006E2271" w:rsidRPr="00D714B2" w:rsidDel="00BD7EEE" w:rsidRDefault="006E2271" w:rsidP="00D714B2">
            <w:pPr>
              <w:pStyle w:val="ADBodytext1"/>
              <w:ind w:left="0"/>
              <w:rPr>
                <w:del w:id="1089" w:author="SQA Computing" w:date="2017-06-22T11:17:00Z"/>
                <w:sz w:val="20"/>
              </w:rPr>
            </w:pPr>
            <w:del w:id="1090" w:author="SQA Computing" w:date="2017-06-22T11:17:00Z">
              <w:r w:rsidRPr="00D714B2" w:rsidDel="00BD7EEE">
                <w:rPr>
                  <w:sz w:val="20"/>
                </w:rPr>
                <w:delText>Programming for Mobile Devices</w:delText>
              </w:r>
            </w:del>
          </w:p>
        </w:tc>
        <w:tc>
          <w:tcPr>
            <w:tcW w:w="775" w:type="dxa"/>
            <w:shd w:val="clear" w:color="auto" w:fill="auto"/>
            <w:vAlign w:val="center"/>
          </w:tcPr>
          <w:p w:rsidR="006E2271" w:rsidRPr="00D714B2" w:rsidDel="00BD7EEE" w:rsidRDefault="006E2271" w:rsidP="00D714B2">
            <w:pPr>
              <w:pStyle w:val="ADBodytext1"/>
              <w:ind w:left="0"/>
              <w:jc w:val="center"/>
              <w:rPr>
                <w:del w:id="1091" w:author="SQA Computing" w:date="2017-06-22T11:17:00Z"/>
                <w:b/>
                <w:sz w:val="20"/>
              </w:rPr>
            </w:pPr>
            <w:del w:id="1092"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93" w:author="SQA Computing" w:date="2017-06-22T11:17:00Z"/>
                <w:b/>
                <w:sz w:val="20"/>
              </w:rPr>
            </w:pPr>
            <w:del w:id="1094"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95" w:author="SQA Computing" w:date="2017-06-22T11:17:00Z"/>
                <w:b/>
                <w:sz w:val="20"/>
              </w:rPr>
            </w:pPr>
            <w:del w:id="1096"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97" w:author="SQA Computing" w:date="2017-06-22T11:17:00Z"/>
                <w:b/>
                <w:sz w:val="20"/>
              </w:rPr>
            </w:pPr>
            <w:del w:id="1098"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099"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1100"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1101"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1102" w:author="SQA Computing" w:date="2017-06-22T11:17:00Z"/>
                <w:b/>
                <w:sz w:val="20"/>
              </w:rPr>
            </w:pPr>
            <w:del w:id="1103" w:author="SQA Computing" w:date="2017-06-22T11:17:00Z">
              <w:r w:rsidRPr="00D714B2" w:rsidDel="00BD7EEE">
                <w:rPr>
                  <w:b/>
                  <w:sz w:val="20"/>
                </w:rPr>
                <w:sym w:font="Wingdings" w:char="F0FC"/>
              </w:r>
            </w:del>
          </w:p>
        </w:tc>
        <w:tc>
          <w:tcPr>
            <w:tcW w:w="490" w:type="dxa"/>
            <w:shd w:val="clear" w:color="auto" w:fill="auto"/>
            <w:vAlign w:val="center"/>
          </w:tcPr>
          <w:p w:rsidR="006E2271" w:rsidRPr="00D714B2" w:rsidDel="00BD7EEE" w:rsidRDefault="006E2271" w:rsidP="00D714B2">
            <w:pPr>
              <w:pStyle w:val="ADBodytext1"/>
              <w:ind w:left="0"/>
              <w:jc w:val="center"/>
              <w:rPr>
                <w:del w:id="1104"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1105" w:author="SQA Computing" w:date="2017-06-22T11:17:00Z"/>
                <w:b/>
                <w:sz w:val="20"/>
              </w:rPr>
            </w:pPr>
          </w:p>
        </w:tc>
        <w:tc>
          <w:tcPr>
            <w:tcW w:w="490" w:type="dxa"/>
            <w:shd w:val="clear" w:color="auto" w:fill="auto"/>
            <w:vAlign w:val="center"/>
          </w:tcPr>
          <w:p w:rsidR="006E2271" w:rsidRPr="00D714B2" w:rsidDel="00BD7EEE" w:rsidRDefault="006E2271" w:rsidP="00D714B2">
            <w:pPr>
              <w:pStyle w:val="ADBodytext1"/>
              <w:ind w:left="0"/>
              <w:jc w:val="center"/>
              <w:rPr>
                <w:del w:id="1106"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07" w:author="SQA Computing" w:date="2017-06-22T11:17:00Z"/>
                <w:b/>
                <w:sz w:val="20"/>
              </w:rPr>
            </w:pPr>
            <w:del w:id="1108" w:author="SQA Computing" w:date="2017-06-22T11:17:00Z">
              <w:r w:rsidRPr="00D714B2" w:rsidDel="00BD7EEE">
                <w:rPr>
                  <w:b/>
                  <w:sz w:val="20"/>
                </w:rPr>
                <w:sym w:font="Wingdings" w:char="F0FC"/>
              </w:r>
            </w:del>
          </w:p>
        </w:tc>
        <w:tc>
          <w:tcPr>
            <w:tcW w:w="491" w:type="dxa"/>
            <w:shd w:val="clear" w:color="auto" w:fill="auto"/>
            <w:vAlign w:val="center"/>
          </w:tcPr>
          <w:p w:rsidR="006E2271" w:rsidRPr="00D714B2" w:rsidDel="00BD7EEE" w:rsidRDefault="006E2271" w:rsidP="00D714B2">
            <w:pPr>
              <w:pStyle w:val="ADBodytext1"/>
              <w:ind w:left="0"/>
              <w:jc w:val="center"/>
              <w:rPr>
                <w:del w:id="1109"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10" w:author="SQA Computing" w:date="2017-06-22T11:17:00Z"/>
                <w:b/>
                <w:sz w:val="20"/>
              </w:rPr>
            </w:pPr>
            <w:del w:id="1111" w:author="SQA Computing" w:date="2017-06-22T11:17:00Z">
              <w:r w:rsidRPr="00D714B2" w:rsidDel="00BD7EEE">
                <w:rPr>
                  <w:b/>
                  <w:sz w:val="20"/>
                </w:rPr>
                <w:sym w:font="Wingdings" w:char="F0FC"/>
              </w:r>
            </w:del>
          </w:p>
        </w:tc>
        <w:tc>
          <w:tcPr>
            <w:tcW w:w="492" w:type="dxa"/>
            <w:shd w:val="clear" w:color="auto" w:fill="auto"/>
            <w:vAlign w:val="center"/>
          </w:tcPr>
          <w:p w:rsidR="006E2271" w:rsidRPr="00D714B2" w:rsidDel="00BD7EEE" w:rsidRDefault="006E2271" w:rsidP="00D714B2">
            <w:pPr>
              <w:pStyle w:val="ADBodytext1"/>
              <w:ind w:left="0"/>
              <w:jc w:val="center"/>
              <w:rPr>
                <w:del w:id="1112"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13"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14"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15"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1116"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17"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18"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19"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1120"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21" w:author="SQA Computing" w:date="2017-06-22T11:17:00Z"/>
                <w:b/>
                <w:sz w:val="20"/>
              </w:rPr>
            </w:pPr>
          </w:p>
        </w:tc>
        <w:tc>
          <w:tcPr>
            <w:tcW w:w="491" w:type="dxa"/>
            <w:shd w:val="clear" w:color="auto" w:fill="auto"/>
            <w:vAlign w:val="center"/>
          </w:tcPr>
          <w:p w:rsidR="006E2271" w:rsidRPr="00D714B2" w:rsidDel="00BD7EEE" w:rsidRDefault="006E2271" w:rsidP="00D714B2">
            <w:pPr>
              <w:pStyle w:val="ADBodytext1"/>
              <w:ind w:left="0"/>
              <w:jc w:val="center"/>
              <w:rPr>
                <w:del w:id="1122" w:author="SQA Computing" w:date="2017-06-22T11:17:00Z"/>
                <w:b/>
                <w:sz w:val="20"/>
              </w:rPr>
            </w:pPr>
          </w:p>
        </w:tc>
        <w:tc>
          <w:tcPr>
            <w:tcW w:w="492" w:type="dxa"/>
            <w:shd w:val="clear" w:color="auto" w:fill="auto"/>
            <w:vAlign w:val="center"/>
          </w:tcPr>
          <w:p w:rsidR="006E2271" w:rsidRPr="00D714B2" w:rsidDel="00BD7EEE" w:rsidRDefault="006E2271" w:rsidP="00D714B2">
            <w:pPr>
              <w:pStyle w:val="ADBodytext1"/>
              <w:ind w:left="0"/>
              <w:jc w:val="center"/>
              <w:rPr>
                <w:del w:id="1123" w:author="SQA Computing" w:date="2017-06-22T11:17:00Z"/>
                <w:b/>
                <w:sz w:val="20"/>
              </w:rPr>
            </w:pPr>
          </w:p>
        </w:tc>
      </w:tr>
    </w:tbl>
    <w:p w:rsidR="006E2271" w:rsidRDefault="006E2271" w:rsidP="006E2271">
      <w:pPr>
        <w:pStyle w:val="ADBodytext1"/>
        <w:ind w:left="0"/>
      </w:pPr>
      <w:r>
        <w:br w:type="page"/>
      </w:r>
    </w:p>
    <w:p w:rsidR="00030AED" w:rsidRDefault="00030AED" w:rsidP="00DE534D">
      <w:pPr>
        <w:pStyle w:val="ADHeading1"/>
        <w:rPr>
          <w:sz w:val="22"/>
        </w:rPr>
      </w:pPr>
      <w:bookmarkStart w:id="1124" w:name="_Toc341966950"/>
      <w:bookmarkStart w:id="1125" w:name="_Toc342375253"/>
      <w:bookmarkStart w:id="1126" w:name="_Toc485894949"/>
      <w:r>
        <w:t>Appendix 2 — Core Skills Maps</w:t>
      </w:r>
      <w:bookmarkEnd w:id="1124"/>
      <w:bookmarkEnd w:id="1125"/>
      <w:bookmarkEnd w:id="1126"/>
    </w:p>
    <w:p w:rsidR="00030AED" w:rsidRDefault="00030AED" w:rsidP="00030AED">
      <w:pPr>
        <w:pStyle w:val="ADAppendix"/>
        <w:rPr>
          <w:b w:val="0"/>
          <w:sz w:val="22"/>
        </w:rPr>
      </w:pPr>
    </w:p>
    <w:p w:rsidR="00030AED" w:rsidRPr="00DA5C17" w:rsidRDefault="00030AED" w:rsidP="00DA5C17">
      <w:pPr>
        <w:rPr>
          <w:b/>
        </w:rPr>
      </w:pPr>
      <w:bookmarkStart w:id="1127" w:name="_Toc341966951"/>
      <w:r w:rsidRPr="00DA5C17">
        <w:rPr>
          <w:b/>
        </w:rPr>
        <w:t>NPA in Mobile Technology (SCQF level 4)</w:t>
      </w:r>
      <w:bookmarkEnd w:id="1127"/>
    </w:p>
    <w:p w:rsidR="00030AED" w:rsidRDefault="00030AED" w:rsidP="00030AED">
      <w:pPr>
        <w:pStyle w:val="ADAppendix"/>
        <w:rPr>
          <w:b w:val="0"/>
          <w:sz w:val="24"/>
          <w:szCs w:val="24"/>
        </w:rPr>
      </w:pPr>
    </w:p>
    <w:p w:rsidR="00030AED" w:rsidRPr="00DA5C17" w:rsidRDefault="00030AED" w:rsidP="00DA5C17">
      <w:pPr>
        <w:rPr>
          <w:b/>
        </w:rPr>
      </w:pPr>
      <w:bookmarkStart w:id="1128" w:name="_Toc341966952"/>
      <w:r w:rsidRPr="00DA5C17">
        <w:rPr>
          <w:b/>
        </w:rPr>
        <w:t>S = Signposted</w:t>
      </w:r>
      <w:bookmarkEnd w:id="1128"/>
    </w:p>
    <w:p w:rsidR="00030AED" w:rsidRPr="00DA5C17" w:rsidRDefault="00030AED" w:rsidP="00DA5C17">
      <w:pPr>
        <w:rPr>
          <w:b/>
        </w:rPr>
      </w:pPr>
      <w:bookmarkStart w:id="1129" w:name="_Toc341966953"/>
      <w:r w:rsidRPr="00DA5C17">
        <w:rPr>
          <w:b/>
        </w:rPr>
        <w:t>E () = Embedded (SCQF level)</w:t>
      </w:r>
      <w:bookmarkEnd w:id="1129"/>
    </w:p>
    <w:p w:rsidR="00030AED" w:rsidRDefault="00030AED" w:rsidP="00030AED">
      <w:pPr>
        <w:pStyle w:val="ADBodytext1"/>
        <w:ind w:left="0"/>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70"/>
        <w:gridCol w:w="870"/>
        <w:gridCol w:w="1232"/>
        <w:gridCol w:w="1418"/>
        <w:gridCol w:w="1217"/>
        <w:gridCol w:w="1055"/>
        <w:gridCol w:w="996"/>
        <w:gridCol w:w="1159"/>
        <w:gridCol w:w="1109"/>
        <w:gridCol w:w="1466"/>
        <w:gridCol w:w="1653"/>
      </w:tblGrid>
      <w:tr w:rsidR="00E435B0" w:rsidRPr="000600B8" w:rsidTr="00D714B2">
        <w:tc>
          <w:tcPr>
            <w:tcW w:w="2265" w:type="dxa"/>
            <w:vMerge w:val="restart"/>
            <w:shd w:val="clear" w:color="auto" w:fill="auto"/>
            <w:vAlign w:val="center"/>
          </w:tcPr>
          <w:p w:rsidR="00030AED" w:rsidRPr="00D714B2" w:rsidRDefault="00030AED" w:rsidP="00D714B2">
            <w:pPr>
              <w:pStyle w:val="ADBodytext1"/>
              <w:ind w:left="0"/>
              <w:jc w:val="center"/>
              <w:rPr>
                <w:b/>
                <w:sz w:val="18"/>
                <w:szCs w:val="18"/>
              </w:rPr>
            </w:pPr>
            <w:r w:rsidRPr="00D714B2">
              <w:rPr>
                <w:b/>
                <w:sz w:val="18"/>
                <w:szCs w:val="18"/>
              </w:rPr>
              <w:t>Unit title</w:t>
            </w:r>
          </w:p>
        </w:tc>
        <w:tc>
          <w:tcPr>
            <w:tcW w:w="1740" w:type="dxa"/>
            <w:gridSpan w:val="2"/>
            <w:shd w:val="clear" w:color="auto" w:fill="auto"/>
            <w:vAlign w:val="center"/>
          </w:tcPr>
          <w:p w:rsidR="00030AED" w:rsidRPr="00D714B2" w:rsidRDefault="00030AED" w:rsidP="00D714B2">
            <w:pPr>
              <w:pStyle w:val="ADBodytext1"/>
              <w:ind w:left="0"/>
              <w:jc w:val="center"/>
              <w:rPr>
                <w:b/>
                <w:sz w:val="18"/>
                <w:szCs w:val="18"/>
              </w:rPr>
            </w:pPr>
            <w:r w:rsidRPr="00D714B2">
              <w:rPr>
                <w:b/>
                <w:sz w:val="18"/>
                <w:szCs w:val="18"/>
              </w:rPr>
              <w:t>Communication</w:t>
            </w:r>
          </w:p>
        </w:tc>
        <w:tc>
          <w:tcPr>
            <w:tcW w:w="2650" w:type="dxa"/>
            <w:gridSpan w:val="2"/>
            <w:shd w:val="clear" w:color="auto" w:fill="auto"/>
            <w:vAlign w:val="center"/>
          </w:tcPr>
          <w:p w:rsidR="00030AED" w:rsidRPr="00D714B2" w:rsidRDefault="00030AED" w:rsidP="00D714B2">
            <w:pPr>
              <w:pStyle w:val="ADBodytext1"/>
              <w:ind w:left="0"/>
              <w:jc w:val="center"/>
              <w:rPr>
                <w:b/>
                <w:sz w:val="18"/>
                <w:szCs w:val="18"/>
              </w:rPr>
            </w:pPr>
            <w:r w:rsidRPr="00D714B2">
              <w:rPr>
                <w:b/>
                <w:sz w:val="18"/>
                <w:szCs w:val="18"/>
              </w:rPr>
              <w:t>Information and Communication Technology</w:t>
            </w:r>
          </w:p>
        </w:tc>
        <w:tc>
          <w:tcPr>
            <w:tcW w:w="2272" w:type="dxa"/>
            <w:gridSpan w:val="2"/>
            <w:shd w:val="clear" w:color="auto" w:fill="auto"/>
            <w:vAlign w:val="center"/>
          </w:tcPr>
          <w:p w:rsidR="00030AED" w:rsidRPr="00D714B2" w:rsidRDefault="00030AED" w:rsidP="00D714B2">
            <w:pPr>
              <w:pStyle w:val="ADBodytext1"/>
              <w:ind w:left="0"/>
              <w:jc w:val="center"/>
              <w:rPr>
                <w:b/>
                <w:sz w:val="18"/>
                <w:szCs w:val="18"/>
              </w:rPr>
            </w:pPr>
            <w:r w:rsidRPr="00D714B2">
              <w:rPr>
                <w:b/>
                <w:sz w:val="18"/>
                <w:szCs w:val="18"/>
              </w:rPr>
              <w:t>Numeracy</w:t>
            </w:r>
          </w:p>
        </w:tc>
        <w:tc>
          <w:tcPr>
            <w:tcW w:w="3264" w:type="dxa"/>
            <w:gridSpan w:val="3"/>
            <w:shd w:val="clear" w:color="auto" w:fill="auto"/>
            <w:vAlign w:val="center"/>
          </w:tcPr>
          <w:p w:rsidR="00030AED" w:rsidRPr="00D714B2" w:rsidRDefault="00030AED" w:rsidP="00D714B2">
            <w:pPr>
              <w:pStyle w:val="ADBodytext1"/>
              <w:ind w:left="0"/>
              <w:jc w:val="center"/>
              <w:rPr>
                <w:b/>
                <w:sz w:val="18"/>
                <w:szCs w:val="18"/>
              </w:rPr>
            </w:pPr>
            <w:r w:rsidRPr="00D714B2">
              <w:rPr>
                <w:b/>
                <w:sz w:val="18"/>
                <w:szCs w:val="18"/>
              </w:rPr>
              <w:t>Problem Solving</w:t>
            </w:r>
          </w:p>
        </w:tc>
        <w:tc>
          <w:tcPr>
            <w:tcW w:w="3119" w:type="dxa"/>
            <w:gridSpan w:val="2"/>
            <w:shd w:val="clear" w:color="auto" w:fill="auto"/>
            <w:vAlign w:val="center"/>
          </w:tcPr>
          <w:p w:rsidR="00030AED" w:rsidRPr="00D714B2" w:rsidRDefault="00030AED" w:rsidP="00D714B2">
            <w:pPr>
              <w:pStyle w:val="ADBodytext1"/>
              <w:ind w:left="0"/>
              <w:jc w:val="center"/>
              <w:rPr>
                <w:b/>
                <w:sz w:val="18"/>
                <w:szCs w:val="18"/>
              </w:rPr>
            </w:pPr>
            <w:r w:rsidRPr="00D714B2">
              <w:rPr>
                <w:b/>
                <w:sz w:val="18"/>
                <w:szCs w:val="18"/>
              </w:rPr>
              <w:t>Working with Others</w:t>
            </w:r>
          </w:p>
        </w:tc>
      </w:tr>
      <w:tr w:rsidR="00E435B0" w:rsidRPr="000600B8" w:rsidTr="00D714B2">
        <w:tc>
          <w:tcPr>
            <w:tcW w:w="2265" w:type="dxa"/>
            <w:vMerge/>
            <w:shd w:val="clear" w:color="auto" w:fill="auto"/>
          </w:tcPr>
          <w:p w:rsidR="00845660" w:rsidRPr="00D714B2" w:rsidRDefault="00845660" w:rsidP="00D714B2">
            <w:pPr>
              <w:pStyle w:val="ADBodytext1"/>
              <w:ind w:left="0"/>
              <w:rPr>
                <w:sz w:val="18"/>
                <w:szCs w:val="18"/>
              </w:rPr>
            </w:pPr>
          </w:p>
        </w:tc>
        <w:tc>
          <w:tcPr>
            <w:tcW w:w="870"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Oral</w:t>
            </w:r>
          </w:p>
        </w:tc>
        <w:tc>
          <w:tcPr>
            <w:tcW w:w="870"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Written</w:t>
            </w:r>
          </w:p>
        </w:tc>
        <w:tc>
          <w:tcPr>
            <w:tcW w:w="1232"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Accessing information</w:t>
            </w:r>
          </w:p>
        </w:tc>
        <w:tc>
          <w:tcPr>
            <w:tcW w:w="1418"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Providing/ creating information</w:t>
            </w:r>
          </w:p>
        </w:tc>
        <w:tc>
          <w:tcPr>
            <w:tcW w:w="1217"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Using graphical information</w:t>
            </w:r>
          </w:p>
        </w:tc>
        <w:tc>
          <w:tcPr>
            <w:tcW w:w="1055"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Using number</w:t>
            </w:r>
          </w:p>
        </w:tc>
        <w:tc>
          <w:tcPr>
            <w:tcW w:w="996"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Critical thinking</w:t>
            </w:r>
          </w:p>
        </w:tc>
        <w:tc>
          <w:tcPr>
            <w:tcW w:w="1159"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Planning and organising</w:t>
            </w:r>
          </w:p>
        </w:tc>
        <w:tc>
          <w:tcPr>
            <w:tcW w:w="1109"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Reviewing and evaluating</w:t>
            </w:r>
          </w:p>
        </w:tc>
        <w:tc>
          <w:tcPr>
            <w:tcW w:w="1466"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 xml:space="preserve">Working </w:t>
            </w:r>
            <w:r w:rsidR="000600B8" w:rsidRPr="00D714B2">
              <w:rPr>
                <w:b/>
                <w:sz w:val="18"/>
                <w:szCs w:val="18"/>
              </w:rPr>
              <w:br/>
            </w:r>
            <w:r w:rsidRPr="00D714B2">
              <w:rPr>
                <w:b/>
                <w:sz w:val="18"/>
                <w:szCs w:val="18"/>
              </w:rPr>
              <w:t>co-operatively with others</w:t>
            </w:r>
          </w:p>
        </w:tc>
        <w:tc>
          <w:tcPr>
            <w:tcW w:w="1653" w:type="dxa"/>
            <w:shd w:val="clear" w:color="auto" w:fill="auto"/>
            <w:vAlign w:val="center"/>
          </w:tcPr>
          <w:p w:rsidR="00845660" w:rsidRPr="00D714B2" w:rsidRDefault="00845660" w:rsidP="00D714B2">
            <w:pPr>
              <w:pStyle w:val="ADBodytext1"/>
              <w:ind w:left="0"/>
              <w:jc w:val="center"/>
              <w:rPr>
                <w:b/>
                <w:sz w:val="18"/>
                <w:szCs w:val="18"/>
              </w:rPr>
            </w:pPr>
            <w:r w:rsidRPr="00D714B2">
              <w:rPr>
                <w:b/>
                <w:sz w:val="18"/>
                <w:szCs w:val="18"/>
              </w:rPr>
              <w:t xml:space="preserve">Reviewing </w:t>
            </w:r>
            <w:r w:rsidR="000660FE" w:rsidRPr="00D714B2">
              <w:rPr>
                <w:b/>
                <w:sz w:val="18"/>
                <w:szCs w:val="18"/>
              </w:rPr>
              <w:br/>
            </w:r>
            <w:r w:rsidRPr="00D714B2">
              <w:rPr>
                <w:b/>
                <w:sz w:val="18"/>
                <w:szCs w:val="18"/>
              </w:rPr>
              <w:t>co-operative contribution</w:t>
            </w:r>
          </w:p>
        </w:tc>
      </w:tr>
      <w:tr w:rsidR="00E435B0" w:rsidRPr="000600B8" w:rsidTr="00D714B2">
        <w:trPr>
          <w:trHeight w:val="340"/>
        </w:trPr>
        <w:tc>
          <w:tcPr>
            <w:tcW w:w="2265" w:type="dxa"/>
            <w:shd w:val="clear" w:color="auto" w:fill="auto"/>
          </w:tcPr>
          <w:p w:rsidR="005B6D2D" w:rsidRPr="00D714B2" w:rsidRDefault="005B6D2D" w:rsidP="00D714B2">
            <w:pPr>
              <w:pStyle w:val="ADBodytext1"/>
              <w:ind w:left="0"/>
              <w:rPr>
                <w:sz w:val="18"/>
                <w:szCs w:val="18"/>
              </w:rPr>
            </w:pPr>
            <w:r w:rsidRPr="00D714B2">
              <w:rPr>
                <w:sz w:val="18"/>
                <w:szCs w:val="18"/>
              </w:rPr>
              <w:t>Mobile Technology Systems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32"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18"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17" w:type="dxa"/>
            <w:shd w:val="clear" w:color="auto" w:fill="auto"/>
            <w:vAlign w:val="center"/>
          </w:tcPr>
          <w:p w:rsidR="005B6D2D" w:rsidRPr="00D714B2" w:rsidRDefault="005B6D2D" w:rsidP="00D714B2">
            <w:pPr>
              <w:pStyle w:val="ADBodytext1"/>
              <w:ind w:left="0"/>
              <w:jc w:val="center"/>
              <w:rPr>
                <w:sz w:val="18"/>
                <w:szCs w:val="18"/>
              </w:rPr>
            </w:pPr>
          </w:p>
        </w:tc>
        <w:tc>
          <w:tcPr>
            <w:tcW w:w="1055" w:type="dxa"/>
            <w:shd w:val="clear" w:color="auto" w:fill="auto"/>
            <w:vAlign w:val="center"/>
          </w:tcPr>
          <w:p w:rsidR="005B6D2D" w:rsidRPr="00D714B2" w:rsidRDefault="005B6D2D" w:rsidP="00D714B2">
            <w:pPr>
              <w:pStyle w:val="ADBodytext1"/>
              <w:ind w:left="0"/>
              <w:jc w:val="center"/>
              <w:rPr>
                <w:sz w:val="18"/>
                <w:szCs w:val="18"/>
              </w:rPr>
            </w:pPr>
          </w:p>
        </w:tc>
        <w:tc>
          <w:tcPr>
            <w:tcW w:w="99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5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0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6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653"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r>
      <w:tr w:rsidR="00E435B0" w:rsidRPr="000600B8" w:rsidTr="00D714B2">
        <w:trPr>
          <w:trHeight w:val="340"/>
        </w:trPr>
        <w:tc>
          <w:tcPr>
            <w:tcW w:w="2265" w:type="dxa"/>
            <w:shd w:val="clear" w:color="auto" w:fill="auto"/>
          </w:tcPr>
          <w:p w:rsidR="005B6D2D" w:rsidRPr="00D714B2" w:rsidRDefault="005B6D2D" w:rsidP="00D714B2">
            <w:pPr>
              <w:pStyle w:val="ADBodytext1"/>
              <w:ind w:left="0"/>
              <w:rPr>
                <w:sz w:val="18"/>
                <w:szCs w:val="18"/>
              </w:rPr>
            </w:pPr>
            <w:r w:rsidRPr="00D714B2">
              <w:rPr>
                <w:sz w:val="18"/>
                <w:szCs w:val="18"/>
              </w:rPr>
              <w:t>Mobile Technology: Mobile Applications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32"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18"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17" w:type="dxa"/>
            <w:shd w:val="clear" w:color="auto" w:fill="auto"/>
            <w:vAlign w:val="center"/>
          </w:tcPr>
          <w:p w:rsidR="005B6D2D" w:rsidRPr="00D714B2" w:rsidRDefault="005B6D2D" w:rsidP="00D714B2">
            <w:pPr>
              <w:pStyle w:val="ADBodytext1"/>
              <w:ind w:left="0"/>
              <w:jc w:val="center"/>
              <w:rPr>
                <w:sz w:val="18"/>
                <w:szCs w:val="18"/>
              </w:rPr>
            </w:pPr>
          </w:p>
        </w:tc>
        <w:tc>
          <w:tcPr>
            <w:tcW w:w="1055" w:type="dxa"/>
            <w:shd w:val="clear" w:color="auto" w:fill="auto"/>
            <w:vAlign w:val="center"/>
          </w:tcPr>
          <w:p w:rsidR="005B6D2D" w:rsidRPr="00D714B2" w:rsidRDefault="005B6D2D" w:rsidP="00D714B2">
            <w:pPr>
              <w:pStyle w:val="ADBodytext1"/>
              <w:ind w:left="0"/>
              <w:jc w:val="center"/>
              <w:rPr>
                <w:sz w:val="18"/>
                <w:szCs w:val="18"/>
              </w:rPr>
            </w:pPr>
          </w:p>
        </w:tc>
        <w:tc>
          <w:tcPr>
            <w:tcW w:w="99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5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0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6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653"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r>
    </w:tbl>
    <w:p w:rsidR="005B6D2D" w:rsidRDefault="005B6D2D" w:rsidP="00543A07">
      <w:pPr>
        <w:pStyle w:val="ADAppendix"/>
        <w:rPr>
          <w:b w:val="0"/>
          <w:sz w:val="22"/>
          <w:szCs w:val="22"/>
        </w:rPr>
      </w:pPr>
      <w:r>
        <w:rPr>
          <w:b w:val="0"/>
          <w:sz w:val="22"/>
          <w:szCs w:val="22"/>
        </w:rPr>
        <w:br w:type="page"/>
      </w:r>
    </w:p>
    <w:p w:rsidR="005B6D2D" w:rsidRPr="00DA5C17" w:rsidRDefault="005B6D2D" w:rsidP="00DA5C17">
      <w:pPr>
        <w:rPr>
          <w:b/>
        </w:rPr>
      </w:pPr>
      <w:bookmarkStart w:id="1130" w:name="_Toc341966954"/>
      <w:r w:rsidRPr="00DA5C17">
        <w:rPr>
          <w:b/>
        </w:rPr>
        <w:t>NPA in Mobile Technology (SCQF level 5)</w:t>
      </w:r>
      <w:bookmarkEnd w:id="1130"/>
    </w:p>
    <w:p w:rsidR="005B6D2D" w:rsidRDefault="005B6D2D" w:rsidP="005B6D2D">
      <w:pPr>
        <w:pStyle w:val="ADAppendix"/>
        <w:rPr>
          <w:b w:val="0"/>
          <w:sz w:val="24"/>
          <w:szCs w:val="24"/>
        </w:rPr>
      </w:pPr>
    </w:p>
    <w:p w:rsidR="005B6D2D" w:rsidRPr="00DA5C17" w:rsidRDefault="005B6D2D" w:rsidP="00DA5C17">
      <w:pPr>
        <w:rPr>
          <w:b/>
        </w:rPr>
      </w:pPr>
      <w:bookmarkStart w:id="1131" w:name="_Toc341966955"/>
      <w:r w:rsidRPr="00DA5C17">
        <w:rPr>
          <w:b/>
        </w:rPr>
        <w:t>S = Signposted</w:t>
      </w:r>
      <w:bookmarkEnd w:id="1131"/>
    </w:p>
    <w:p w:rsidR="005B6D2D" w:rsidRPr="00DA5C17" w:rsidRDefault="005B6D2D" w:rsidP="00DA5C17">
      <w:pPr>
        <w:rPr>
          <w:b/>
        </w:rPr>
      </w:pPr>
      <w:bookmarkStart w:id="1132" w:name="_Toc341966956"/>
      <w:r w:rsidRPr="00DA5C17">
        <w:rPr>
          <w:b/>
        </w:rPr>
        <w:t>E () = Embedded (SCQF level)</w:t>
      </w:r>
      <w:bookmarkEnd w:id="1132"/>
    </w:p>
    <w:p w:rsidR="005B6D2D" w:rsidRDefault="005B6D2D" w:rsidP="005B6D2D">
      <w:pPr>
        <w:pStyle w:val="ADBodytext1"/>
        <w:ind w:left="0"/>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70"/>
        <w:gridCol w:w="870"/>
        <w:gridCol w:w="1232"/>
        <w:gridCol w:w="1418"/>
        <w:gridCol w:w="1217"/>
        <w:gridCol w:w="1055"/>
        <w:gridCol w:w="996"/>
        <w:gridCol w:w="1159"/>
        <w:gridCol w:w="1109"/>
        <w:gridCol w:w="1466"/>
        <w:gridCol w:w="1653"/>
      </w:tblGrid>
      <w:tr w:rsidR="00E435B0" w:rsidRPr="000600B8" w:rsidTr="00D714B2">
        <w:tc>
          <w:tcPr>
            <w:tcW w:w="2265" w:type="dxa"/>
            <w:vMerge w:val="restart"/>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Unit title</w:t>
            </w:r>
          </w:p>
        </w:tc>
        <w:tc>
          <w:tcPr>
            <w:tcW w:w="1740" w:type="dxa"/>
            <w:gridSpan w:val="2"/>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Communication</w:t>
            </w:r>
          </w:p>
        </w:tc>
        <w:tc>
          <w:tcPr>
            <w:tcW w:w="2650" w:type="dxa"/>
            <w:gridSpan w:val="2"/>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Information and Communication Technology</w:t>
            </w:r>
          </w:p>
        </w:tc>
        <w:tc>
          <w:tcPr>
            <w:tcW w:w="2272" w:type="dxa"/>
            <w:gridSpan w:val="2"/>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Numeracy</w:t>
            </w:r>
          </w:p>
        </w:tc>
        <w:tc>
          <w:tcPr>
            <w:tcW w:w="3264" w:type="dxa"/>
            <w:gridSpan w:val="3"/>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Problem Solving</w:t>
            </w:r>
          </w:p>
        </w:tc>
        <w:tc>
          <w:tcPr>
            <w:tcW w:w="3119" w:type="dxa"/>
            <w:gridSpan w:val="2"/>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Working with Others</w:t>
            </w:r>
          </w:p>
        </w:tc>
      </w:tr>
      <w:tr w:rsidR="00E435B0" w:rsidRPr="000600B8" w:rsidTr="00D714B2">
        <w:tc>
          <w:tcPr>
            <w:tcW w:w="2265" w:type="dxa"/>
            <w:vMerge/>
            <w:shd w:val="clear" w:color="auto" w:fill="auto"/>
          </w:tcPr>
          <w:p w:rsidR="005B6D2D" w:rsidRPr="00D714B2" w:rsidRDefault="005B6D2D" w:rsidP="00D714B2">
            <w:pPr>
              <w:pStyle w:val="ADBodytext1"/>
              <w:ind w:left="0"/>
              <w:rPr>
                <w:sz w:val="18"/>
                <w:szCs w:val="18"/>
              </w:rPr>
            </w:pPr>
          </w:p>
        </w:tc>
        <w:tc>
          <w:tcPr>
            <w:tcW w:w="870"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Oral</w:t>
            </w:r>
          </w:p>
        </w:tc>
        <w:tc>
          <w:tcPr>
            <w:tcW w:w="870"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Written</w:t>
            </w:r>
          </w:p>
        </w:tc>
        <w:tc>
          <w:tcPr>
            <w:tcW w:w="1232"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Accessing information</w:t>
            </w:r>
          </w:p>
        </w:tc>
        <w:tc>
          <w:tcPr>
            <w:tcW w:w="1418"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Providing/ creating information</w:t>
            </w:r>
          </w:p>
        </w:tc>
        <w:tc>
          <w:tcPr>
            <w:tcW w:w="1217"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Using graphical information</w:t>
            </w:r>
          </w:p>
        </w:tc>
        <w:tc>
          <w:tcPr>
            <w:tcW w:w="1055"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Using number</w:t>
            </w:r>
          </w:p>
        </w:tc>
        <w:tc>
          <w:tcPr>
            <w:tcW w:w="996"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Critical thinking</w:t>
            </w:r>
          </w:p>
        </w:tc>
        <w:tc>
          <w:tcPr>
            <w:tcW w:w="1159"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Planning and organising</w:t>
            </w:r>
          </w:p>
        </w:tc>
        <w:tc>
          <w:tcPr>
            <w:tcW w:w="1109"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Reviewing and evaluating</w:t>
            </w:r>
          </w:p>
        </w:tc>
        <w:tc>
          <w:tcPr>
            <w:tcW w:w="1466"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 xml:space="preserve">Working </w:t>
            </w:r>
            <w:r w:rsidRPr="00D714B2">
              <w:rPr>
                <w:b/>
                <w:sz w:val="18"/>
                <w:szCs w:val="18"/>
              </w:rPr>
              <w:br/>
              <w:t>co-operatively with others</w:t>
            </w:r>
          </w:p>
        </w:tc>
        <w:tc>
          <w:tcPr>
            <w:tcW w:w="1653" w:type="dxa"/>
            <w:shd w:val="clear" w:color="auto" w:fill="auto"/>
            <w:vAlign w:val="center"/>
          </w:tcPr>
          <w:p w:rsidR="005B6D2D" w:rsidRPr="00D714B2" w:rsidRDefault="005B6D2D" w:rsidP="00D714B2">
            <w:pPr>
              <w:pStyle w:val="ADBodytext1"/>
              <w:ind w:left="0"/>
              <w:jc w:val="center"/>
              <w:rPr>
                <w:b/>
                <w:sz w:val="18"/>
                <w:szCs w:val="18"/>
              </w:rPr>
            </w:pPr>
            <w:r w:rsidRPr="00D714B2">
              <w:rPr>
                <w:b/>
                <w:sz w:val="18"/>
                <w:szCs w:val="18"/>
              </w:rPr>
              <w:t xml:space="preserve">Reviewing </w:t>
            </w:r>
            <w:r w:rsidRPr="00D714B2">
              <w:rPr>
                <w:b/>
                <w:sz w:val="18"/>
                <w:szCs w:val="18"/>
              </w:rPr>
              <w:br/>
              <w:t>co-operative contribution</w:t>
            </w:r>
          </w:p>
        </w:tc>
      </w:tr>
      <w:tr w:rsidR="00E435B0" w:rsidRPr="000600B8" w:rsidTr="00D714B2">
        <w:trPr>
          <w:trHeight w:val="340"/>
        </w:trPr>
        <w:tc>
          <w:tcPr>
            <w:tcW w:w="2265" w:type="dxa"/>
            <w:shd w:val="clear" w:color="auto" w:fill="auto"/>
          </w:tcPr>
          <w:p w:rsidR="005B6D2D" w:rsidRPr="00D714B2" w:rsidRDefault="005B6D2D" w:rsidP="00D714B2">
            <w:pPr>
              <w:pStyle w:val="ADBodytext1"/>
              <w:ind w:left="0"/>
              <w:rPr>
                <w:sz w:val="18"/>
                <w:szCs w:val="18"/>
              </w:rPr>
            </w:pPr>
            <w:r w:rsidRPr="00D714B2">
              <w:rPr>
                <w:sz w:val="18"/>
                <w:szCs w:val="18"/>
              </w:rPr>
              <w:t>Mobile Technology Systems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32" w:type="dxa"/>
            <w:shd w:val="clear" w:color="auto" w:fill="auto"/>
            <w:vAlign w:val="center"/>
          </w:tcPr>
          <w:p w:rsidR="005B6D2D" w:rsidRPr="00D714B2" w:rsidRDefault="005B6D2D" w:rsidP="00D714B2">
            <w:pPr>
              <w:pStyle w:val="ADBodytext1"/>
              <w:ind w:left="0"/>
              <w:jc w:val="center"/>
              <w:rPr>
                <w:sz w:val="18"/>
                <w:szCs w:val="18"/>
              </w:rPr>
            </w:pPr>
          </w:p>
        </w:tc>
        <w:tc>
          <w:tcPr>
            <w:tcW w:w="1418" w:type="dxa"/>
            <w:shd w:val="clear" w:color="auto" w:fill="auto"/>
            <w:vAlign w:val="center"/>
          </w:tcPr>
          <w:p w:rsidR="005B6D2D" w:rsidRPr="00D714B2" w:rsidRDefault="005B6D2D" w:rsidP="00D714B2">
            <w:pPr>
              <w:pStyle w:val="ADBodytext1"/>
              <w:ind w:left="0"/>
              <w:jc w:val="center"/>
              <w:rPr>
                <w:sz w:val="18"/>
                <w:szCs w:val="18"/>
              </w:rPr>
            </w:pPr>
          </w:p>
        </w:tc>
        <w:tc>
          <w:tcPr>
            <w:tcW w:w="1217" w:type="dxa"/>
            <w:shd w:val="clear" w:color="auto" w:fill="auto"/>
            <w:vAlign w:val="center"/>
          </w:tcPr>
          <w:p w:rsidR="005B6D2D" w:rsidRPr="00D714B2" w:rsidRDefault="005B6D2D" w:rsidP="00D714B2">
            <w:pPr>
              <w:pStyle w:val="ADBodytext1"/>
              <w:ind w:left="0"/>
              <w:jc w:val="center"/>
              <w:rPr>
                <w:sz w:val="18"/>
                <w:szCs w:val="18"/>
              </w:rPr>
            </w:pPr>
          </w:p>
        </w:tc>
        <w:tc>
          <w:tcPr>
            <w:tcW w:w="1055" w:type="dxa"/>
            <w:shd w:val="clear" w:color="auto" w:fill="auto"/>
            <w:vAlign w:val="center"/>
          </w:tcPr>
          <w:p w:rsidR="005B6D2D" w:rsidRPr="00D714B2" w:rsidRDefault="005B6D2D" w:rsidP="00D714B2">
            <w:pPr>
              <w:pStyle w:val="ADBodytext1"/>
              <w:ind w:left="0"/>
              <w:jc w:val="center"/>
              <w:rPr>
                <w:sz w:val="18"/>
                <w:szCs w:val="18"/>
              </w:rPr>
            </w:pPr>
          </w:p>
        </w:tc>
        <w:tc>
          <w:tcPr>
            <w:tcW w:w="99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5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0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6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653"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r>
      <w:tr w:rsidR="00E435B0" w:rsidRPr="000600B8" w:rsidTr="00D714B2">
        <w:trPr>
          <w:trHeight w:val="340"/>
        </w:trPr>
        <w:tc>
          <w:tcPr>
            <w:tcW w:w="2265" w:type="dxa"/>
            <w:shd w:val="clear" w:color="auto" w:fill="auto"/>
          </w:tcPr>
          <w:p w:rsidR="005B6D2D" w:rsidRPr="00D714B2" w:rsidRDefault="005B6D2D" w:rsidP="00D714B2">
            <w:pPr>
              <w:pStyle w:val="ADBodytext1"/>
              <w:ind w:left="0"/>
              <w:rPr>
                <w:sz w:val="18"/>
                <w:szCs w:val="18"/>
              </w:rPr>
            </w:pPr>
            <w:r w:rsidRPr="00D714B2">
              <w:rPr>
                <w:sz w:val="18"/>
                <w:szCs w:val="18"/>
              </w:rPr>
              <w:t>Mobile Technology and Personal Computer Applications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32" w:type="dxa"/>
            <w:shd w:val="clear" w:color="auto" w:fill="auto"/>
            <w:vAlign w:val="center"/>
          </w:tcPr>
          <w:p w:rsidR="005B6D2D" w:rsidRPr="00D714B2" w:rsidRDefault="005B6D2D" w:rsidP="00D714B2">
            <w:pPr>
              <w:pStyle w:val="ADBodytext1"/>
              <w:ind w:left="0"/>
              <w:jc w:val="center"/>
              <w:rPr>
                <w:sz w:val="18"/>
                <w:szCs w:val="18"/>
              </w:rPr>
            </w:pPr>
          </w:p>
        </w:tc>
        <w:tc>
          <w:tcPr>
            <w:tcW w:w="1418"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E (5)</w:t>
            </w:r>
          </w:p>
        </w:tc>
        <w:tc>
          <w:tcPr>
            <w:tcW w:w="1217"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E (5)</w:t>
            </w:r>
          </w:p>
        </w:tc>
        <w:tc>
          <w:tcPr>
            <w:tcW w:w="1055"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99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5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0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66" w:type="dxa"/>
            <w:shd w:val="clear" w:color="auto" w:fill="auto"/>
            <w:vAlign w:val="center"/>
          </w:tcPr>
          <w:p w:rsidR="005B6D2D" w:rsidRPr="00D714B2" w:rsidRDefault="005B6D2D" w:rsidP="00D714B2">
            <w:pPr>
              <w:pStyle w:val="ADBodytext1"/>
              <w:ind w:left="0"/>
              <w:jc w:val="center"/>
              <w:rPr>
                <w:sz w:val="18"/>
                <w:szCs w:val="18"/>
              </w:rPr>
            </w:pPr>
          </w:p>
        </w:tc>
        <w:tc>
          <w:tcPr>
            <w:tcW w:w="1653" w:type="dxa"/>
            <w:shd w:val="clear" w:color="auto" w:fill="auto"/>
            <w:vAlign w:val="center"/>
          </w:tcPr>
          <w:p w:rsidR="005B6D2D" w:rsidRPr="00D714B2" w:rsidRDefault="005B6D2D" w:rsidP="00D714B2">
            <w:pPr>
              <w:pStyle w:val="ADBodytext1"/>
              <w:ind w:left="0"/>
              <w:jc w:val="center"/>
              <w:rPr>
                <w:sz w:val="18"/>
                <w:szCs w:val="18"/>
              </w:rPr>
            </w:pPr>
          </w:p>
        </w:tc>
      </w:tr>
      <w:tr w:rsidR="00E435B0" w:rsidRPr="000600B8" w:rsidTr="00D714B2">
        <w:trPr>
          <w:trHeight w:val="340"/>
        </w:trPr>
        <w:tc>
          <w:tcPr>
            <w:tcW w:w="2265" w:type="dxa"/>
            <w:shd w:val="clear" w:color="auto" w:fill="auto"/>
          </w:tcPr>
          <w:p w:rsidR="005B6D2D" w:rsidRPr="00D714B2" w:rsidRDefault="005B6D2D" w:rsidP="00D714B2">
            <w:pPr>
              <w:pStyle w:val="ADBodytext1"/>
              <w:ind w:left="0"/>
              <w:rPr>
                <w:sz w:val="18"/>
                <w:szCs w:val="18"/>
              </w:rPr>
            </w:pPr>
            <w:r w:rsidRPr="00D714B2">
              <w:rPr>
                <w:sz w:val="18"/>
                <w:szCs w:val="18"/>
              </w:rPr>
              <w:t>Mobile Technology: Device Connectivity</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32" w:type="dxa"/>
            <w:shd w:val="clear" w:color="auto" w:fill="auto"/>
            <w:vAlign w:val="center"/>
          </w:tcPr>
          <w:p w:rsidR="005B6D2D" w:rsidRPr="00D714B2" w:rsidRDefault="005B6D2D" w:rsidP="00D714B2">
            <w:pPr>
              <w:pStyle w:val="ADBodytext1"/>
              <w:ind w:left="0"/>
              <w:jc w:val="center"/>
              <w:rPr>
                <w:sz w:val="18"/>
                <w:szCs w:val="18"/>
              </w:rPr>
            </w:pPr>
          </w:p>
        </w:tc>
        <w:tc>
          <w:tcPr>
            <w:tcW w:w="1418" w:type="dxa"/>
            <w:shd w:val="clear" w:color="auto" w:fill="auto"/>
            <w:vAlign w:val="center"/>
          </w:tcPr>
          <w:p w:rsidR="005B6D2D" w:rsidRPr="00D714B2" w:rsidRDefault="005B6D2D" w:rsidP="00D714B2">
            <w:pPr>
              <w:pStyle w:val="ADBodytext1"/>
              <w:ind w:left="0"/>
              <w:jc w:val="center"/>
              <w:rPr>
                <w:sz w:val="18"/>
                <w:szCs w:val="18"/>
              </w:rPr>
            </w:pPr>
          </w:p>
        </w:tc>
        <w:tc>
          <w:tcPr>
            <w:tcW w:w="1217" w:type="dxa"/>
            <w:shd w:val="clear" w:color="auto" w:fill="auto"/>
            <w:vAlign w:val="center"/>
          </w:tcPr>
          <w:p w:rsidR="005B6D2D" w:rsidRPr="00D714B2" w:rsidRDefault="005B6D2D" w:rsidP="00D714B2">
            <w:pPr>
              <w:pStyle w:val="ADBodytext1"/>
              <w:ind w:left="0"/>
              <w:jc w:val="center"/>
              <w:rPr>
                <w:sz w:val="18"/>
                <w:szCs w:val="18"/>
              </w:rPr>
            </w:pPr>
          </w:p>
        </w:tc>
        <w:tc>
          <w:tcPr>
            <w:tcW w:w="1055" w:type="dxa"/>
            <w:shd w:val="clear" w:color="auto" w:fill="auto"/>
            <w:vAlign w:val="center"/>
          </w:tcPr>
          <w:p w:rsidR="005B6D2D" w:rsidRPr="00D714B2" w:rsidRDefault="005B6D2D" w:rsidP="00D714B2">
            <w:pPr>
              <w:pStyle w:val="ADBodytext1"/>
              <w:ind w:left="0"/>
              <w:jc w:val="center"/>
              <w:rPr>
                <w:sz w:val="18"/>
                <w:szCs w:val="18"/>
              </w:rPr>
            </w:pPr>
          </w:p>
        </w:tc>
        <w:tc>
          <w:tcPr>
            <w:tcW w:w="99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5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0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66" w:type="dxa"/>
            <w:shd w:val="clear" w:color="auto" w:fill="auto"/>
            <w:vAlign w:val="center"/>
          </w:tcPr>
          <w:p w:rsidR="005B6D2D" w:rsidRPr="00D714B2" w:rsidRDefault="005B6D2D" w:rsidP="00D714B2">
            <w:pPr>
              <w:pStyle w:val="ADBodytext1"/>
              <w:ind w:left="0"/>
              <w:jc w:val="center"/>
              <w:rPr>
                <w:sz w:val="18"/>
                <w:szCs w:val="18"/>
              </w:rPr>
            </w:pPr>
          </w:p>
        </w:tc>
        <w:tc>
          <w:tcPr>
            <w:tcW w:w="1653" w:type="dxa"/>
            <w:shd w:val="clear" w:color="auto" w:fill="auto"/>
            <w:vAlign w:val="center"/>
          </w:tcPr>
          <w:p w:rsidR="005B6D2D" w:rsidRPr="00D714B2" w:rsidRDefault="005B6D2D" w:rsidP="00D714B2">
            <w:pPr>
              <w:pStyle w:val="ADBodytext1"/>
              <w:ind w:left="0"/>
              <w:jc w:val="center"/>
              <w:rPr>
                <w:sz w:val="18"/>
                <w:szCs w:val="18"/>
              </w:rPr>
            </w:pPr>
          </w:p>
        </w:tc>
      </w:tr>
      <w:tr w:rsidR="00E435B0" w:rsidRPr="000600B8" w:rsidTr="00D714B2">
        <w:trPr>
          <w:trHeight w:val="340"/>
        </w:trPr>
        <w:tc>
          <w:tcPr>
            <w:tcW w:w="2265" w:type="dxa"/>
            <w:shd w:val="clear" w:color="auto" w:fill="auto"/>
          </w:tcPr>
          <w:p w:rsidR="005B6D2D" w:rsidRPr="00D714B2" w:rsidRDefault="005B6D2D" w:rsidP="00D714B2">
            <w:pPr>
              <w:pStyle w:val="ADBodytext1"/>
              <w:ind w:left="0"/>
              <w:rPr>
                <w:sz w:val="18"/>
                <w:szCs w:val="18"/>
              </w:rPr>
            </w:pPr>
            <w:r w:rsidRPr="00D714B2">
              <w:rPr>
                <w:sz w:val="18"/>
                <w:szCs w:val="18"/>
              </w:rPr>
              <w:t>Mobile Technology: Web Page Creation</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32"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18"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17" w:type="dxa"/>
            <w:shd w:val="clear" w:color="auto" w:fill="auto"/>
            <w:vAlign w:val="center"/>
          </w:tcPr>
          <w:p w:rsidR="005B6D2D" w:rsidRPr="00D714B2" w:rsidRDefault="005B6D2D" w:rsidP="00D714B2">
            <w:pPr>
              <w:pStyle w:val="ADBodytext1"/>
              <w:ind w:left="0"/>
              <w:jc w:val="center"/>
              <w:rPr>
                <w:sz w:val="18"/>
                <w:szCs w:val="18"/>
              </w:rPr>
            </w:pPr>
          </w:p>
        </w:tc>
        <w:tc>
          <w:tcPr>
            <w:tcW w:w="1055" w:type="dxa"/>
            <w:shd w:val="clear" w:color="auto" w:fill="auto"/>
            <w:vAlign w:val="center"/>
          </w:tcPr>
          <w:p w:rsidR="005B6D2D" w:rsidRPr="00D714B2" w:rsidRDefault="005B6D2D" w:rsidP="00D714B2">
            <w:pPr>
              <w:pStyle w:val="ADBodytext1"/>
              <w:ind w:left="0"/>
              <w:jc w:val="center"/>
              <w:rPr>
                <w:sz w:val="18"/>
                <w:szCs w:val="18"/>
              </w:rPr>
            </w:pPr>
          </w:p>
        </w:tc>
        <w:tc>
          <w:tcPr>
            <w:tcW w:w="99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5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0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66" w:type="dxa"/>
            <w:shd w:val="clear" w:color="auto" w:fill="auto"/>
            <w:vAlign w:val="center"/>
          </w:tcPr>
          <w:p w:rsidR="005B6D2D" w:rsidRPr="00D714B2" w:rsidRDefault="005B6D2D" w:rsidP="00D714B2">
            <w:pPr>
              <w:pStyle w:val="ADBodytext1"/>
              <w:ind w:left="0"/>
              <w:jc w:val="center"/>
              <w:rPr>
                <w:sz w:val="18"/>
                <w:szCs w:val="18"/>
              </w:rPr>
            </w:pPr>
          </w:p>
        </w:tc>
        <w:tc>
          <w:tcPr>
            <w:tcW w:w="1653" w:type="dxa"/>
            <w:shd w:val="clear" w:color="auto" w:fill="auto"/>
            <w:vAlign w:val="center"/>
          </w:tcPr>
          <w:p w:rsidR="005B6D2D" w:rsidRPr="00D714B2" w:rsidRDefault="005B6D2D" w:rsidP="00D714B2">
            <w:pPr>
              <w:pStyle w:val="ADBodytext1"/>
              <w:ind w:left="0"/>
              <w:jc w:val="center"/>
              <w:rPr>
                <w:sz w:val="18"/>
                <w:szCs w:val="18"/>
              </w:rPr>
            </w:pPr>
          </w:p>
        </w:tc>
      </w:tr>
      <w:tr w:rsidR="00E435B0" w:rsidRPr="000600B8" w:rsidTr="00D714B2">
        <w:trPr>
          <w:trHeight w:val="340"/>
        </w:trPr>
        <w:tc>
          <w:tcPr>
            <w:tcW w:w="2265" w:type="dxa"/>
            <w:shd w:val="clear" w:color="auto" w:fill="auto"/>
          </w:tcPr>
          <w:p w:rsidR="005B6D2D" w:rsidRPr="00D714B2" w:rsidRDefault="005B6D2D" w:rsidP="00D714B2">
            <w:pPr>
              <w:pStyle w:val="ADBodytext1"/>
              <w:ind w:left="0"/>
              <w:rPr>
                <w:sz w:val="18"/>
                <w:szCs w:val="18"/>
              </w:rPr>
            </w:pPr>
            <w:r w:rsidRPr="00D714B2">
              <w:rPr>
                <w:sz w:val="18"/>
                <w:szCs w:val="18"/>
              </w:rPr>
              <w:t>Programming for Mobile Devices</w:t>
            </w:r>
          </w:p>
        </w:tc>
        <w:tc>
          <w:tcPr>
            <w:tcW w:w="870" w:type="dxa"/>
            <w:shd w:val="clear" w:color="auto" w:fill="auto"/>
            <w:vAlign w:val="center"/>
          </w:tcPr>
          <w:p w:rsidR="005B6D2D" w:rsidRPr="00D714B2" w:rsidRDefault="005B6D2D" w:rsidP="00D714B2">
            <w:pPr>
              <w:pStyle w:val="ADBodytext1"/>
              <w:ind w:left="0"/>
              <w:jc w:val="center"/>
              <w:rPr>
                <w:sz w:val="18"/>
                <w:szCs w:val="18"/>
              </w:rPr>
            </w:pPr>
          </w:p>
        </w:tc>
        <w:tc>
          <w:tcPr>
            <w:tcW w:w="870"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32"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18"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217" w:type="dxa"/>
            <w:shd w:val="clear" w:color="auto" w:fill="auto"/>
            <w:vAlign w:val="center"/>
          </w:tcPr>
          <w:p w:rsidR="005B6D2D" w:rsidRPr="00D714B2" w:rsidRDefault="005B6D2D" w:rsidP="00D714B2">
            <w:pPr>
              <w:pStyle w:val="ADBodytext1"/>
              <w:ind w:left="0"/>
              <w:jc w:val="center"/>
              <w:rPr>
                <w:sz w:val="18"/>
                <w:szCs w:val="18"/>
              </w:rPr>
            </w:pPr>
          </w:p>
        </w:tc>
        <w:tc>
          <w:tcPr>
            <w:tcW w:w="1055" w:type="dxa"/>
            <w:shd w:val="clear" w:color="auto" w:fill="auto"/>
            <w:vAlign w:val="center"/>
          </w:tcPr>
          <w:p w:rsidR="005B6D2D" w:rsidRPr="00D714B2" w:rsidRDefault="005B6D2D" w:rsidP="00D714B2">
            <w:pPr>
              <w:pStyle w:val="ADBodytext1"/>
              <w:ind w:left="0"/>
              <w:jc w:val="center"/>
              <w:rPr>
                <w:sz w:val="18"/>
                <w:szCs w:val="18"/>
              </w:rPr>
            </w:pPr>
          </w:p>
        </w:tc>
        <w:tc>
          <w:tcPr>
            <w:tcW w:w="99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5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109"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466"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c>
          <w:tcPr>
            <w:tcW w:w="1653" w:type="dxa"/>
            <w:shd w:val="clear" w:color="auto" w:fill="auto"/>
            <w:vAlign w:val="center"/>
          </w:tcPr>
          <w:p w:rsidR="005B6D2D" w:rsidRPr="00D714B2" w:rsidRDefault="005B6D2D" w:rsidP="00D714B2">
            <w:pPr>
              <w:pStyle w:val="ADBodytext1"/>
              <w:ind w:left="0"/>
              <w:jc w:val="center"/>
              <w:rPr>
                <w:sz w:val="18"/>
                <w:szCs w:val="18"/>
              </w:rPr>
            </w:pPr>
            <w:r w:rsidRPr="00D714B2">
              <w:rPr>
                <w:sz w:val="18"/>
                <w:szCs w:val="18"/>
              </w:rPr>
              <w:t>S</w:t>
            </w:r>
          </w:p>
        </w:tc>
      </w:tr>
    </w:tbl>
    <w:p w:rsidR="005B6D2D" w:rsidRDefault="005B6D2D" w:rsidP="00B037C1">
      <w:pPr>
        <w:pStyle w:val="ADAppendix"/>
        <w:ind w:left="0" w:firstLine="0"/>
        <w:rPr>
          <w:b w:val="0"/>
          <w:sz w:val="22"/>
          <w:szCs w:val="22"/>
        </w:rPr>
        <w:pPrChange w:id="1133" w:author="SQA Computing" w:date="2017-06-22T11:19:00Z">
          <w:pPr>
            <w:pStyle w:val="ADAppendix"/>
          </w:pPr>
        </w:pPrChange>
      </w:pPr>
      <w:del w:id="1134" w:author="SQA Computing" w:date="2017-06-22T11:19:00Z">
        <w:r w:rsidDel="00B037C1">
          <w:rPr>
            <w:b w:val="0"/>
            <w:sz w:val="22"/>
            <w:szCs w:val="22"/>
          </w:rPr>
          <w:br w:type="page"/>
        </w:r>
      </w:del>
    </w:p>
    <w:p w:rsidR="005B2901" w:rsidRPr="00DA5C17" w:rsidDel="00BD7EEE" w:rsidRDefault="005B2901" w:rsidP="00DA5C17">
      <w:pPr>
        <w:rPr>
          <w:del w:id="1135" w:author="SQA Computing" w:date="2017-06-22T11:18:00Z"/>
          <w:b/>
        </w:rPr>
      </w:pPr>
      <w:bookmarkStart w:id="1136" w:name="_Toc341966957"/>
      <w:del w:id="1137" w:author="SQA Computing" w:date="2017-06-22T11:18:00Z">
        <w:r w:rsidRPr="00DA5C17" w:rsidDel="00BD7EEE">
          <w:rPr>
            <w:b/>
          </w:rPr>
          <w:delText>NPA in Mobile Technology (SCQF level 6)</w:delText>
        </w:r>
        <w:bookmarkEnd w:id="1136"/>
      </w:del>
    </w:p>
    <w:p w:rsidR="005B2901" w:rsidDel="00BD7EEE" w:rsidRDefault="005B2901" w:rsidP="005B2901">
      <w:pPr>
        <w:pStyle w:val="ADAppendix"/>
        <w:rPr>
          <w:del w:id="1138" w:author="SQA Computing" w:date="2017-06-22T11:18:00Z"/>
          <w:b w:val="0"/>
          <w:sz w:val="24"/>
          <w:szCs w:val="24"/>
        </w:rPr>
      </w:pPr>
    </w:p>
    <w:p w:rsidR="005B2901" w:rsidRPr="00DA5C17" w:rsidDel="00BD7EEE" w:rsidRDefault="005B2901" w:rsidP="00DA5C17">
      <w:pPr>
        <w:rPr>
          <w:del w:id="1139" w:author="SQA Computing" w:date="2017-06-22T11:18:00Z"/>
          <w:b/>
        </w:rPr>
      </w:pPr>
      <w:bookmarkStart w:id="1140" w:name="_Toc341966958"/>
      <w:del w:id="1141" w:author="SQA Computing" w:date="2017-06-22T11:18:00Z">
        <w:r w:rsidRPr="00DA5C17" w:rsidDel="00BD7EEE">
          <w:rPr>
            <w:b/>
          </w:rPr>
          <w:delText>S = Signposted</w:delText>
        </w:r>
        <w:bookmarkEnd w:id="1140"/>
      </w:del>
    </w:p>
    <w:p w:rsidR="005B2901" w:rsidRPr="00DA5C17" w:rsidDel="00BD7EEE" w:rsidRDefault="005B2901" w:rsidP="00DA5C17">
      <w:pPr>
        <w:rPr>
          <w:del w:id="1142" w:author="SQA Computing" w:date="2017-06-22T11:18:00Z"/>
          <w:b/>
        </w:rPr>
      </w:pPr>
      <w:bookmarkStart w:id="1143" w:name="_Toc341966959"/>
      <w:del w:id="1144" w:author="SQA Computing" w:date="2017-06-22T11:18:00Z">
        <w:r w:rsidRPr="00DA5C17" w:rsidDel="00BD7EEE">
          <w:rPr>
            <w:b/>
          </w:rPr>
          <w:delText>E () = Embedded (SCQF level)</w:delText>
        </w:r>
        <w:bookmarkEnd w:id="1143"/>
      </w:del>
    </w:p>
    <w:p w:rsidR="005B2901" w:rsidDel="00BD7EEE" w:rsidRDefault="005B2901" w:rsidP="005B2901">
      <w:pPr>
        <w:pStyle w:val="ADBodytext1"/>
        <w:ind w:left="0"/>
        <w:rPr>
          <w:del w:id="1145" w:author="SQA Computing" w:date="2017-06-22T11:18:00Z"/>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70"/>
        <w:gridCol w:w="870"/>
        <w:gridCol w:w="1232"/>
        <w:gridCol w:w="1418"/>
        <w:gridCol w:w="1217"/>
        <w:gridCol w:w="1055"/>
        <w:gridCol w:w="996"/>
        <w:gridCol w:w="1159"/>
        <w:gridCol w:w="1109"/>
        <w:gridCol w:w="1466"/>
        <w:gridCol w:w="1653"/>
      </w:tblGrid>
      <w:tr w:rsidR="00E435B0" w:rsidRPr="000600B8" w:rsidDel="00BD7EEE" w:rsidTr="00D714B2">
        <w:trPr>
          <w:del w:id="1146" w:author="SQA Computing" w:date="2017-06-22T11:18:00Z"/>
        </w:trPr>
        <w:tc>
          <w:tcPr>
            <w:tcW w:w="2265" w:type="dxa"/>
            <w:vMerge w:val="restart"/>
            <w:shd w:val="clear" w:color="auto" w:fill="auto"/>
            <w:vAlign w:val="center"/>
          </w:tcPr>
          <w:p w:rsidR="005B2901" w:rsidRPr="00D714B2" w:rsidDel="00BD7EEE" w:rsidRDefault="005B2901" w:rsidP="00D714B2">
            <w:pPr>
              <w:pStyle w:val="ADBodytext1"/>
              <w:ind w:left="0"/>
              <w:jc w:val="center"/>
              <w:rPr>
                <w:del w:id="1147" w:author="SQA Computing" w:date="2017-06-22T11:18:00Z"/>
                <w:b/>
                <w:sz w:val="18"/>
                <w:szCs w:val="18"/>
              </w:rPr>
            </w:pPr>
            <w:del w:id="1148" w:author="SQA Computing" w:date="2017-06-22T11:18:00Z">
              <w:r w:rsidRPr="00D714B2" w:rsidDel="00BD7EEE">
                <w:rPr>
                  <w:b/>
                  <w:sz w:val="18"/>
                  <w:szCs w:val="18"/>
                </w:rPr>
                <w:delText>Unit title</w:delText>
              </w:r>
            </w:del>
          </w:p>
        </w:tc>
        <w:tc>
          <w:tcPr>
            <w:tcW w:w="1740" w:type="dxa"/>
            <w:gridSpan w:val="2"/>
            <w:shd w:val="clear" w:color="auto" w:fill="auto"/>
            <w:vAlign w:val="center"/>
          </w:tcPr>
          <w:p w:rsidR="005B2901" w:rsidRPr="00D714B2" w:rsidDel="00BD7EEE" w:rsidRDefault="005B2901" w:rsidP="00D714B2">
            <w:pPr>
              <w:pStyle w:val="ADBodytext1"/>
              <w:ind w:left="0"/>
              <w:jc w:val="center"/>
              <w:rPr>
                <w:del w:id="1149" w:author="SQA Computing" w:date="2017-06-22T11:18:00Z"/>
                <w:b/>
                <w:sz w:val="18"/>
                <w:szCs w:val="18"/>
              </w:rPr>
            </w:pPr>
            <w:del w:id="1150" w:author="SQA Computing" w:date="2017-06-22T11:18:00Z">
              <w:r w:rsidRPr="00D714B2" w:rsidDel="00BD7EEE">
                <w:rPr>
                  <w:b/>
                  <w:sz w:val="18"/>
                  <w:szCs w:val="18"/>
                </w:rPr>
                <w:delText>Communication</w:delText>
              </w:r>
            </w:del>
          </w:p>
        </w:tc>
        <w:tc>
          <w:tcPr>
            <w:tcW w:w="2650" w:type="dxa"/>
            <w:gridSpan w:val="2"/>
            <w:shd w:val="clear" w:color="auto" w:fill="auto"/>
            <w:vAlign w:val="center"/>
          </w:tcPr>
          <w:p w:rsidR="005B2901" w:rsidRPr="00D714B2" w:rsidDel="00BD7EEE" w:rsidRDefault="005B2901" w:rsidP="00D714B2">
            <w:pPr>
              <w:pStyle w:val="ADBodytext1"/>
              <w:ind w:left="0"/>
              <w:jc w:val="center"/>
              <w:rPr>
                <w:del w:id="1151" w:author="SQA Computing" w:date="2017-06-22T11:18:00Z"/>
                <w:b/>
                <w:sz w:val="18"/>
                <w:szCs w:val="18"/>
              </w:rPr>
            </w:pPr>
            <w:del w:id="1152" w:author="SQA Computing" w:date="2017-06-22T11:18:00Z">
              <w:r w:rsidRPr="00D714B2" w:rsidDel="00BD7EEE">
                <w:rPr>
                  <w:b/>
                  <w:sz w:val="18"/>
                  <w:szCs w:val="18"/>
                </w:rPr>
                <w:delText>Information and Communication Technology</w:delText>
              </w:r>
            </w:del>
          </w:p>
        </w:tc>
        <w:tc>
          <w:tcPr>
            <w:tcW w:w="2272" w:type="dxa"/>
            <w:gridSpan w:val="2"/>
            <w:shd w:val="clear" w:color="auto" w:fill="auto"/>
            <w:vAlign w:val="center"/>
          </w:tcPr>
          <w:p w:rsidR="005B2901" w:rsidRPr="00D714B2" w:rsidDel="00BD7EEE" w:rsidRDefault="005B2901" w:rsidP="00D714B2">
            <w:pPr>
              <w:pStyle w:val="ADBodytext1"/>
              <w:ind w:left="0"/>
              <w:jc w:val="center"/>
              <w:rPr>
                <w:del w:id="1153" w:author="SQA Computing" w:date="2017-06-22T11:18:00Z"/>
                <w:b/>
                <w:sz w:val="18"/>
                <w:szCs w:val="18"/>
              </w:rPr>
            </w:pPr>
            <w:del w:id="1154" w:author="SQA Computing" w:date="2017-06-22T11:18:00Z">
              <w:r w:rsidRPr="00D714B2" w:rsidDel="00BD7EEE">
                <w:rPr>
                  <w:b/>
                  <w:sz w:val="18"/>
                  <w:szCs w:val="18"/>
                </w:rPr>
                <w:delText>Numeracy</w:delText>
              </w:r>
            </w:del>
          </w:p>
        </w:tc>
        <w:tc>
          <w:tcPr>
            <w:tcW w:w="3264" w:type="dxa"/>
            <w:gridSpan w:val="3"/>
            <w:shd w:val="clear" w:color="auto" w:fill="auto"/>
            <w:vAlign w:val="center"/>
          </w:tcPr>
          <w:p w:rsidR="005B2901" w:rsidRPr="00D714B2" w:rsidDel="00BD7EEE" w:rsidRDefault="005B2901" w:rsidP="00D714B2">
            <w:pPr>
              <w:pStyle w:val="ADBodytext1"/>
              <w:ind w:left="0"/>
              <w:jc w:val="center"/>
              <w:rPr>
                <w:del w:id="1155" w:author="SQA Computing" w:date="2017-06-22T11:18:00Z"/>
                <w:b/>
                <w:sz w:val="18"/>
                <w:szCs w:val="18"/>
              </w:rPr>
            </w:pPr>
            <w:del w:id="1156" w:author="SQA Computing" w:date="2017-06-22T11:18:00Z">
              <w:r w:rsidRPr="00D714B2" w:rsidDel="00BD7EEE">
                <w:rPr>
                  <w:b/>
                  <w:sz w:val="18"/>
                  <w:szCs w:val="18"/>
                </w:rPr>
                <w:delText>Problem Solving</w:delText>
              </w:r>
            </w:del>
          </w:p>
        </w:tc>
        <w:tc>
          <w:tcPr>
            <w:tcW w:w="3119" w:type="dxa"/>
            <w:gridSpan w:val="2"/>
            <w:shd w:val="clear" w:color="auto" w:fill="auto"/>
            <w:vAlign w:val="center"/>
          </w:tcPr>
          <w:p w:rsidR="005B2901" w:rsidRPr="00D714B2" w:rsidDel="00BD7EEE" w:rsidRDefault="005B2901" w:rsidP="00D714B2">
            <w:pPr>
              <w:pStyle w:val="ADBodytext1"/>
              <w:ind w:left="0"/>
              <w:jc w:val="center"/>
              <w:rPr>
                <w:del w:id="1157" w:author="SQA Computing" w:date="2017-06-22T11:18:00Z"/>
                <w:b/>
                <w:sz w:val="18"/>
                <w:szCs w:val="18"/>
              </w:rPr>
            </w:pPr>
            <w:del w:id="1158" w:author="SQA Computing" w:date="2017-06-22T11:18:00Z">
              <w:r w:rsidRPr="00D714B2" w:rsidDel="00BD7EEE">
                <w:rPr>
                  <w:b/>
                  <w:sz w:val="18"/>
                  <w:szCs w:val="18"/>
                </w:rPr>
                <w:delText>Working with Others</w:delText>
              </w:r>
            </w:del>
          </w:p>
        </w:tc>
      </w:tr>
      <w:tr w:rsidR="00E435B0" w:rsidRPr="000600B8" w:rsidDel="00BD7EEE" w:rsidTr="00D714B2">
        <w:trPr>
          <w:del w:id="1159" w:author="SQA Computing" w:date="2017-06-22T11:18:00Z"/>
        </w:trPr>
        <w:tc>
          <w:tcPr>
            <w:tcW w:w="2265" w:type="dxa"/>
            <w:vMerge/>
            <w:shd w:val="clear" w:color="auto" w:fill="auto"/>
          </w:tcPr>
          <w:p w:rsidR="005B2901" w:rsidRPr="00D714B2" w:rsidDel="00BD7EEE" w:rsidRDefault="005B2901" w:rsidP="00D714B2">
            <w:pPr>
              <w:pStyle w:val="ADBodytext1"/>
              <w:ind w:left="0"/>
              <w:rPr>
                <w:del w:id="1160" w:author="SQA Computing" w:date="2017-06-22T11:18:00Z"/>
                <w:sz w:val="18"/>
                <w:szCs w:val="18"/>
              </w:rPr>
            </w:pPr>
          </w:p>
        </w:tc>
        <w:tc>
          <w:tcPr>
            <w:tcW w:w="870" w:type="dxa"/>
            <w:shd w:val="clear" w:color="auto" w:fill="auto"/>
            <w:vAlign w:val="center"/>
          </w:tcPr>
          <w:p w:rsidR="005B2901" w:rsidRPr="00D714B2" w:rsidDel="00BD7EEE" w:rsidRDefault="005B2901" w:rsidP="00D714B2">
            <w:pPr>
              <w:pStyle w:val="ADBodytext1"/>
              <w:ind w:left="0"/>
              <w:jc w:val="center"/>
              <w:rPr>
                <w:del w:id="1161" w:author="SQA Computing" w:date="2017-06-22T11:18:00Z"/>
                <w:b/>
                <w:sz w:val="18"/>
                <w:szCs w:val="18"/>
              </w:rPr>
            </w:pPr>
            <w:del w:id="1162" w:author="SQA Computing" w:date="2017-06-22T11:18:00Z">
              <w:r w:rsidRPr="00D714B2" w:rsidDel="00BD7EEE">
                <w:rPr>
                  <w:b/>
                  <w:sz w:val="18"/>
                  <w:szCs w:val="18"/>
                </w:rPr>
                <w:delText>Oral</w:delText>
              </w:r>
            </w:del>
          </w:p>
        </w:tc>
        <w:tc>
          <w:tcPr>
            <w:tcW w:w="870" w:type="dxa"/>
            <w:shd w:val="clear" w:color="auto" w:fill="auto"/>
            <w:vAlign w:val="center"/>
          </w:tcPr>
          <w:p w:rsidR="005B2901" w:rsidRPr="00D714B2" w:rsidDel="00BD7EEE" w:rsidRDefault="005B2901" w:rsidP="00D714B2">
            <w:pPr>
              <w:pStyle w:val="ADBodytext1"/>
              <w:ind w:left="0"/>
              <w:jc w:val="center"/>
              <w:rPr>
                <w:del w:id="1163" w:author="SQA Computing" w:date="2017-06-22T11:18:00Z"/>
                <w:b/>
                <w:sz w:val="18"/>
                <w:szCs w:val="18"/>
              </w:rPr>
            </w:pPr>
            <w:del w:id="1164" w:author="SQA Computing" w:date="2017-06-22T11:18:00Z">
              <w:r w:rsidRPr="00D714B2" w:rsidDel="00BD7EEE">
                <w:rPr>
                  <w:b/>
                  <w:sz w:val="18"/>
                  <w:szCs w:val="18"/>
                </w:rPr>
                <w:delText>Written</w:delText>
              </w:r>
            </w:del>
          </w:p>
        </w:tc>
        <w:tc>
          <w:tcPr>
            <w:tcW w:w="1232" w:type="dxa"/>
            <w:shd w:val="clear" w:color="auto" w:fill="auto"/>
            <w:vAlign w:val="center"/>
          </w:tcPr>
          <w:p w:rsidR="005B2901" w:rsidRPr="00D714B2" w:rsidDel="00BD7EEE" w:rsidRDefault="005B2901" w:rsidP="00D714B2">
            <w:pPr>
              <w:pStyle w:val="ADBodytext1"/>
              <w:ind w:left="0"/>
              <w:jc w:val="center"/>
              <w:rPr>
                <w:del w:id="1165" w:author="SQA Computing" w:date="2017-06-22T11:18:00Z"/>
                <w:b/>
                <w:sz w:val="18"/>
                <w:szCs w:val="18"/>
              </w:rPr>
            </w:pPr>
            <w:del w:id="1166" w:author="SQA Computing" w:date="2017-06-22T11:18:00Z">
              <w:r w:rsidRPr="00D714B2" w:rsidDel="00BD7EEE">
                <w:rPr>
                  <w:b/>
                  <w:sz w:val="18"/>
                  <w:szCs w:val="18"/>
                </w:rPr>
                <w:delText>Accessing information</w:delText>
              </w:r>
            </w:del>
          </w:p>
        </w:tc>
        <w:tc>
          <w:tcPr>
            <w:tcW w:w="1418" w:type="dxa"/>
            <w:shd w:val="clear" w:color="auto" w:fill="auto"/>
            <w:vAlign w:val="center"/>
          </w:tcPr>
          <w:p w:rsidR="005B2901" w:rsidRPr="00D714B2" w:rsidDel="00BD7EEE" w:rsidRDefault="005B2901" w:rsidP="00D714B2">
            <w:pPr>
              <w:pStyle w:val="ADBodytext1"/>
              <w:ind w:left="0"/>
              <w:jc w:val="center"/>
              <w:rPr>
                <w:del w:id="1167" w:author="SQA Computing" w:date="2017-06-22T11:18:00Z"/>
                <w:b/>
                <w:sz w:val="18"/>
                <w:szCs w:val="18"/>
              </w:rPr>
            </w:pPr>
            <w:del w:id="1168" w:author="SQA Computing" w:date="2017-06-22T11:18:00Z">
              <w:r w:rsidRPr="00D714B2" w:rsidDel="00BD7EEE">
                <w:rPr>
                  <w:b/>
                  <w:sz w:val="18"/>
                  <w:szCs w:val="18"/>
                </w:rPr>
                <w:delText>Providing/ creating information</w:delText>
              </w:r>
            </w:del>
          </w:p>
        </w:tc>
        <w:tc>
          <w:tcPr>
            <w:tcW w:w="1217" w:type="dxa"/>
            <w:shd w:val="clear" w:color="auto" w:fill="auto"/>
            <w:vAlign w:val="center"/>
          </w:tcPr>
          <w:p w:rsidR="005B2901" w:rsidRPr="00D714B2" w:rsidDel="00BD7EEE" w:rsidRDefault="005B2901" w:rsidP="00D714B2">
            <w:pPr>
              <w:pStyle w:val="ADBodytext1"/>
              <w:ind w:left="0"/>
              <w:jc w:val="center"/>
              <w:rPr>
                <w:del w:id="1169" w:author="SQA Computing" w:date="2017-06-22T11:18:00Z"/>
                <w:b/>
                <w:sz w:val="18"/>
                <w:szCs w:val="18"/>
              </w:rPr>
            </w:pPr>
            <w:del w:id="1170" w:author="SQA Computing" w:date="2017-06-22T11:18:00Z">
              <w:r w:rsidRPr="00D714B2" w:rsidDel="00BD7EEE">
                <w:rPr>
                  <w:b/>
                  <w:sz w:val="18"/>
                  <w:szCs w:val="18"/>
                </w:rPr>
                <w:delText>Using graphical information</w:delText>
              </w:r>
            </w:del>
          </w:p>
        </w:tc>
        <w:tc>
          <w:tcPr>
            <w:tcW w:w="1055" w:type="dxa"/>
            <w:shd w:val="clear" w:color="auto" w:fill="auto"/>
            <w:vAlign w:val="center"/>
          </w:tcPr>
          <w:p w:rsidR="005B2901" w:rsidRPr="00D714B2" w:rsidDel="00BD7EEE" w:rsidRDefault="005B2901" w:rsidP="00D714B2">
            <w:pPr>
              <w:pStyle w:val="ADBodytext1"/>
              <w:ind w:left="0"/>
              <w:jc w:val="center"/>
              <w:rPr>
                <w:del w:id="1171" w:author="SQA Computing" w:date="2017-06-22T11:18:00Z"/>
                <w:b/>
                <w:sz w:val="18"/>
                <w:szCs w:val="18"/>
              </w:rPr>
            </w:pPr>
            <w:del w:id="1172" w:author="SQA Computing" w:date="2017-06-22T11:18:00Z">
              <w:r w:rsidRPr="00D714B2" w:rsidDel="00BD7EEE">
                <w:rPr>
                  <w:b/>
                  <w:sz w:val="18"/>
                  <w:szCs w:val="18"/>
                </w:rPr>
                <w:delText>Using number</w:delText>
              </w:r>
            </w:del>
          </w:p>
        </w:tc>
        <w:tc>
          <w:tcPr>
            <w:tcW w:w="996" w:type="dxa"/>
            <w:shd w:val="clear" w:color="auto" w:fill="auto"/>
            <w:vAlign w:val="center"/>
          </w:tcPr>
          <w:p w:rsidR="005B2901" w:rsidRPr="00D714B2" w:rsidDel="00BD7EEE" w:rsidRDefault="005B2901" w:rsidP="00D714B2">
            <w:pPr>
              <w:pStyle w:val="ADBodytext1"/>
              <w:ind w:left="0"/>
              <w:jc w:val="center"/>
              <w:rPr>
                <w:del w:id="1173" w:author="SQA Computing" w:date="2017-06-22T11:18:00Z"/>
                <w:b/>
                <w:sz w:val="18"/>
                <w:szCs w:val="18"/>
              </w:rPr>
            </w:pPr>
            <w:del w:id="1174" w:author="SQA Computing" w:date="2017-06-22T11:18:00Z">
              <w:r w:rsidRPr="00D714B2" w:rsidDel="00BD7EEE">
                <w:rPr>
                  <w:b/>
                  <w:sz w:val="18"/>
                  <w:szCs w:val="18"/>
                </w:rPr>
                <w:delText>Critical thinking</w:delText>
              </w:r>
            </w:del>
          </w:p>
        </w:tc>
        <w:tc>
          <w:tcPr>
            <w:tcW w:w="1159" w:type="dxa"/>
            <w:shd w:val="clear" w:color="auto" w:fill="auto"/>
            <w:vAlign w:val="center"/>
          </w:tcPr>
          <w:p w:rsidR="005B2901" w:rsidRPr="00D714B2" w:rsidDel="00BD7EEE" w:rsidRDefault="005B2901" w:rsidP="00D714B2">
            <w:pPr>
              <w:pStyle w:val="ADBodytext1"/>
              <w:ind w:left="0"/>
              <w:jc w:val="center"/>
              <w:rPr>
                <w:del w:id="1175" w:author="SQA Computing" w:date="2017-06-22T11:18:00Z"/>
                <w:b/>
                <w:sz w:val="18"/>
                <w:szCs w:val="18"/>
              </w:rPr>
            </w:pPr>
            <w:del w:id="1176" w:author="SQA Computing" w:date="2017-06-22T11:18:00Z">
              <w:r w:rsidRPr="00D714B2" w:rsidDel="00BD7EEE">
                <w:rPr>
                  <w:b/>
                  <w:sz w:val="18"/>
                  <w:szCs w:val="18"/>
                </w:rPr>
                <w:delText>Planning and organising</w:delText>
              </w:r>
            </w:del>
          </w:p>
        </w:tc>
        <w:tc>
          <w:tcPr>
            <w:tcW w:w="1109" w:type="dxa"/>
            <w:shd w:val="clear" w:color="auto" w:fill="auto"/>
            <w:vAlign w:val="center"/>
          </w:tcPr>
          <w:p w:rsidR="005B2901" w:rsidRPr="00D714B2" w:rsidDel="00BD7EEE" w:rsidRDefault="005B2901" w:rsidP="00D714B2">
            <w:pPr>
              <w:pStyle w:val="ADBodytext1"/>
              <w:ind w:left="0"/>
              <w:jc w:val="center"/>
              <w:rPr>
                <w:del w:id="1177" w:author="SQA Computing" w:date="2017-06-22T11:18:00Z"/>
                <w:b/>
                <w:sz w:val="18"/>
                <w:szCs w:val="18"/>
              </w:rPr>
            </w:pPr>
            <w:del w:id="1178" w:author="SQA Computing" w:date="2017-06-22T11:18:00Z">
              <w:r w:rsidRPr="00D714B2" w:rsidDel="00BD7EEE">
                <w:rPr>
                  <w:b/>
                  <w:sz w:val="18"/>
                  <w:szCs w:val="18"/>
                </w:rPr>
                <w:delText>Reviewing and evaluating</w:delText>
              </w:r>
            </w:del>
          </w:p>
        </w:tc>
        <w:tc>
          <w:tcPr>
            <w:tcW w:w="1466" w:type="dxa"/>
            <w:shd w:val="clear" w:color="auto" w:fill="auto"/>
            <w:vAlign w:val="center"/>
          </w:tcPr>
          <w:p w:rsidR="005B2901" w:rsidRPr="00D714B2" w:rsidDel="00BD7EEE" w:rsidRDefault="005B2901" w:rsidP="00D714B2">
            <w:pPr>
              <w:pStyle w:val="ADBodytext1"/>
              <w:ind w:left="0"/>
              <w:jc w:val="center"/>
              <w:rPr>
                <w:del w:id="1179" w:author="SQA Computing" w:date="2017-06-22T11:18:00Z"/>
                <w:b/>
                <w:sz w:val="18"/>
                <w:szCs w:val="18"/>
              </w:rPr>
            </w:pPr>
            <w:del w:id="1180" w:author="SQA Computing" w:date="2017-06-22T11:18:00Z">
              <w:r w:rsidRPr="00D714B2" w:rsidDel="00BD7EEE">
                <w:rPr>
                  <w:b/>
                  <w:sz w:val="18"/>
                  <w:szCs w:val="18"/>
                </w:rPr>
                <w:delText xml:space="preserve">Working </w:delText>
              </w:r>
              <w:r w:rsidRPr="00D714B2" w:rsidDel="00BD7EEE">
                <w:rPr>
                  <w:b/>
                  <w:sz w:val="18"/>
                  <w:szCs w:val="18"/>
                </w:rPr>
                <w:br/>
                <w:delText>co-operatively with others</w:delText>
              </w:r>
            </w:del>
          </w:p>
        </w:tc>
        <w:tc>
          <w:tcPr>
            <w:tcW w:w="1653" w:type="dxa"/>
            <w:shd w:val="clear" w:color="auto" w:fill="auto"/>
            <w:vAlign w:val="center"/>
          </w:tcPr>
          <w:p w:rsidR="005B2901" w:rsidRPr="00D714B2" w:rsidDel="00BD7EEE" w:rsidRDefault="005B2901" w:rsidP="00D714B2">
            <w:pPr>
              <w:pStyle w:val="ADBodytext1"/>
              <w:ind w:left="0"/>
              <w:jc w:val="center"/>
              <w:rPr>
                <w:del w:id="1181" w:author="SQA Computing" w:date="2017-06-22T11:18:00Z"/>
                <w:b/>
                <w:sz w:val="18"/>
                <w:szCs w:val="18"/>
              </w:rPr>
            </w:pPr>
            <w:del w:id="1182" w:author="SQA Computing" w:date="2017-06-22T11:18:00Z">
              <w:r w:rsidRPr="00D714B2" w:rsidDel="00BD7EEE">
                <w:rPr>
                  <w:b/>
                  <w:sz w:val="18"/>
                  <w:szCs w:val="18"/>
                </w:rPr>
                <w:delText xml:space="preserve">Reviewing </w:delText>
              </w:r>
              <w:r w:rsidRPr="00D714B2" w:rsidDel="00BD7EEE">
                <w:rPr>
                  <w:b/>
                  <w:sz w:val="18"/>
                  <w:szCs w:val="18"/>
                </w:rPr>
                <w:br/>
                <w:delText>co-operative contribution</w:delText>
              </w:r>
            </w:del>
          </w:p>
        </w:tc>
      </w:tr>
      <w:tr w:rsidR="00E435B0" w:rsidRPr="000600B8" w:rsidDel="00BD7EEE" w:rsidTr="00D714B2">
        <w:trPr>
          <w:trHeight w:val="340"/>
          <w:del w:id="1183" w:author="SQA Computing" w:date="2017-06-22T11:18:00Z"/>
        </w:trPr>
        <w:tc>
          <w:tcPr>
            <w:tcW w:w="2265" w:type="dxa"/>
            <w:shd w:val="clear" w:color="auto" w:fill="auto"/>
          </w:tcPr>
          <w:p w:rsidR="005B2901" w:rsidRPr="00D714B2" w:rsidDel="00BD7EEE" w:rsidRDefault="009F68F7" w:rsidP="00D714B2">
            <w:pPr>
              <w:pStyle w:val="ADBodytext1"/>
              <w:ind w:left="0"/>
              <w:rPr>
                <w:del w:id="1184" w:author="SQA Computing" w:date="2017-06-22T11:18:00Z"/>
                <w:sz w:val="18"/>
                <w:szCs w:val="18"/>
              </w:rPr>
            </w:pPr>
            <w:del w:id="1185" w:author="SQA Computing" w:date="2017-06-22T11:18:00Z">
              <w:r w:rsidRPr="00D714B2" w:rsidDel="00BD7EEE">
                <w:rPr>
                  <w:sz w:val="18"/>
                  <w:szCs w:val="18"/>
                </w:rPr>
                <w:delText>Mobile Technology Architecture</w:delText>
              </w:r>
            </w:del>
          </w:p>
        </w:tc>
        <w:tc>
          <w:tcPr>
            <w:tcW w:w="870" w:type="dxa"/>
            <w:shd w:val="clear" w:color="auto" w:fill="auto"/>
            <w:vAlign w:val="center"/>
          </w:tcPr>
          <w:p w:rsidR="005B2901" w:rsidRPr="00D714B2" w:rsidDel="00BD7EEE" w:rsidRDefault="005B2901" w:rsidP="00D714B2">
            <w:pPr>
              <w:pStyle w:val="ADBodytext1"/>
              <w:ind w:left="0"/>
              <w:jc w:val="center"/>
              <w:rPr>
                <w:del w:id="1186" w:author="SQA Computing" w:date="2017-06-22T11:18:00Z"/>
                <w:sz w:val="18"/>
                <w:szCs w:val="18"/>
              </w:rPr>
            </w:pPr>
            <w:del w:id="1187" w:author="SQA Computing" w:date="2017-06-22T11:18:00Z">
              <w:r w:rsidRPr="00D714B2" w:rsidDel="00BD7EEE">
                <w:rPr>
                  <w:sz w:val="18"/>
                  <w:szCs w:val="18"/>
                </w:rPr>
                <w:delText>S</w:delText>
              </w:r>
            </w:del>
          </w:p>
        </w:tc>
        <w:tc>
          <w:tcPr>
            <w:tcW w:w="870" w:type="dxa"/>
            <w:shd w:val="clear" w:color="auto" w:fill="auto"/>
            <w:vAlign w:val="center"/>
          </w:tcPr>
          <w:p w:rsidR="005B2901" w:rsidRPr="00D714B2" w:rsidDel="00BD7EEE" w:rsidRDefault="005B2901" w:rsidP="00D714B2">
            <w:pPr>
              <w:pStyle w:val="ADBodytext1"/>
              <w:ind w:left="0"/>
              <w:jc w:val="center"/>
              <w:rPr>
                <w:del w:id="1188" w:author="SQA Computing" w:date="2017-06-22T11:18:00Z"/>
                <w:sz w:val="18"/>
                <w:szCs w:val="18"/>
              </w:rPr>
            </w:pPr>
            <w:del w:id="1189" w:author="SQA Computing" w:date="2017-06-22T11:18:00Z">
              <w:r w:rsidRPr="00D714B2" w:rsidDel="00BD7EEE">
                <w:rPr>
                  <w:sz w:val="18"/>
                  <w:szCs w:val="18"/>
                </w:rPr>
                <w:delText>S</w:delText>
              </w:r>
            </w:del>
          </w:p>
        </w:tc>
        <w:tc>
          <w:tcPr>
            <w:tcW w:w="1232" w:type="dxa"/>
            <w:shd w:val="clear" w:color="auto" w:fill="auto"/>
            <w:vAlign w:val="center"/>
          </w:tcPr>
          <w:p w:rsidR="005B2901" w:rsidRPr="00D714B2" w:rsidDel="00BD7EEE" w:rsidRDefault="009F68F7" w:rsidP="00D714B2">
            <w:pPr>
              <w:pStyle w:val="ADBodytext1"/>
              <w:ind w:left="0"/>
              <w:jc w:val="center"/>
              <w:rPr>
                <w:del w:id="1190" w:author="SQA Computing" w:date="2017-06-22T11:18:00Z"/>
                <w:sz w:val="18"/>
                <w:szCs w:val="18"/>
              </w:rPr>
            </w:pPr>
            <w:del w:id="1191" w:author="SQA Computing" w:date="2017-06-22T11:18:00Z">
              <w:r w:rsidRPr="00D714B2" w:rsidDel="00BD7EEE">
                <w:rPr>
                  <w:sz w:val="18"/>
                  <w:szCs w:val="18"/>
                </w:rPr>
                <w:delText>S</w:delText>
              </w:r>
            </w:del>
          </w:p>
        </w:tc>
        <w:tc>
          <w:tcPr>
            <w:tcW w:w="1418" w:type="dxa"/>
            <w:shd w:val="clear" w:color="auto" w:fill="auto"/>
            <w:vAlign w:val="center"/>
          </w:tcPr>
          <w:p w:rsidR="005B2901" w:rsidRPr="00D714B2" w:rsidDel="00BD7EEE" w:rsidRDefault="009F68F7" w:rsidP="00D714B2">
            <w:pPr>
              <w:pStyle w:val="ADBodytext1"/>
              <w:ind w:left="0"/>
              <w:jc w:val="center"/>
              <w:rPr>
                <w:del w:id="1192" w:author="SQA Computing" w:date="2017-06-22T11:18:00Z"/>
                <w:sz w:val="18"/>
                <w:szCs w:val="18"/>
              </w:rPr>
            </w:pPr>
            <w:del w:id="1193" w:author="SQA Computing" w:date="2017-06-22T11:18:00Z">
              <w:r w:rsidRPr="00D714B2" w:rsidDel="00BD7EEE">
                <w:rPr>
                  <w:sz w:val="18"/>
                  <w:szCs w:val="18"/>
                </w:rPr>
                <w:delText>S</w:delText>
              </w:r>
            </w:del>
          </w:p>
        </w:tc>
        <w:tc>
          <w:tcPr>
            <w:tcW w:w="1217" w:type="dxa"/>
            <w:shd w:val="clear" w:color="auto" w:fill="auto"/>
            <w:vAlign w:val="center"/>
          </w:tcPr>
          <w:p w:rsidR="005B2901" w:rsidRPr="00D714B2" w:rsidDel="00BD7EEE" w:rsidRDefault="005B2901" w:rsidP="00D714B2">
            <w:pPr>
              <w:pStyle w:val="ADBodytext1"/>
              <w:ind w:left="0"/>
              <w:jc w:val="center"/>
              <w:rPr>
                <w:del w:id="1194" w:author="SQA Computing" w:date="2017-06-22T11:18:00Z"/>
                <w:sz w:val="18"/>
                <w:szCs w:val="18"/>
              </w:rPr>
            </w:pPr>
          </w:p>
        </w:tc>
        <w:tc>
          <w:tcPr>
            <w:tcW w:w="1055" w:type="dxa"/>
            <w:shd w:val="clear" w:color="auto" w:fill="auto"/>
            <w:vAlign w:val="center"/>
          </w:tcPr>
          <w:p w:rsidR="005B2901" w:rsidRPr="00D714B2" w:rsidDel="00BD7EEE" w:rsidRDefault="009F68F7" w:rsidP="00D714B2">
            <w:pPr>
              <w:pStyle w:val="ADBodytext1"/>
              <w:ind w:left="0"/>
              <w:jc w:val="center"/>
              <w:rPr>
                <w:del w:id="1195" w:author="SQA Computing" w:date="2017-06-22T11:18:00Z"/>
                <w:sz w:val="18"/>
                <w:szCs w:val="18"/>
              </w:rPr>
            </w:pPr>
            <w:del w:id="1196" w:author="SQA Computing" w:date="2017-06-22T11:18:00Z">
              <w:r w:rsidRPr="00D714B2" w:rsidDel="00BD7EEE">
                <w:rPr>
                  <w:sz w:val="18"/>
                  <w:szCs w:val="18"/>
                </w:rPr>
                <w:delText>E (5)</w:delText>
              </w:r>
            </w:del>
          </w:p>
        </w:tc>
        <w:tc>
          <w:tcPr>
            <w:tcW w:w="996" w:type="dxa"/>
            <w:shd w:val="clear" w:color="auto" w:fill="auto"/>
            <w:vAlign w:val="center"/>
          </w:tcPr>
          <w:p w:rsidR="005B2901" w:rsidRPr="00D714B2" w:rsidDel="00BD7EEE" w:rsidRDefault="005B2901" w:rsidP="00D714B2">
            <w:pPr>
              <w:pStyle w:val="ADBodytext1"/>
              <w:ind w:left="0"/>
              <w:jc w:val="center"/>
              <w:rPr>
                <w:del w:id="1197" w:author="SQA Computing" w:date="2017-06-22T11:18:00Z"/>
                <w:sz w:val="18"/>
                <w:szCs w:val="18"/>
              </w:rPr>
            </w:pPr>
            <w:del w:id="1198" w:author="SQA Computing" w:date="2017-06-22T11:18:00Z">
              <w:r w:rsidRPr="00D714B2" w:rsidDel="00BD7EEE">
                <w:rPr>
                  <w:sz w:val="18"/>
                  <w:szCs w:val="18"/>
                </w:rPr>
                <w:delText>S</w:delText>
              </w:r>
            </w:del>
          </w:p>
        </w:tc>
        <w:tc>
          <w:tcPr>
            <w:tcW w:w="1159" w:type="dxa"/>
            <w:shd w:val="clear" w:color="auto" w:fill="auto"/>
            <w:vAlign w:val="center"/>
          </w:tcPr>
          <w:p w:rsidR="005B2901" w:rsidRPr="00D714B2" w:rsidDel="00BD7EEE" w:rsidRDefault="005B2901" w:rsidP="00D714B2">
            <w:pPr>
              <w:pStyle w:val="ADBodytext1"/>
              <w:ind w:left="0"/>
              <w:jc w:val="center"/>
              <w:rPr>
                <w:del w:id="1199" w:author="SQA Computing" w:date="2017-06-22T11:18:00Z"/>
                <w:sz w:val="18"/>
                <w:szCs w:val="18"/>
              </w:rPr>
            </w:pPr>
            <w:del w:id="1200" w:author="SQA Computing" w:date="2017-06-22T11:18:00Z">
              <w:r w:rsidRPr="00D714B2" w:rsidDel="00BD7EEE">
                <w:rPr>
                  <w:sz w:val="18"/>
                  <w:szCs w:val="18"/>
                </w:rPr>
                <w:delText>S</w:delText>
              </w:r>
            </w:del>
          </w:p>
        </w:tc>
        <w:tc>
          <w:tcPr>
            <w:tcW w:w="1109" w:type="dxa"/>
            <w:shd w:val="clear" w:color="auto" w:fill="auto"/>
            <w:vAlign w:val="center"/>
          </w:tcPr>
          <w:p w:rsidR="005B2901" w:rsidRPr="00D714B2" w:rsidDel="00BD7EEE" w:rsidRDefault="005B2901" w:rsidP="00D714B2">
            <w:pPr>
              <w:pStyle w:val="ADBodytext1"/>
              <w:ind w:left="0"/>
              <w:jc w:val="center"/>
              <w:rPr>
                <w:del w:id="1201" w:author="SQA Computing" w:date="2017-06-22T11:18:00Z"/>
                <w:sz w:val="18"/>
                <w:szCs w:val="18"/>
              </w:rPr>
            </w:pPr>
            <w:del w:id="1202" w:author="SQA Computing" w:date="2017-06-22T11:18:00Z">
              <w:r w:rsidRPr="00D714B2" w:rsidDel="00BD7EEE">
                <w:rPr>
                  <w:sz w:val="18"/>
                  <w:szCs w:val="18"/>
                </w:rPr>
                <w:delText>S</w:delText>
              </w:r>
            </w:del>
          </w:p>
        </w:tc>
        <w:tc>
          <w:tcPr>
            <w:tcW w:w="1466" w:type="dxa"/>
            <w:shd w:val="clear" w:color="auto" w:fill="auto"/>
            <w:vAlign w:val="center"/>
          </w:tcPr>
          <w:p w:rsidR="005B2901" w:rsidRPr="00D714B2" w:rsidDel="00BD7EEE" w:rsidRDefault="005B2901" w:rsidP="00D714B2">
            <w:pPr>
              <w:pStyle w:val="ADBodytext1"/>
              <w:ind w:left="0"/>
              <w:jc w:val="center"/>
              <w:rPr>
                <w:del w:id="1203" w:author="SQA Computing" w:date="2017-06-22T11:18:00Z"/>
                <w:sz w:val="18"/>
                <w:szCs w:val="18"/>
              </w:rPr>
            </w:pPr>
          </w:p>
        </w:tc>
        <w:tc>
          <w:tcPr>
            <w:tcW w:w="1653" w:type="dxa"/>
            <w:shd w:val="clear" w:color="auto" w:fill="auto"/>
            <w:vAlign w:val="center"/>
          </w:tcPr>
          <w:p w:rsidR="005B2901" w:rsidRPr="00D714B2" w:rsidDel="00BD7EEE" w:rsidRDefault="005B2901" w:rsidP="00D714B2">
            <w:pPr>
              <w:pStyle w:val="ADBodytext1"/>
              <w:ind w:left="0"/>
              <w:jc w:val="center"/>
              <w:rPr>
                <w:del w:id="1204" w:author="SQA Computing" w:date="2017-06-22T11:18:00Z"/>
                <w:sz w:val="18"/>
                <w:szCs w:val="18"/>
              </w:rPr>
            </w:pPr>
          </w:p>
        </w:tc>
      </w:tr>
      <w:tr w:rsidR="00E435B0" w:rsidRPr="000600B8" w:rsidDel="00BD7EEE" w:rsidTr="00D714B2">
        <w:trPr>
          <w:trHeight w:val="340"/>
          <w:del w:id="1205" w:author="SQA Computing" w:date="2017-06-22T11:18:00Z"/>
        </w:trPr>
        <w:tc>
          <w:tcPr>
            <w:tcW w:w="2265" w:type="dxa"/>
            <w:shd w:val="clear" w:color="auto" w:fill="auto"/>
          </w:tcPr>
          <w:p w:rsidR="005B2901" w:rsidRPr="00D714B2" w:rsidDel="00BD7EEE" w:rsidRDefault="009F68F7" w:rsidP="00D714B2">
            <w:pPr>
              <w:pStyle w:val="ADBodytext1"/>
              <w:ind w:left="0"/>
              <w:rPr>
                <w:del w:id="1206" w:author="SQA Computing" w:date="2017-06-22T11:18:00Z"/>
                <w:sz w:val="18"/>
                <w:szCs w:val="18"/>
              </w:rPr>
            </w:pPr>
            <w:del w:id="1207" w:author="SQA Computing" w:date="2017-06-22T11:18:00Z">
              <w:r w:rsidRPr="00D714B2" w:rsidDel="00BD7EEE">
                <w:rPr>
                  <w:sz w:val="18"/>
                  <w:szCs w:val="18"/>
                </w:rPr>
                <w:delText>Mobile Technology: Media</w:delText>
              </w:r>
            </w:del>
          </w:p>
        </w:tc>
        <w:tc>
          <w:tcPr>
            <w:tcW w:w="870" w:type="dxa"/>
            <w:shd w:val="clear" w:color="auto" w:fill="auto"/>
            <w:vAlign w:val="center"/>
          </w:tcPr>
          <w:p w:rsidR="005B2901" w:rsidRPr="00D714B2" w:rsidDel="00BD7EEE" w:rsidRDefault="005B2901" w:rsidP="00D714B2">
            <w:pPr>
              <w:pStyle w:val="ADBodytext1"/>
              <w:ind w:left="0"/>
              <w:jc w:val="center"/>
              <w:rPr>
                <w:del w:id="1208" w:author="SQA Computing" w:date="2017-06-22T11:18:00Z"/>
                <w:sz w:val="18"/>
                <w:szCs w:val="18"/>
              </w:rPr>
            </w:pPr>
            <w:del w:id="1209" w:author="SQA Computing" w:date="2017-06-22T11:18:00Z">
              <w:r w:rsidRPr="00D714B2" w:rsidDel="00BD7EEE">
                <w:rPr>
                  <w:sz w:val="18"/>
                  <w:szCs w:val="18"/>
                </w:rPr>
                <w:delText>S</w:delText>
              </w:r>
            </w:del>
          </w:p>
        </w:tc>
        <w:tc>
          <w:tcPr>
            <w:tcW w:w="870" w:type="dxa"/>
            <w:shd w:val="clear" w:color="auto" w:fill="auto"/>
            <w:vAlign w:val="center"/>
          </w:tcPr>
          <w:p w:rsidR="005B2901" w:rsidRPr="00D714B2" w:rsidDel="00BD7EEE" w:rsidRDefault="005B2901" w:rsidP="00D714B2">
            <w:pPr>
              <w:pStyle w:val="ADBodytext1"/>
              <w:ind w:left="0"/>
              <w:jc w:val="center"/>
              <w:rPr>
                <w:del w:id="1210" w:author="SQA Computing" w:date="2017-06-22T11:18:00Z"/>
                <w:sz w:val="18"/>
                <w:szCs w:val="18"/>
              </w:rPr>
            </w:pPr>
            <w:del w:id="1211" w:author="SQA Computing" w:date="2017-06-22T11:18:00Z">
              <w:r w:rsidRPr="00D714B2" w:rsidDel="00BD7EEE">
                <w:rPr>
                  <w:sz w:val="18"/>
                  <w:szCs w:val="18"/>
                </w:rPr>
                <w:delText>S</w:delText>
              </w:r>
            </w:del>
          </w:p>
        </w:tc>
        <w:tc>
          <w:tcPr>
            <w:tcW w:w="1232" w:type="dxa"/>
            <w:shd w:val="clear" w:color="auto" w:fill="auto"/>
            <w:vAlign w:val="center"/>
          </w:tcPr>
          <w:p w:rsidR="005B2901" w:rsidRPr="00D714B2" w:rsidDel="00BD7EEE" w:rsidRDefault="009F68F7" w:rsidP="00D714B2">
            <w:pPr>
              <w:pStyle w:val="ADBodytext1"/>
              <w:ind w:left="0"/>
              <w:jc w:val="center"/>
              <w:rPr>
                <w:del w:id="1212" w:author="SQA Computing" w:date="2017-06-22T11:18:00Z"/>
                <w:sz w:val="18"/>
                <w:szCs w:val="18"/>
              </w:rPr>
            </w:pPr>
            <w:del w:id="1213" w:author="SQA Computing" w:date="2017-06-22T11:18:00Z">
              <w:r w:rsidRPr="00D714B2" w:rsidDel="00BD7EEE">
                <w:rPr>
                  <w:sz w:val="18"/>
                  <w:szCs w:val="18"/>
                </w:rPr>
                <w:delText>S</w:delText>
              </w:r>
            </w:del>
          </w:p>
        </w:tc>
        <w:tc>
          <w:tcPr>
            <w:tcW w:w="1418" w:type="dxa"/>
            <w:shd w:val="clear" w:color="auto" w:fill="auto"/>
            <w:vAlign w:val="center"/>
          </w:tcPr>
          <w:p w:rsidR="005B2901" w:rsidRPr="00D714B2" w:rsidDel="00BD7EEE" w:rsidRDefault="009F68F7" w:rsidP="00D714B2">
            <w:pPr>
              <w:pStyle w:val="ADBodytext1"/>
              <w:ind w:left="0"/>
              <w:jc w:val="center"/>
              <w:rPr>
                <w:del w:id="1214" w:author="SQA Computing" w:date="2017-06-22T11:18:00Z"/>
                <w:sz w:val="18"/>
                <w:szCs w:val="18"/>
              </w:rPr>
            </w:pPr>
            <w:del w:id="1215" w:author="SQA Computing" w:date="2017-06-22T11:18:00Z">
              <w:r w:rsidRPr="00D714B2" w:rsidDel="00BD7EEE">
                <w:rPr>
                  <w:sz w:val="18"/>
                  <w:szCs w:val="18"/>
                </w:rPr>
                <w:delText>S</w:delText>
              </w:r>
            </w:del>
          </w:p>
        </w:tc>
        <w:tc>
          <w:tcPr>
            <w:tcW w:w="1217" w:type="dxa"/>
            <w:shd w:val="clear" w:color="auto" w:fill="auto"/>
            <w:vAlign w:val="center"/>
          </w:tcPr>
          <w:p w:rsidR="005B2901" w:rsidRPr="00D714B2" w:rsidDel="00BD7EEE" w:rsidRDefault="005B2901" w:rsidP="00D714B2">
            <w:pPr>
              <w:pStyle w:val="ADBodytext1"/>
              <w:ind w:left="0"/>
              <w:jc w:val="center"/>
              <w:rPr>
                <w:del w:id="1216" w:author="SQA Computing" w:date="2017-06-22T11:18:00Z"/>
                <w:sz w:val="18"/>
                <w:szCs w:val="18"/>
              </w:rPr>
            </w:pPr>
          </w:p>
        </w:tc>
        <w:tc>
          <w:tcPr>
            <w:tcW w:w="1055" w:type="dxa"/>
            <w:shd w:val="clear" w:color="auto" w:fill="auto"/>
            <w:vAlign w:val="center"/>
          </w:tcPr>
          <w:p w:rsidR="005B2901" w:rsidRPr="00D714B2" w:rsidDel="00BD7EEE" w:rsidRDefault="005B2901" w:rsidP="00D714B2">
            <w:pPr>
              <w:pStyle w:val="ADBodytext1"/>
              <w:ind w:left="0"/>
              <w:jc w:val="center"/>
              <w:rPr>
                <w:del w:id="1217" w:author="SQA Computing" w:date="2017-06-22T11:18:00Z"/>
                <w:sz w:val="18"/>
                <w:szCs w:val="18"/>
              </w:rPr>
            </w:pPr>
          </w:p>
        </w:tc>
        <w:tc>
          <w:tcPr>
            <w:tcW w:w="996" w:type="dxa"/>
            <w:shd w:val="clear" w:color="auto" w:fill="auto"/>
            <w:vAlign w:val="center"/>
          </w:tcPr>
          <w:p w:rsidR="005B2901" w:rsidRPr="00D714B2" w:rsidDel="00BD7EEE" w:rsidRDefault="005B2901" w:rsidP="00D714B2">
            <w:pPr>
              <w:pStyle w:val="ADBodytext1"/>
              <w:ind w:left="0"/>
              <w:jc w:val="center"/>
              <w:rPr>
                <w:del w:id="1218" w:author="SQA Computing" w:date="2017-06-22T11:18:00Z"/>
                <w:sz w:val="18"/>
                <w:szCs w:val="18"/>
              </w:rPr>
            </w:pPr>
            <w:del w:id="1219" w:author="SQA Computing" w:date="2017-06-22T11:18:00Z">
              <w:r w:rsidRPr="00D714B2" w:rsidDel="00BD7EEE">
                <w:rPr>
                  <w:sz w:val="18"/>
                  <w:szCs w:val="18"/>
                </w:rPr>
                <w:delText>S</w:delText>
              </w:r>
            </w:del>
          </w:p>
        </w:tc>
        <w:tc>
          <w:tcPr>
            <w:tcW w:w="1159" w:type="dxa"/>
            <w:shd w:val="clear" w:color="auto" w:fill="auto"/>
            <w:vAlign w:val="center"/>
          </w:tcPr>
          <w:p w:rsidR="005B2901" w:rsidRPr="00D714B2" w:rsidDel="00BD7EEE" w:rsidRDefault="005B2901" w:rsidP="00D714B2">
            <w:pPr>
              <w:pStyle w:val="ADBodytext1"/>
              <w:ind w:left="0"/>
              <w:jc w:val="center"/>
              <w:rPr>
                <w:del w:id="1220" w:author="SQA Computing" w:date="2017-06-22T11:18:00Z"/>
                <w:sz w:val="18"/>
                <w:szCs w:val="18"/>
              </w:rPr>
            </w:pPr>
            <w:del w:id="1221" w:author="SQA Computing" w:date="2017-06-22T11:18:00Z">
              <w:r w:rsidRPr="00D714B2" w:rsidDel="00BD7EEE">
                <w:rPr>
                  <w:sz w:val="18"/>
                  <w:szCs w:val="18"/>
                </w:rPr>
                <w:delText>S</w:delText>
              </w:r>
            </w:del>
          </w:p>
        </w:tc>
        <w:tc>
          <w:tcPr>
            <w:tcW w:w="1109" w:type="dxa"/>
            <w:shd w:val="clear" w:color="auto" w:fill="auto"/>
            <w:vAlign w:val="center"/>
          </w:tcPr>
          <w:p w:rsidR="005B2901" w:rsidRPr="00D714B2" w:rsidDel="00BD7EEE" w:rsidRDefault="005B2901" w:rsidP="00D714B2">
            <w:pPr>
              <w:pStyle w:val="ADBodytext1"/>
              <w:ind w:left="0"/>
              <w:jc w:val="center"/>
              <w:rPr>
                <w:del w:id="1222" w:author="SQA Computing" w:date="2017-06-22T11:18:00Z"/>
                <w:sz w:val="18"/>
                <w:szCs w:val="18"/>
              </w:rPr>
            </w:pPr>
            <w:del w:id="1223" w:author="SQA Computing" w:date="2017-06-22T11:18:00Z">
              <w:r w:rsidRPr="00D714B2" w:rsidDel="00BD7EEE">
                <w:rPr>
                  <w:sz w:val="18"/>
                  <w:szCs w:val="18"/>
                </w:rPr>
                <w:delText>S</w:delText>
              </w:r>
            </w:del>
          </w:p>
        </w:tc>
        <w:tc>
          <w:tcPr>
            <w:tcW w:w="1466" w:type="dxa"/>
            <w:shd w:val="clear" w:color="auto" w:fill="auto"/>
            <w:vAlign w:val="center"/>
          </w:tcPr>
          <w:p w:rsidR="005B2901" w:rsidRPr="00D714B2" w:rsidDel="00BD7EEE" w:rsidRDefault="005B2901" w:rsidP="00D714B2">
            <w:pPr>
              <w:pStyle w:val="ADBodytext1"/>
              <w:ind w:left="0"/>
              <w:jc w:val="center"/>
              <w:rPr>
                <w:del w:id="1224" w:author="SQA Computing" w:date="2017-06-22T11:18:00Z"/>
                <w:sz w:val="18"/>
                <w:szCs w:val="18"/>
              </w:rPr>
            </w:pPr>
          </w:p>
        </w:tc>
        <w:tc>
          <w:tcPr>
            <w:tcW w:w="1653" w:type="dxa"/>
            <w:shd w:val="clear" w:color="auto" w:fill="auto"/>
            <w:vAlign w:val="center"/>
          </w:tcPr>
          <w:p w:rsidR="005B2901" w:rsidRPr="00D714B2" w:rsidDel="00BD7EEE" w:rsidRDefault="009F68F7" w:rsidP="00D714B2">
            <w:pPr>
              <w:pStyle w:val="ADBodytext1"/>
              <w:ind w:left="0"/>
              <w:jc w:val="center"/>
              <w:rPr>
                <w:del w:id="1225" w:author="SQA Computing" w:date="2017-06-22T11:18:00Z"/>
                <w:sz w:val="18"/>
                <w:szCs w:val="18"/>
              </w:rPr>
            </w:pPr>
            <w:del w:id="1226" w:author="SQA Computing" w:date="2017-06-22T11:18:00Z">
              <w:r w:rsidRPr="00D714B2" w:rsidDel="00BD7EEE">
                <w:rPr>
                  <w:sz w:val="18"/>
                  <w:szCs w:val="18"/>
                </w:rPr>
                <w:delText>S</w:delText>
              </w:r>
            </w:del>
          </w:p>
        </w:tc>
      </w:tr>
      <w:tr w:rsidR="00E435B0" w:rsidRPr="000600B8" w:rsidDel="00BD7EEE" w:rsidTr="00D714B2">
        <w:trPr>
          <w:trHeight w:val="340"/>
          <w:del w:id="1227" w:author="SQA Computing" w:date="2017-06-22T11:18:00Z"/>
        </w:trPr>
        <w:tc>
          <w:tcPr>
            <w:tcW w:w="2265" w:type="dxa"/>
            <w:shd w:val="clear" w:color="auto" w:fill="auto"/>
          </w:tcPr>
          <w:p w:rsidR="005B2901" w:rsidRPr="00D714B2" w:rsidDel="00BD7EEE" w:rsidRDefault="005B2901" w:rsidP="00D714B2">
            <w:pPr>
              <w:pStyle w:val="ADBodytext1"/>
              <w:ind w:left="0"/>
              <w:rPr>
                <w:del w:id="1228" w:author="SQA Computing" w:date="2017-06-22T11:18:00Z"/>
                <w:sz w:val="18"/>
                <w:szCs w:val="18"/>
              </w:rPr>
            </w:pPr>
            <w:del w:id="1229" w:author="SQA Computing" w:date="2017-06-22T11:18:00Z">
              <w:r w:rsidRPr="00D714B2" w:rsidDel="00BD7EEE">
                <w:rPr>
                  <w:sz w:val="18"/>
                  <w:szCs w:val="18"/>
                </w:rPr>
                <w:delText>Mobile</w:delText>
              </w:r>
              <w:r w:rsidR="009F68F7" w:rsidRPr="00D714B2" w:rsidDel="00BD7EEE">
                <w:rPr>
                  <w:sz w:val="18"/>
                  <w:szCs w:val="18"/>
                </w:rPr>
                <w:delText xml:space="preserve"> Technology: Security and Peripherals</w:delText>
              </w:r>
            </w:del>
          </w:p>
        </w:tc>
        <w:tc>
          <w:tcPr>
            <w:tcW w:w="870" w:type="dxa"/>
            <w:shd w:val="clear" w:color="auto" w:fill="auto"/>
            <w:vAlign w:val="center"/>
          </w:tcPr>
          <w:p w:rsidR="005B2901" w:rsidRPr="00D714B2" w:rsidDel="00BD7EEE" w:rsidRDefault="005B2901" w:rsidP="00D714B2">
            <w:pPr>
              <w:pStyle w:val="ADBodytext1"/>
              <w:ind w:left="0"/>
              <w:jc w:val="center"/>
              <w:rPr>
                <w:del w:id="1230" w:author="SQA Computing" w:date="2017-06-22T11:18:00Z"/>
                <w:sz w:val="18"/>
                <w:szCs w:val="18"/>
              </w:rPr>
            </w:pPr>
            <w:del w:id="1231" w:author="SQA Computing" w:date="2017-06-22T11:18:00Z">
              <w:r w:rsidRPr="00D714B2" w:rsidDel="00BD7EEE">
                <w:rPr>
                  <w:sz w:val="18"/>
                  <w:szCs w:val="18"/>
                </w:rPr>
                <w:delText>S</w:delText>
              </w:r>
            </w:del>
          </w:p>
        </w:tc>
        <w:tc>
          <w:tcPr>
            <w:tcW w:w="870" w:type="dxa"/>
            <w:shd w:val="clear" w:color="auto" w:fill="auto"/>
            <w:vAlign w:val="center"/>
          </w:tcPr>
          <w:p w:rsidR="005B2901" w:rsidRPr="00D714B2" w:rsidDel="00BD7EEE" w:rsidRDefault="005B2901" w:rsidP="00D714B2">
            <w:pPr>
              <w:pStyle w:val="ADBodytext1"/>
              <w:ind w:left="0"/>
              <w:jc w:val="center"/>
              <w:rPr>
                <w:del w:id="1232" w:author="SQA Computing" w:date="2017-06-22T11:18:00Z"/>
                <w:sz w:val="18"/>
                <w:szCs w:val="18"/>
              </w:rPr>
            </w:pPr>
            <w:del w:id="1233" w:author="SQA Computing" w:date="2017-06-22T11:18:00Z">
              <w:r w:rsidRPr="00D714B2" w:rsidDel="00BD7EEE">
                <w:rPr>
                  <w:sz w:val="18"/>
                  <w:szCs w:val="18"/>
                </w:rPr>
                <w:delText>S</w:delText>
              </w:r>
            </w:del>
          </w:p>
        </w:tc>
        <w:tc>
          <w:tcPr>
            <w:tcW w:w="1232" w:type="dxa"/>
            <w:shd w:val="clear" w:color="auto" w:fill="auto"/>
            <w:vAlign w:val="center"/>
          </w:tcPr>
          <w:p w:rsidR="005B2901" w:rsidRPr="00D714B2" w:rsidDel="00BD7EEE" w:rsidRDefault="009F68F7" w:rsidP="00D714B2">
            <w:pPr>
              <w:pStyle w:val="ADBodytext1"/>
              <w:ind w:left="0"/>
              <w:jc w:val="center"/>
              <w:rPr>
                <w:del w:id="1234" w:author="SQA Computing" w:date="2017-06-22T11:18:00Z"/>
                <w:sz w:val="18"/>
                <w:szCs w:val="18"/>
              </w:rPr>
            </w:pPr>
            <w:del w:id="1235" w:author="SQA Computing" w:date="2017-06-22T11:18:00Z">
              <w:r w:rsidRPr="00D714B2" w:rsidDel="00BD7EEE">
                <w:rPr>
                  <w:sz w:val="18"/>
                  <w:szCs w:val="18"/>
                </w:rPr>
                <w:delText>S</w:delText>
              </w:r>
            </w:del>
          </w:p>
        </w:tc>
        <w:tc>
          <w:tcPr>
            <w:tcW w:w="1418" w:type="dxa"/>
            <w:shd w:val="clear" w:color="auto" w:fill="auto"/>
            <w:vAlign w:val="center"/>
          </w:tcPr>
          <w:p w:rsidR="005B2901" w:rsidRPr="00D714B2" w:rsidDel="00BD7EEE" w:rsidRDefault="009F68F7" w:rsidP="00D714B2">
            <w:pPr>
              <w:pStyle w:val="ADBodytext1"/>
              <w:ind w:left="0"/>
              <w:jc w:val="center"/>
              <w:rPr>
                <w:del w:id="1236" w:author="SQA Computing" w:date="2017-06-22T11:18:00Z"/>
                <w:sz w:val="18"/>
                <w:szCs w:val="18"/>
              </w:rPr>
            </w:pPr>
            <w:del w:id="1237" w:author="SQA Computing" w:date="2017-06-22T11:18:00Z">
              <w:r w:rsidRPr="00D714B2" w:rsidDel="00BD7EEE">
                <w:rPr>
                  <w:sz w:val="18"/>
                  <w:szCs w:val="18"/>
                </w:rPr>
                <w:delText>S</w:delText>
              </w:r>
            </w:del>
          </w:p>
        </w:tc>
        <w:tc>
          <w:tcPr>
            <w:tcW w:w="1217" w:type="dxa"/>
            <w:shd w:val="clear" w:color="auto" w:fill="auto"/>
            <w:vAlign w:val="center"/>
          </w:tcPr>
          <w:p w:rsidR="005B2901" w:rsidRPr="00D714B2" w:rsidDel="00BD7EEE" w:rsidRDefault="005B2901" w:rsidP="00D714B2">
            <w:pPr>
              <w:pStyle w:val="ADBodytext1"/>
              <w:ind w:left="0"/>
              <w:jc w:val="center"/>
              <w:rPr>
                <w:del w:id="1238" w:author="SQA Computing" w:date="2017-06-22T11:18:00Z"/>
                <w:sz w:val="18"/>
                <w:szCs w:val="18"/>
              </w:rPr>
            </w:pPr>
          </w:p>
        </w:tc>
        <w:tc>
          <w:tcPr>
            <w:tcW w:w="1055" w:type="dxa"/>
            <w:shd w:val="clear" w:color="auto" w:fill="auto"/>
            <w:vAlign w:val="center"/>
          </w:tcPr>
          <w:p w:rsidR="005B2901" w:rsidRPr="00D714B2" w:rsidDel="00BD7EEE" w:rsidRDefault="005B2901" w:rsidP="00D714B2">
            <w:pPr>
              <w:pStyle w:val="ADBodytext1"/>
              <w:ind w:left="0"/>
              <w:jc w:val="center"/>
              <w:rPr>
                <w:del w:id="1239" w:author="SQA Computing" w:date="2017-06-22T11:18:00Z"/>
                <w:sz w:val="18"/>
                <w:szCs w:val="18"/>
              </w:rPr>
            </w:pPr>
          </w:p>
        </w:tc>
        <w:tc>
          <w:tcPr>
            <w:tcW w:w="996" w:type="dxa"/>
            <w:shd w:val="clear" w:color="auto" w:fill="auto"/>
            <w:vAlign w:val="center"/>
          </w:tcPr>
          <w:p w:rsidR="005B2901" w:rsidRPr="00D714B2" w:rsidDel="00BD7EEE" w:rsidRDefault="005B2901" w:rsidP="00D714B2">
            <w:pPr>
              <w:pStyle w:val="ADBodytext1"/>
              <w:ind w:left="0"/>
              <w:jc w:val="center"/>
              <w:rPr>
                <w:del w:id="1240" w:author="SQA Computing" w:date="2017-06-22T11:18:00Z"/>
                <w:sz w:val="18"/>
                <w:szCs w:val="18"/>
              </w:rPr>
            </w:pPr>
            <w:del w:id="1241" w:author="SQA Computing" w:date="2017-06-22T11:18:00Z">
              <w:r w:rsidRPr="00D714B2" w:rsidDel="00BD7EEE">
                <w:rPr>
                  <w:sz w:val="18"/>
                  <w:szCs w:val="18"/>
                </w:rPr>
                <w:delText>S</w:delText>
              </w:r>
            </w:del>
          </w:p>
        </w:tc>
        <w:tc>
          <w:tcPr>
            <w:tcW w:w="1159" w:type="dxa"/>
            <w:shd w:val="clear" w:color="auto" w:fill="auto"/>
            <w:vAlign w:val="center"/>
          </w:tcPr>
          <w:p w:rsidR="005B2901" w:rsidRPr="00D714B2" w:rsidDel="00BD7EEE" w:rsidRDefault="005B2901" w:rsidP="00D714B2">
            <w:pPr>
              <w:pStyle w:val="ADBodytext1"/>
              <w:ind w:left="0"/>
              <w:jc w:val="center"/>
              <w:rPr>
                <w:del w:id="1242" w:author="SQA Computing" w:date="2017-06-22T11:18:00Z"/>
                <w:sz w:val="18"/>
                <w:szCs w:val="18"/>
              </w:rPr>
            </w:pPr>
            <w:del w:id="1243" w:author="SQA Computing" w:date="2017-06-22T11:18:00Z">
              <w:r w:rsidRPr="00D714B2" w:rsidDel="00BD7EEE">
                <w:rPr>
                  <w:sz w:val="18"/>
                  <w:szCs w:val="18"/>
                </w:rPr>
                <w:delText>S</w:delText>
              </w:r>
            </w:del>
          </w:p>
        </w:tc>
        <w:tc>
          <w:tcPr>
            <w:tcW w:w="1109" w:type="dxa"/>
            <w:shd w:val="clear" w:color="auto" w:fill="auto"/>
            <w:vAlign w:val="center"/>
          </w:tcPr>
          <w:p w:rsidR="005B2901" w:rsidRPr="00D714B2" w:rsidDel="00BD7EEE" w:rsidRDefault="005B2901" w:rsidP="00D714B2">
            <w:pPr>
              <w:pStyle w:val="ADBodytext1"/>
              <w:ind w:left="0"/>
              <w:jc w:val="center"/>
              <w:rPr>
                <w:del w:id="1244" w:author="SQA Computing" w:date="2017-06-22T11:18:00Z"/>
                <w:sz w:val="18"/>
                <w:szCs w:val="18"/>
              </w:rPr>
            </w:pPr>
            <w:del w:id="1245" w:author="SQA Computing" w:date="2017-06-22T11:18:00Z">
              <w:r w:rsidRPr="00D714B2" w:rsidDel="00BD7EEE">
                <w:rPr>
                  <w:sz w:val="18"/>
                  <w:szCs w:val="18"/>
                </w:rPr>
                <w:delText>S</w:delText>
              </w:r>
            </w:del>
          </w:p>
        </w:tc>
        <w:tc>
          <w:tcPr>
            <w:tcW w:w="1466" w:type="dxa"/>
            <w:shd w:val="clear" w:color="auto" w:fill="auto"/>
            <w:vAlign w:val="center"/>
          </w:tcPr>
          <w:p w:rsidR="005B2901" w:rsidRPr="00D714B2" w:rsidDel="00BD7EEE" w:rsidRDefault="005B2901" w:rsidP="00D714B2">
            <w:pPr>
              <w:pStyle w:val="ADBodytext1"/>
              <w:ind w:left="0"/>
              <w:jc w:val="center"/>
              <w:rPr>
                <w:del w:id="1246" w:author="SQA Computing" w:date="2017-06-22T11:18:00Z"/>
                <w:sz w:val="18"/>
                <w:szCs w:val="18"/>
              </w:rPr>
            </w:pPr>
          </w:p>
        </w:tc>
        <w:tc>
          <w:tcPr>
            <w:tcW w:w="1653" w:type="dxa"/>
            <w:shd w:val="clear" w:color="auto" w:fill="auto"/>
            <w:vAlign w:val="center"/>
          </w:tcPr>
          <w:p w:rsidR="005B2901" w:rsidRPr="00D714B2" w:rsidDel="00BD7EEE" w:rsidRDefault="005B2901" w:rsidP="00D714B2">
            <w:pPr>
              <w:pStyle w:val="ADBodytext1"/>
              <w:ind w:left="0"/>
              <w:jc w:val="center"/>
              <w:rPr>
                <w:del w:id="1247" w:author="SQA Computing" w:date="2017-06-22T11:18:00Z"/>
                <w:sz w:val="18"/>
                <w:szCs w:val="18"/>
              </w:rPr>
            </w:pPr>
          </w:p>
        </w:tc>
      </w:tr>
      <w:tr w:rsidR="00E435B0" w:rsidRPr="000600B8" w:rsidDel="00BD7EEE" w:rsidTr="00D714B2">
        <w:trPr>
          <w:trHeight w:val="340"/>
          <w:del w:id="1248" w:author="SQA Computing" w:date="2017-06-22T11:18:00Z"/>
        </w:trPr>
        <w:tc>
          <w:tcPr>
            <w:tcW w:w="2265" w:type="dxa"/>
            <w:shd w:val="clear" w:color="auto" w:fill="auto"/>
          </w:tcPr>
          <w:p w:rsidR="009F68F7" w:rsidRPr="00D714B2" w:rsidDel="00BD7EEE" w:rsidRDefault="009F68F7" w:rsidP="00D714B2">
            <w:pPr>
              <w:pStyle w:val="ADBodytext1"/>
              <w:ind w:left="0"/>
              <w:rPr>
                <w:del w:id="1249" w:author="SQA Computing" w:date="2017-06-22T11:18:00Z"/>
                <w:sz w:val="18"/>
                <w:szCs w:val="18"/>
              </w:rPr>
            </w:pPr>
            <w:del w:id="1250" w:author="SQA Computing" w:date="2017-06-22T11:18:00Z">
              <w:r w:rsidRPr="00D714B2" w:rsidDel="00BD7EEE">
                <w:rPr>
                  <w:sz w:val="18"/>
                  <w:szCs w:val="18"/>
                </w:rPr>
                <w:delText>Mobile Technology: Project</w:delText>
              </w:r>
            </w:del>
          </w:p>
        </w:tc>
        <w:tc>
          <w:tcPr>
            <w:tcW w:w="870" w:type="dxa"/>
            <w:shd w:val="clear" w:color="auto" w:fill="auto"/>
            <w:vAlign w:val="center"/>
          </w:tcPr>
          <w:p w:rsidR="009F68F7" w:rsidRPr="00D714B2" w:rsidDel="00BD7EEE" w:rsidRDefault="009F68F7" w:rsidP="00D714B2">
            <w:pPr>
              <w:pStyle w:val="ADBodytext1"/>
              <w:ind w:left="0"/>
              <w:jc w:val="center"/>
              <w:rPr>
                <w:del w:id="1251" w:author="SQA Computing" w:date="2017-06-22T11:18:00Z"/>
                <w:sz w:val="18"/>
                <w:szCs w:val="18"/>
              </w:rPr>
            </w:pPr>
            <w:del w:id="1252" w:author="SQA Computing" w:date="2017-06-22T11:18:00Z">
              <w:r w:rsidRPr="00D714B2" w:rsidDel="00BD7EEE">
                <w:rPr>
                  <w:sz w:val="18"/>
                  <w:szCs w:val="18"/>
                </w:rPr>
                <w:delText>S</w:delText>
              </w:r>
            </w:del>
          </w:p>
        </w:tc>
        <w:tc>
          <w:tcPr>
            <w:tcW w:w="870" w:type="dxa"/>
            <w:shd w:val="clear" w:color="auto" w:fill="auto"/>
            <w:vAlign w:val="center"/>
          </w:tcPr>
          <w:p w:rsidR="009F68F7" w:rsidRPr="00D714B2" w:rsidDel="00BD7EEE" w:rsidRDefault="009F68F7" w:rsidP="00D714B2">
            <w:pPr>
              <w:pStyle w:val="ADBodytext1"/>
              <w:ind w:left="0"/>
              <w:jc w:val="center"/>
              <w:rPr>
                <w:del w:id="1253" w:author="SQA Computing" w:date="2017-06-22T11:18:00Z"/>
                <w:sz w:val="18"/>
                <w:szCs w:val="18"/>
              </w:rPr>
            </w:pPr>
            <w:del w:id="1254" w:author="SQA Computing" w:date="2017-06-22T11:18:00Z">
              <w:r w:rsidRPr="00D714B2" w:rsidDel="00BD7EEE">
                <w:rPr>
                  <w:sz w:val="18"/>
                  <w:szCs w:val="18"/>
                </w:rPr>
                <w:delText>S</w:delText>
              </w:r>
            </w:del>
          </w:p>
        </w:tc>
        <w:tc>
          <w:tcPr>
            <w:tcW w:w="1232" w:type="dxa"/>
            <w:shd w:val="clear" w:color="auto" w:fill="auto"/>
            <w:vAlign w:val="center"/>
          </w:tcPr>
          <w:p w:rsidR="009F68F7" w:rsidRPr="00D714B2" w:rsidDel="00BD7EEE" w:rsidRDefault="009F68F7" w:rsidP="00D714B2">
            <w:pPr>
              <w:pStyle w:val="ADBodytext1"/>
              <w:ind w:left="0"/>
              <w:jc w:val="center"/>
              <w:rPr>
                <w:del w:id="1255" w:author="SQA Computing" w:date="2017-06-22T11:18:00Z"/>
                <w:sz w:val="18"/>
                <w:szCs w:val="18"/>
              </w:rPr>
            </w:pPr>
            <w:del w:id="1256" w:author="SQA Computing" w:date="2017-06-22T11:18:00Z">
              <w:r w:rsidRPr="00D714B2" w:rsidDel="00BD7EEE">
                <w:rPr>
                  <w:sz w:val="18"/>
                  <w:szCs w:val="18"/>
                </w:rPr>
                <w:delText>S</w:delText>
              </w:r>
            </w:del>
          </w:p>
        </w:tc>
        <w:tc>
          <w:tcPr>
            <w:tcW w:w="1418" w:type="dxa"/>
            <w:shd w:val="clear" w:color="auto" w:fill="auto"/>
            <w:vAlign w:val="center"/>
          </w:tcPr>
          <w:p w:rsidR="009F68F7" w:rsidRPr="00D714B2" w:rsidDel="00BD7EEE" w:rsidRDefault="009F68F7" w:rsidP="00D714B2">
            <w:pPr>
              <w:pStyle w:val="ADBodytext1"/>
              <w:ind w:left="0"/>
              <w:jc w:val="center"/>
              <w:rPr>
                <w:del w:id="1257" w:author="SQA Computing" w:date="2017-06-22T11:18:00Z"/>
                <w:sz w:val="18"/>
                <w:szCs w:val="18"/>
              </w:rPr>
            </w:pPr>
            <w:del w:id="1258" w:author="SQA Computing" w:date="2017-06-22T11:18:00Z">
              <w:r w:rsidRPr="00D714B2" w:rsidDel="00BD7EEE">
                <w:rPr>
                  <w:sz w:val="18"/>
                  <w:szCs w:val="18"/>
                </w:rPr>
                <w:delText>S</w:delText>
              </w:r>
            </w:del>
          </w:p>
        </w:tc>
        <w:tc>
          <w:tcPr>
            <w:tcW w:w="1217" w:type="dxa"/>
            <w:shd w:val="clear" w:color="auto" w:fill="auto"/>
            <w:vAlign w:val="center"/>
          </w:tcPr>
          <w:p w:rsidR="009F68F7" w:rsidRPr="00D714B2" w:rsidDel="00BD7EEE" w:rsidRDefault="009F68F7" w:rsidP="00D714B2">
            <w:pPr>
              <w:pStyle w:val="ADBodytext1"/>
              <w:ind w:left="0"/>
              <w:jc w:val="center"/>
              <w:rPr>
                <w:del w:id="1259" w:author="SQA Computing" w:date="2017-06-22T11:18:00Z"/>
                <w:sz w:val="18"/>
                <w:szCs w:val="18"/>
              </w:rPr>
            </w:pPr>
          </w:p>
        </w:tc>
        <w:tc>
          <w:tcPr>
            <w:tcW w:w="1055" w:type="dxa"/>
            <w:shd w:val="clear" w:color="auto" w:fill="auto"/>
            <w:vAlign w:val="center"/>
          </w:tcPr>
          <w:p w:rsidR="009F68F7" w:rsidRPr="00D714B2" w:rsidDel="00BD7EEE" w:rsidRDefault="009F68F7" w:rsidP="00D714B2">
            <w:pPr>
              <w:pStyle w:val="ADBodytext1"/>
              <w:ind w:left="0"/>
              <w:jc w:val="center"/>
              <w:rPr>
                <w:del w:id="1260" w:author="SQA Computing" w:date="2017-06-22T11:18:00Z"/>
                <w:sz w:val="18"/>
                <w:szCs w:val="18"/>
              </w:rPr>
            </w:pPr>
            <w:del w:id="1261" w:author="SQA Computing" w:date="2017-06-22T11:18:00Z">
              <w:r w:rsidRPr="00D714B2" w:rsidDel="00BD7EEE">
                <w:rPr>
                  <w:sz w:val="18"/>
                  <w:szCs w:val="18"/>
                </w:rPr>
                <w:delText>S</w:delText>
              </w:r>
            </w:del>
          </w:p>
        </w:tc>
        <w:tc>
          <w:tcPr>
            <w:tcW w:w="996" w:type="dxa"/>
            <w:shd w:val="clear" w:color="auto" w:fill="auto"/>
            <w:vAlign w:val="center"/>
          </w:tcPr>
          <w:p w:rsidR="009F68F7" w:rsidRPr="00D714B2" w:rsidDel="00BD7EEE" w:rsidRDefault="009F68F7" w:rsidP="00D714B2">
            <w:pPr>
              <w:pStyle w:val="ADBodytext1"/>
              <w:ind w:left="0"/>
              <w:jc w:val="center"/>
              <w:rPr>
                <w:del w:id="1262" w:author="SQA Computing" w:date="2017-06-22T11:18:00Z"/>
                <w:sz w:val="18"/>
                <w:szCs w:val="18"/>
              </w:rPr>
            </w:pPr>
            <w:del w:id="1263" w:author="SQA Computing" w:date="2017-06-22T11:18:00Z">
              <w:r w:rsidRPr="00D714B2" w:rsidDel="00BD7EEE">
                <w:rPr>
                  <w:sz w:val="18"/>
                  <w:szCs w:val="18"/>
                </w:rPr>
                <w:delText>S</w:delText>
              </w:r>
            </w:del>
          </w:p>
        </w:tc>
        <w:tc>
          <w:tcPr>
            <w:tcW w:w="1159" w:type="dxa"/>
            <w:shd w:val="clear" w:color="auto" w:fill="auto"/>
            <w:vAlign w:val="center"/>
          </w:tcPr>
          <w:p w:rsidR="009F68F7" w:rsidRPr="00D714B2" w:rsidDel="00BD7EEE" w:rsidRDefault="009F68F7" w:rsidP="00D714B2">
            <w:pPr>
              <w:pStyle w:val="ADBodytext1"/>
              <w:ind w:left="0"/>
              <w:jc w:val="center"/>
              <w:rPr>
                <w:del w:id="1264" w:author="SQA Computing" w:date="2017-06-22T11:18:00Z"/>
                <w:sz w:val="18"/>
                <w:szCs w:val="18"/>
              </w:rPr>
            </w:pPr>
            <w:del w:id="1265" w:author="SQA Computing" w:date="2017-06-22T11:18:00Z">
              <w:r w:rsidRPr="00D714B2" w:rsidDel="00BD7EEE">
                <w:rPr>
                  <w:sz w:val="18"/>
                  <w:szCs w:val="18"/>
                </w:rPr>
                <w:delText>S</w:delText>
              </w:r>
            </w:del>
          </w:p>
        </w:tc>
        <w:tc>
          <w:tcPr>
            <w:tcW w:w="1109" w:type="dxa"/>
            <w:shd w:val="clear" w:color="auto" w:fill="auto"/>
            <w:vAlign w:val="center"/>
          </w:tcPr>
          <w:p w:rsidR="009F68F7" w:rsidRPr="00D714B2" w:rsidDel="00BD7EEE" w:rsidRDefault="009F68F7" w:rsidP="00D714B2">
            <w:pPr>
              <w:pStyle w:val="ADBodytext1"/>
              <w:ind w:left="0"/>
              <w:jc w:val="center"/>
              <w:rPr>
                <w:del w:id="1266" w:author="SQA Computing" w:date="2017-06-22T11:18:00Z"/>
                <w:sz w:val="18"/>
                <w:szCs w:val="18"/>
              </w:rPr>
            </w:pPr>
            <w:del w:id="1267" w:author="SQA Computing" w:date="2017-06-22T11:18:00Z">
              <w:r w:rsidRPr="00D714B2" w:rsidDel="00BD7EEE">
                <w:rPr>
                  <w:sz w:val="18"/>
                  <w:szCs w:val="18"/>
                </w:rPr>
                <w:delText>S</w:delText>
              </w:r>
            </w:del>
          </w:p>
        </w:tc>
        <w:tc>
          <w:tcPr>
            <w:tcW w:w="1466" w:type="dxa"/>
            <w:shd w:val="clear" w:color="auto" w:fill="auto"/>
            <w:vAlign w:val="center"/>
          </w:tcPr>
          <w:p w:rsidR="009F68F7" w:rsidRPr="00D714B2" w:rsidDel="00BD7EEE" w:rsidRDefault="009F68F7" w:rsidP="00D714B2">
            <w:pPr>
              <w:pStyle w:val="ADBodytext1"/>
              <w:ind w:left="0"/>
              <w:jc w:val="center"/>
              <w:rPr>
                <w:del w:id="1268" w:author="SQA Computing" w:date="2017-06-22T11:18:00Z"/>
                <w:sz w:val="18"/>
                <w:szCs w:val="18"/>
              </w:rPr>
            </w:pPr>
            <w:del w:id="1269" w:author="SQA Computing" w:date="2017-06-22T11:18:00Z">
              <w:r w:rsidRPr="00D714B2" w:rsidDel="00BD7EEE">
                <w:rPr>
                  <w:sz w:val="18"/>
                  <w:szCs w:val="18"/>
                </w:rPr>
                <w:delText>S</w:delText>
              </w:r>
            </w:del>
          </w:p>
        </w:tc>
        <w:tc>
          <w:tcPr>
            <w:tcW w:w="1653" w:type="dxa"/>
            <w:shd w:val="clear" w:color="auto" w:fill="auto"/>
            <w:vAlign w:val="center"/>
          </w:tcPr>
          <w:p w:rsidR="009F68F7" w:rsidRPr="00D714B2" w:rsidDel="00BD7EEE" w:rsidRDefault="009F68F7" w:rsidP="00D714B2">
            <w:pPr>
              <w:pStyle w:val="ADBodytext1"/>
              <w:ind w:left="0"/>
              <w:jc w:val="center"/>
              <w:rPr>
                <w:del w:id="1270" w:author="SQA Computing" w:date="2017-06-22T11:18:00Z"/>
                <w:sz w:val="18"/>
                <w:szCs w:val="18"/>
              </w:rPr>
            </w:pPr>
            <w:del w:id="1271" w:author="SQA Computing" w:date="2017-06-22T11:18:00Z">
              <w:r w:rsidRPr="00D714B2" w:rsidDel="00BD7EEE">
                <w:rPr>
                  <w:sz w:val="18"/>
                  <w:szCs w:val="18"/>
                </w:rPr>
                <w:delText>S</w:delText>
              </w:r>
            </w:del>
          </w:p>
        </w:tc>
      </w:tr>
      <w:tr w:rsidR="00E435B0" w:rsidRPr="000600B8" w:rsidDel="00BD7EEE" w:rsidTr="00D714B2">
        <w:trPr>
          <w:trHeight w:val="340"/>
          <w:del w:id="1272" w:author="SQA Computing" w:date="2017-06-22T11:18:00Z"/>
        </w:trPr>
        <w:tc>
          <w:tcPr>
            <w:tcW w:w="2265" w:type="dxa"/>
            <w:shd w:val="clear" w:color="auto" w:fill="auto"/>
          </w:tcPr>
          <w:p w:rsidR="005B2901" w:rsidRPr="00D714B2" w:rsidDel="00BD7EEE" w:rsidRDefault="005B2901" w:rsidP="00D714B2">
            <w:pPr>
              <w:pStyle w:val="ADBodytext1"/>
              <w:ind w:left="0"/>
              <w:rPr>
                <w:del w:id="1273" w:author="SQA Computing" w:date="2017-06-22T11:18:00Z"/>
                <w:sz w:val="18"/>
                <w:szCs w:val="18"/>
              </w:rPr>
            </w:pPr>
            <w:del w:id="1274" w:author="SQA Computing" w:date="2017-06-22T11:18:00Z">
              <w:r w:rsidRPr="00D714B2" w:rsidDel="00BD7EEE">
                <w:rPr>
                  <w:sz w:val="18"/>
                  <w:szCs w:val="18"/>
                </w:rPr>
                <w:delText>Mobile Technology: Web Page Creation</w:delText>
              </w:r>
            </w:del>
          </w:p>
        </w:tc>
        <w:tc>
          <w:tcPr>
            <w:tcW w:w="870" w:type="dxa"/>
            <w:shd w:val="clear" w:color="auto" w:fill="auto"/>
            <w:vAlign w:val="center"/>
          </w:tcPr>
          <w:p w:rsidR="005B2901" w:rsidRPr="00D714B2" w:rsidDel="00BD7EEE" w:rsidRDefault="005B2901" w:rsidP="00D714B2">
            <w:pPr>
              <w:pStyle w:val="ADBodytext1"/>
              <w:ind w:left="0"/>
              <w:jc w:val="center"/>
              <w:rPr>
                <w:del w:id="1275" w:author="SQA Computing" w:date="2017-06-22T11:18:00Z"/>
                <w:sz w:val="18"/>
                <w:szCs w:val="18"/>
              </w:rPr>
            </w:pPr>
            <w:del w:id="1276" w:author="SQA Computing" w:date="2017-06-22T11:18:00Z">
              <w:r w:rsidRPr="00D714B2" w:rsidDel="00BD7EEE">
                <w:rPr>
                  <w:sz w:val="18"/>
                  <w:szCs w:val="18"/>
                </w:rPr>
                <w:delText>S</w:delText>
              </w:r>
            </w:del>
          </w:p>
        </w:tc>
        <w:tc>
          <w:tcPr>
            <w:tcW w:w="870" w:type="dxa"/>
            <w:shd w:val="clear" w:color="auto" w:fill="auto"/>
            <w:vAlign w:val="center"/>
          </w:tcPr>
          <w:p w:rsidR="005B2901" w:rsidRPr="00D714B2" w:rsidDel="00BD7EEE" w:rsidRDefault="005B2901" w:rsidP="00D714B2">
            <w:pPr>
              <w:pStyle w:val="ADBodytext1"/>
              <w:ind w:left="0"/>
              <w:jc w:val="center"/>
              <w:rPr>
                <w:del w:id="1277" w:author="SQA Computing" w:date="2017-06-22T11:18:00Z"/>
                <w:sz w:val="18"/>
                <w:szCs w:val="18"/>
              </w:rPr>
            </w:pPr>
            <w:del w:id="1278" w:author="SQA Computing" w:date="2017-06-22T11:18:00Z">
              <w:r w:rsidRPr="00D714B2" w:rsidDel="00BD7EEE">
                <w:rPr>
                  <w:sz w:val="18"/>
                  <w:szCs w:val="18"/>
                </w:rPr>
                <w:delText>S</w:delText>
              </w:r>
            </w:del>
          </w:p>
        </w:tc>
        <w:tc>
          <w:tcPr>
            <w:tcW w:w="1232" w:type="dxa"/>
            <w:shd w:val="clear" w:color="auto" w:fill="auto"/>
            <w:vAlign w:val="center"/>
          </w:tcPr>
          <w:p w:rsidR="005B2901" w:rsidRPr="00D714B2" w:rsidDel="00BD7EEE" w:rsidRDefault="005B2901" w:rsidP="00D714B2">
            <w:pPr>
              <w:pStyle w:val="ADBodytext1"/>
              <w:ind w:left="0"/>
              <w:jc w:val="center"/>
              <w:rPr>
                <w:del w:id="1279" w:author="SQA Computing" w:date="2017-06-22T11:18:00Z"/>
                <w:sz w:val="18"/>
                <w:szCs w:val="18"/>
              </w:rPr>
            </w:pPr>
            <w:del w:id="1280" w:author="SQA Computing" w:date="2017-06-22T11:18:00Z">
              <w:r w:rsidRPr="00D714B2" w:rsidDel="00BD7EEE">
                <w:rPr>
                  <w:sz w:val="18"/>
                  <w:szCs w:val="18"/>
                </w:rPr>
                <w:delText>S</w:delText>
              </w:r>
            </w:del>
          </w:p>
        </w:tc>
        <w:tc>
          <w:tcPr>
            <w:tcW w:w="1418" w:type="dxa"/>
            <w:shd w:val="clear" w:color="auto" w:fill="auto"/>
            <w:vAlign w:val="center"/>
          </w:tcPr>
          <w:p w:rsidR="005B2901" w:rsidRPr="00D714B2" w:rsidDel="00BD7EEE" w:rsidRDefault="005B2901" w:rsidP="00D714B2">
            <w:pPr>
              <w:pStyle w:val="ADBodytext1"/>
              <w:ind w:left="0"/>
              <w:jc w:val="center"/>
              <w:rPr>
                <w:del w:id="1281" w:author="SQA Computing" w:date="2017-06-22T11:18:00Z"/>
                <w:sz w:val="18"/>
                <w:szCs w:val="18"/>
              </w:rPr>
            </w:pPr>
            <w:del w:id="1282" w:author="SQA Computing" w:date="2017-06-22T11:18:00Z">
              <w:r w:rsidRPr="00D714B2" w:rsidDel="00BD7EEE">
                <w:rPr>
                  <w:sz w:val="18"/>
                  <w:szCs w:val="18"/>
                </w:rPr>
                <w:delText>S</w:delText>
              </w:r>
            </w:del>
          </w:p>
        </w:tc>
        <w:tc>
          <w:tcPr>
            <w:tcW w:w="1217" w:type="dxa"/>
            <w:shd w:val="clear" w:color="auto" w:fill="auto"/>
            <w:vAlign w:val="center"/>
          </w:tcPr>
          <w:p w:rsidR="005B2901" w:rsidRPr="00D714B2" w:rsidDel="00BD7EEE" w:rsidRDefault="005B2901" w:rsidP="00D714B2">
            <w:pPr>
              <w:pStyle w:val="ADBodytext1"/>
              <w:ind w:left="0"/>
              <w:jc w:val="center"/>
              <w:rPr>
                <w:del w:id="1283" w:author="SQA Computing" w:date="2017-06-22T11:18:00Z"/>
                <w:sz w:val="18"/>
                <w:szCs w:val="18"/>
              </w:rPr>
            </w:pPr>
          </w:p>
        </w:tc>
        <w:tc>
          <w:tcPr>
            <w:tcW w:w="1055" w:type="dxa"/>
            <w:shd w:val="clear" w:color="auto" w:fill="auto"/>
            <w:vAlign w:val="center"/>
          </w:tcPr>
          <w:p w:rsidR="005B2901" w:rsidRPr="00D714B2" w:rsidDel="00BD7EEE" w:rsidRDefault="005B2901" w:rsidP="00D714B2">
            <w:pPr>
              <w:pStyle w:val="ADBodytext1"/>
              <w:ind w:left="0"/>
              <w:jc w:val="center"/>
              <w:rPr>
                <w:del w:id="1284" w:author="SQA Computing" w:date="2017-06-22T11:18:00Z"/>
                <w:sz w:val="18"/>
                <w:szCs w:val="18"/>
              </w:rPr>
            </w:pPr>
          </w:p>
        </w:tc>
        <w:tc>
          <w:tcPr>
            <w:tcW w:w="996" w:type="dxa"/>
            <w:shd w:val="clear" w:color="auto" w:fill="auto"/>
            <w:vAlign w:val="center"/>
          </w:tcPr>
          <w:p w:rsidR="005B2901" w:rsidRPr="00D714B2" w:rsidDel="00BD7EEE" w:rsidRDefault="005B2901" w:rsidP="00D714B2">
            <w:pPr>
              <w:pStyle w:val="ADBodytext1"/>
              <w:ind w:left="0"/>
              <w:jc w:val="center"/>
              <w:rPr>
                <w:del w:id="1285" w:author="SQA Computing" w:date="2017-06-22T11:18:00Z"/>
                <w:sz w:val="18"/>
                <w:szCs w:val="18"/>
              </w:rPr>
            </w:pPr>
            <w:del w:id="1286" w:author="SQA Computing" w:date="2017-06-22T11:18:00Z">
              <w:r w:rsidRPr="00D714B2" w:rsidDel="00BD7EEE">
                <w:rPr>
                  <w:sz w:val="18"/>
                  <w:szCs w:val="18"/>
                </w:rPr>
                <w:delText>S</w:delText>
              </w:r>
            </w:del>
          </w:p>
        </w:tc>
        <w:tc>
          <w:tcPr>
            <w:tcW w:w="1159" w:type="dxa"/>
            <w:shd w:val="clear" w:color="auto" w:fill="auto"/>
            <w:vAlign w:val="center"/>
          </w:tcPr>
          <w:p w:rsidR="005B2901" w:rsidRPr="00D714B2" w:rsidDel="00BD7EEE" w:rsidRDefault="005B2901" w:rsidP="00D714B2">
            <w:pPr>
              <w:pStyle w:val="ADBodytext1"/>
              <w:ind w:left="0"/>
              <w:jc w:val="center"/>
              <w:rPr>
                <w:del w:id="1287" w:author="SQA Computing" w:date="2017-06-22T11:18:00Z"/>
                <w:sz w:val="18"/>
                <w:szCs w:val="18"/>
              </w:rPr>
            </w:pPr>
            <w:del w:id="1288" w:author="SQA Computing" w:date="2017-06-22T11:18:00Z">
              <w:r w:rsidRPr="00D714B2" w:rsidDel="00BD7EEE">
                <w:rPr>
                  <w:sz w:val="18"/>
                  <w:szCs w:val="18"/>
                </w:rPr>
                <w:delText>S</w:delText>
              </w:r>
            </w:del>
          </w:p>
        </w:tc>
        <w:tc>
          <w:tcPr>
            <w:tcW w:w="1109" w:type="dxa"/>
            <w:shd w:val="clear" w:color="auto" w:fill="auto"/>
            <w:vAlign w:val="center"/>
          </w:tcPr>
          <w:p w:rsidR="005B2901" w:rsidRPr="00D714B2" w:rsidDel="00BD7EEE" w:rsidRDefault="005B2901" w:rsidP="00D714B2">
            <w:pPr>
              <w:pStyle w:val="ADBodytext1"/>
              <w:ind w:left="0"/>
              <w:jc w:val="center"/>
              <w:rPr>
                <w:del w:id="1289" w:author="SQA Computing" w:date="2017-06-22T11:18:00Z"/>
                <w:sz w:val="18"/>
                <w:szCs w:val="18"/>
              </w:rPr>
            </w:pPr>
            <w:del w:id="1290" w:author="SQA Computing" w:date="2017-06-22T11:18:00Z">
              <w:r w:rsidRPr="00D714B2" w:rsidDel="00BD7EEE">
                <w:rPr>
                  <w:sz w:val="18"/>
                  <w:szCs w:val="18"/>
                </w:rPr>
                <w:delText>S</w:delText>
              </w:r>
            </w:del>
          </w:p>
        </w:tc>
        <w:tc>
          <w:tcPr>
            <w:tcW w:w="1466" w:type="dxa"/>
            <w:shd w:val="clear" w:color="auto" w:fill="auto"/>
            <w:vAlign w:val="center"/>
          </w:tcPr>
          <w:p w:rsidR="005B2901" w:rsidRPr="00D714B2" w:rsidDel="00BD7EEE" w:rsidRDefault="005B2901" w:rsidP="00D714B2">
            <w:pPr>
              <w:pStyle w:val="ADBodytext1"/>
              <w:ind w:left="0"/>
              <w:jc w:val="center"/>
              <w:rPr>
                <w:del w:id="1291" w:author="SQA Computing" w:date="2017-06-22T11:18:00Z"/>
                <w:sz w:val="18"/>
                <w:szCs w:val="18"/>
              </w:rPr>
            </w:pPr>
          </w:p>
        </w:tc>
        <w:tc>
          <w:tcPr>
            <w:tcW w:w="1653" w:type="dxa"/>
            <w:shd w:val="clear" w:color="auto" w:fill="auto"/>
            <w:vAlign w:val="center"/>
          </w:tcPr>
          <w:p w:rsidR="005B2901" w:rsidRPr="00D714B2" w:rsidDel="00BD7EEE" w:rsidRDefault="005B2901" w:rsidP="00D714B2">
            <w:pPr>
              <w:pStyle w:val="ADBodytext1"/>
              <w:ind w:left="0"/>
              <w:jc w:val="center"/>
              <w:rPr>
                <w:del w:id="1292" w:author="SQA Computing" w:date="2017-06-22T11:18:00Z"/>
                <w:sz w:val="18"/>
                <w:szCs w:val="18"/>
              </w:rPr>
            </w:pPr>
          </w:p>
        </w:tc>
      </w:tr>
      <w:tr w:rsidR="00E435B0" w:rsidRPr="000600B8" w:rsidDel="00BD7EEE" w:rsidTr="00D714B2">
        <w:trPr>
          <w:trHeight w:val="340"/>
          <w:del w:id="1293" w:author="SQA Computing" w:date="2017-06-22T11:18:00Z"/>
        </w:trPr>
        <w:tc>
          <w:tcPr>
            <w:tcW w:w="2265" w:type="dxa"/>
            <w:shd w:val="clear" w:color="auto" w:fill="auto"/>
          </w:tcPr>
          <w:p w:rsidR="005B2901" w:rsidRPr="00D714B2" w:rsidDel="00BD7EEE" w:rsidRDefault="005B2901" w:rsidP="00D714B2">
            <w:pPr>
              <w:pStyle w:val="ADBodytext1"/>
              <w:ind w:left="0"/>
              <w:rPr>
                <w:del w:id="1294" w:author="SQA Computing" w:date="2017-06-22T11:18:00Z"/>
                <w:sz w:val="18"/>
                <w:szCs w:val="18"/>
              </w:rPr>
            </w:pPr>
            <w:del w:id="1295" w:author="SQA Computing" w:date="2017-06-22T11:18:00Z">
              <w:r w:rsidRPr="00D714B2" w:rsidDel="00BD7EEE">
                <w:rPr>
                  <w:sz w:val="18"/>
                  <w:szCs w:val="18"/>
                </w:rPr>
                <w:delText>Programming for Mobile Devices</w:delText>
              </w:r>
            </w:del>
          </w:p>
        </w:tc>
        <w:tc>
          <w:tcPr>
            <w:tcW w:w="870" w:type="dxa"/>
            <w:shd w:val="clear" w:color="auto" w:fill="auto"/>
            <w:vAlign w:val="center"/>
          </w:tcPr>
          <w:p w:rsidR="005B2901" w:rsidRPr="00D714B2" w:rsidDel="00BD7EEE" w:rsidRDefault="005B2901" w:rsidP="00D714B2">
            <w:pPr>
              <w:pStyle w:val="ADBodytext1"/>
              <w:ind w:left="0"/>
              <w:jc w:val="center"/>
              <w:rPr>
                <w:del w:id="1296" w:author="SQA Computing" w:date="2017-06-22T11:18:00Z"/>
                <w:sz w:val="18"/>
                <w:szCs w:val="18"/>
              </w:rPr>
            </w:pPr>
          </w:p>
        </w:tc>
        <w:tc>
          <w:tcPr>
            <w:tcW w:w="870" w:type="dxa"/>
            <w:shd w:val="clear" w:color="auto" w:fill="auto"/>
            <w:vAlign w:val="center"/>
          </w:tcPr>
          <w:p w:rsidR="005B2901" w:rsidRPr="00D714B2" w:rsidDel="00BD7EEE" w:rsidRDefault="005B2901" w:rsidP="00D714B2">
            <w:pPr>
              <w:pStyle w:val="ADBodytext1"/>
              <w:ind w:left="0"/>
              <w:jc w:val="center"/>
              <w:rPr>
                <w:del w:id="1297" w:author="SQA Computing" w:date="2017-06-22T11:18:00Z"/>
                <w:sz w:val="18"/>
                <w:szCs w:val="18"/>
              </w:rPr>
            </w:pPr>
            <w:del w:id="1298" w:author="SQA Computing" w:date="2017-06-22T11:18:00Z">
              <w:r w:rsidRPr="00D714B2" w:rsidDel="00BD7EEE">
                <w:rPr>
                  <w:sz w:val="18"/>
                  <w:szCs w:val="18"/>
                </w:rPr>
                <w:delText>S</w:delText>
              </w:r>
            </w:del>
          </w:p>
        </w:tc>
        <w:tc>
          <w:tcPr>
            <w:tcW w:w="1232" w:type="dxa"/>
            <w:shd w:val="clear" w:color="auto" w:fill="auto"/>
            <w:vAlign w:val="center"/>
          </w:tcPr>
          <w:p w:rsidR="005B2901" w:rsidRPr="00D714B2" w:rsidDel="00BD7EEE" w:rsidRDefault="005B2901" w:rsidP="00D714B2">
            <w:pPr>
              <w:pStyle w:val="ADBodytext1"/>
              <w:ind w:left="0"/>
              <w:jc w:val="center"/>
              <w:rPr>
                <w:del w:id="1299" w:author="SQA Computing" w:date="2017-06-22T11:18:00Z"/>
                <w:sz w:val="18"/>
                <w:szCs w:val="18"/>
              </w:rPr>
            </w:pPr>
            <w:del w:id="1300" w:author="SQA Computing" w:date="2017-06-22T11:18:00Z">
              <w:r w:rsidRPr="00D714B2" w:rsidDel="00BD7EEE">
                <w:rPr>
                  <w:sz w:val="18"/>
                  <w:szCs w:val="18"/>
                </w:rPr>
                <w:delText>S</w:delText>
              </w:r>
            </w:del>
          </w:p>
        </w:tc>
        <w:tc>
          <w:tcPr>
            <w:tcW w:w="1418" w:type="dxa"/>
            <w:shd w:val="clear" w:color="auto" w:fill="auto"/>
            <w:vAlign w:val="center"/>
          </w:tcPr>
          <w:p w:rsidR="005B2901" w:rsidRPr="00D714B2" w:rsidDel="00BD7EEE" w:rsidRDefault="005B2901" w:rsidP="00D714B2">
            <w:pPr>
              <w:pStyle w:val="ADBodytext1"/>
              <w:ind w:left="0"/>
              <w:jc w:val="center"/>
              <w:rPr>
                <w:del w:id="1301" w:author="SQA Computing" w:date="2017-06-22T11:18:00Z"/>
                <w:sz w:val="18"/>
                <w:szCs w:val="18"/>
              </w:rPr>
            </w:pPr>
            <w:del w:id="1302" w:author="SQA Computing" w:date="2017-06-22T11:18:00Z">
              <w:r w:rsidRPr="00D714B2" w:rsidDel="00BD7EEE">
                <w:rPr>
                  <w:sz w:val="18"/>
                  <w:szCs w:val="18"/>
                </w:rPr>
                <w:delText>S</w:delText>
              </w:r>
            </w:del>
          </w:p>
        </w:tc>
        <w:tc>
          <w:tcPr>
            <w:tcW w:w="1217" w:type="dxa"/>
            <w:shd w:val="clear" w:color="auto" w:fill="auto"/>
            <w:vAlign w:val="center"/>
          </w:tcPr>
          <w:p w:rsidR="005B2901" w:rsidRPr="00D714B2" w:rsidDel="00BD7EEE" w:rsidRDefault="005B2901" w:rsidP="00D714B2">
            <w:pPr>
              <w:pStyle w:val="ADBodytext1"/>
              <w:ind w:left="0"/>
              <w:jc w:val="center"/>
              <w:rPr>
                <w:del w:id="1303" w:author="SQA Computing" w:date="2017-06-22T11:18:00Z"/>
                <w:sz w:val="18"/>
                <w:szCs w:val="18"/>
              </w:rPr>
            </w:pPr>
          </w:p>
        </w:tc>
        <w:tc>
          <w:tcPr>
            <w:tcW w:w="1055" w:type="dxa"/>
            <w:shd w:val="clear" w:color="auto" w:fill="auto"/>
            <w:vAlign w:val="center"/>
          </w:tcPr>
          <w:p w:rsidR="005B2901" w:rsidRPr="00D714B2" w:rsidDel="00BD7EEE" w:rsidRDefault="005B2901" w:rsidP="00D714B2">
            <w:pPr>
              <w:pStyle w:val="ADBodytext1"/>
              <w:ind w:left="0"/>
              <w:jc w:val="center"/>
              <w:rPr>
                <w:del w:id="1304" w:author="SQA Computing" w:date="2017-06-22T11:18:00Z"/>
                <w:sz w:val="18"/>
                <w:szCs w:val="18"/>
              </w:rPr>
            </w:pPr>
          </w:p>
        </w:tc>
        <w:tc>
          <w:tcPr>
            <w:tcW w:w="996" w:type="dxa"/>
            <w:shd w:val="clear" w:color="auto" w:fill="auto"/>
            <w:vAlign w:val="center"/>
          </w:tcPr>
          <w:p w:rsidR="005B2901" w:rsidRPr="00D714B2" w:rsidDel="00BD7EEE" w:rsidRDefault="005B2901" w:rsidP="00D714B2">
            <w:pPr>
              <w:pStyle w:val="ADBodytext1"/>
              <w:ind w:left="0"/>
              <w:jc w:val="center"/>
              <w:rPr>
                <w:del w:id="1305" w:author="SQA Computing" w:date="2017-06-22T11:18:00Z"/>
                <w:sz w:val="18"/>
                <w:szCs w:val="18"/>
              </w:rPr>
            </w:pPr>
            <w:del w:id="1306" w:author="SQA Computing" w:date="2017-06-22T11:18:00Z">
              <w:r w:rsidRPr="00D714B2" w:rsidDel="00BD7EEE">
                <w:rPr>
                  <w:sz w:val="18"/>
                  <w:szCs w:val="18"/>
                </w:rPr>
                <w:delText>S</w:delText>
              </w:r>
            </w:del>
          </w:p>
        </w:tc>
        <w:tc>
          <w:tcPr>
            <w:tcW w:w="1159" w:type="dxa"/>
            <w:shd w:val="clear" w:color="auto" w:fill="auto"/>
            <w:vAlign w:val="center"/>
          </w:tcPr>
          <w:p w:rsidR="005B2901" w:rsidRPr="00D714B2" w:rsidDel="00BD7EEE" w:rsidRDefault="005B2901" w:rsidP="00D714B2">
            <w:pPr>
              <w:pStyle w:val="ADBodytext1"/>
              <w:ind w:left="0"/>
              <w:jc w:val="center"/>
              <w:rPr>
                <w:del w:id="1307" w:author="SQA Computing" w:date="2017-06-22T11:18:00Z"/>
                <w:sz w:val="18"/>
                <w:szCs w:val="18"/>
              </w:rPr>
            </w:pPr>
            <w:del w:id="1308" w:author="SQA Computing" w:date="2017-06-22T11:18:00Z">
              <w:r w:rsidRPr="00D714B2" w:rsidDel="00BD7EEE">
                <w:rPr>
                  <w:sz w:val="18"/>
                  <w:szCs w:val="18"/>
                </w:rPr>
                <w:delText>S</w:delText>
              </w:r>
            </w:del>
          </w:p>
        </w:tc>
        <w:tc>
          <w:tcPr>
            <w:tcW w:w="1109" w:type="dxa"/>
            <w:shd w:val="clear" w:color="auto" w:fill="auto"/>
            <w:vAlign w:val="center"/>
          </w:tcPr>
          <w:p w:rsidR="005B2901" w:rsidRPr="00D714B2" w:rsidDel="00BD7EEE" w:rsidRDefault="005B2901" w:rsidP="00D714B2">
            <w:pPr>
              <w:pStyle w:val="ADBodytext1"/>
              <w:ind w:left="0"/>
              <w:jc w:val="center"/>
              <w:rPr>
                <w:del w:id="1309" w:author="SQA Computing" w:date="2017-06-22T11:18:00Z"/>
                <w:sz w:val="18"/>
                <w:szCs w:val="18"/>
              </w:rPr>
            </w:pPr>
            <w:del w:id="1310" w:author="SQA Computing" w:date="2017-06-22T11:18:00Z">
              <w:r w:rsidRPr="00D714B2" w:rsidDel="00BD7EEE">
                <w:rPr>
                  <w:sz w:val="18"/>
                  <w:szCs w:val="18"/>
                </w:rPr>
                <w:delText>S</w:delText>
              </w:r>
            </w:del>
          </w:p>
        </w:tc>
        <w:tc>
          <w:tcPr>
            <w:tcW w:w="1466" w:type="dxa"/>
            <w:shd w:val="clear" w:color="auto" w:fill="auto"/>
            <w:vAlign w:val="center"/>
          </w:tcPr>
          <w:p w:rsidR="005B2901" w:rsidRPr="00D714B2" w:rsidDel="00BD7EEE" w:rsidRDefault="005B2901" w:rsidP="00D714B2">
            <w:pPr>
              <w:pStyle w:val="ADBodytext1"/>
              <w:ind w:left="0"/>
              <w:jc w:val="center"/>
              <w:rPr>
                <w:del w:id="1311" w:author="SQA Computing" w:date="2017-06-22T11:18:00Z"/>
                <w:sz w:val="18"/>
                <w:szCs w:val="18"/>
              </w:rPr>
            </w:pPr>
            <w:del w:id="1312" w:author="SQA Computing" w:date="2017-06-22T11:18:00Z">
              <w:r w:rsidRPr="00D714B2" w:rsidDel="00BD7EEE">
                <w:rPr>
                  <w:sz w:val="18"/>
                  <w:szCs w:val="18"/>
                </w:rPr>
                <w:delText>S</w:delText>
              </w:r>
            </w:del>
          </w:p>
        </w:tc>
        <w:tc>
          <w:tcPr>
            <w:tcW w:w="1653" w:type="dxa"/>
            <w:shd w:val="clear" w:color="auto" w:fill="auto"/>
            <w:vAlign w:val="center"/>
          </w:tcPr>
          <w:p w:rsidR="005B2901" w:rsidRPr="00D714B2" w:rsidDel="00BD7EEE" w:rsidRDefault="005B2901" w:rsidP="00D714B2">
            <w:pPr>
              <w:pStyle w:val="ADBodytext1"/>
              <w:ind w:left="0"/>
              <w:jc w:val="center"/>
              <w:rPr>
                <w:del w:id="1313" w:author="SQA Computing" w:date="2017-06-22T11:18:00Z"/>
                <w:sz w:val="18"/>
                <w:szCs w:val="18"/>
              </w:rPr>
            </w:pPr>
            <w:del w:id="1314" w:author="SQA Computing" w:date="2017-06-22T11:18:00Z">
              <w:r w:rsidRPr="00D714B2" w:rsidDel="00BD7EEE">
                <w:rPr>
                  <w:sz w:val="18"/>
                  <w:szCs w:val="18"/>
                </w:rPr>
                <w:delText>S</w:delText>
              </w:r>
            </w:del>
          </w:p>
        </w:tc>
      </w:tr>
    </w:tbl>
    <w:p w:rsidR="009F68F7" w:rsidRDefault="009F68F7" w:rsidP="005B2901">
      <w:pPr>
        <w:pStyle w:val="ADAppendix"/>
        <w:rPr>
          <w:b w:val="0"/>
          <w:sz w:val="22"/>
          <w:szCs w:val="22"/>
        </w:rPr>
        <w:sectPr w:rsidR="009F68F7" w:rsidSect="00B0654C">
          <w:footerReference w:type="default" r:id="rId13"/>
          <w:pgSz w:w="16840" w:h="11907" w:orient="landscape" w:code="9"/>
          <w:pgMar w:top="1797" w:right="1440" w:bottom="1797" w:left="1440" w:header="720" w:footer="720" w:gutter="0"/>
          <w:paperSrc w:first="1025" w:other="1025"/>
          <w:cols w:space="720"/>
          <w:docGrid w:linePitch="299"/>
        </w:sectPr>
      </w:pPr>
    </w:p>
    <w:p w:rsidR="00543A07" w:rsidRPr="009F68F7" w:rsidRDefault="009F68F7" w:rsidP="00DE534D">
      <w:pPr>
        <w:pStyle w:val="ADHeading1"/>
      </w:pPr>
      <w:bookmarkStart w:id="1315" w:name="_Toc341966960"/>
      <w:bookmarkStart w:id="1316" w:name="_Toc342375254"/>
      <w:bookmarkStart w:id="1317" w:name="_Toc485894950"/>
      <w:r w:rsidRPr="009F68F7">
        <w:t>Appendix 3 — Possible Progression Route</w:t>
      </w:r>
      <w:bookmarkEnd w:id="1315"/>
      <w:bookmarkEnd w:id="1316"/>
      <w:bookmarkEnd w:id="1317"/>
    </w:p>
    <w:p w:rsidR="001859F5" w:rsidRDefault="001859F5" w:rsidP="00142F56">
      <w:pPr>
        <w:pStyle w:val="ADBodytext1"/>
        <w:ind w:left="0"/>
      </w:pPr>
    </w:p>
    <w:p w:rsidR="009F68F7" w:rsidRDefault="00730BC2" w:rsidP="00142F56">
      <w:pPr>
        <w:pStyle w:val="ADBodytext1"/>
        <w:ind w:left="0"/>
      </w:pPr>
      <w:r>
        <w:rPr>
          <w:noProof/>
          <w:lang w:val="en-GB"/>
        </w:rPr>
        <mc:AlternateContent>
          <mc:Choice Requires="wps">
            <w:drawing>
              <wp:anchor distT="0" distB="0" distL="114300" distR="114300" simplePos="0" relativeHeight="251665408" behindDoc="0" locked="0" layoutInCell="1" allowOverlap="1">
                <wp:simplePos x="0" y="0"/>
                <wp:positionH relativeFrom="column">
                  <wp:posOffset>1593850</wp:posOffset>
                </wp:positionH>
                <wp:positionV relativeFrom="paragraph">
                  <wp:posOffset>4873625</wp:posOffset>
                </wp:positionV>
                <wp:extent cx="1374775" cy="638810"/>
                <wp:effectExtent l="3175" t="0" r="3175"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C1" w:rsidRDefault="00B037C1" w:rsidP="00DE534D">
                            <w:pPr>
                              <w:jc w:val="center"/>
                            </w:pPr>
                            <w:r>
                              <w:t xml:space="preserve">NPA in Mobile </w:t>
                            </w:r>
                            <w:r>
                              <w:br/>
                              <w:t>Technology</w:t>
                            </w:r>
                            <w:r>
                              <w:br/>
                              <w:t>at SCQF 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5.5pt;margin-top:383.75pt;width:108.25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Kiug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" filled="f" stroked="f">
                <v:textbox>
                  <w:txbxContent>
                    <w:p w:rsidR="00B037C1" w:rsidRDefault="00B037C1" w:rsidP="00DE534D">
                      <w:pPr>
                        <w:jc w:val="center"/>
                      </w:pPr>
                      <w:r>
                        <w:t xml:space="preserve">NPA in Mobile </w:t>
                      </w:r>
                      <w:r>
                        <w:br/>
                        <w:t>Technology</w:t>
                      </w:r>
                      <w:r>
                        <w:br/>
                        <w:t>at SCQF level 4</w:t>
                      </w:r>
                    </w:p>
                  </w:txbxContent>
                </v:textbox>
              </v:shape>
            </w:pict>
          </mc:Fallback>
        </mc:AlternateContent>
      </w:r>
      <w:r>
        <w:rPr>
          <w:noProof/>
          <w:lang w:val="en-GB"/>
        </w:rPr>
        <mc:AlternateContent>
          <mc:Choice Requires="wps">
            <w:drawing>
              <wp:anchor distT="0" distB="0" distL="114300" distR="114300" simplePos="0" relativeHeight="251660288" behindDoc="0" locked="0" layoutInCell="1" allowOverlap="1">
                <wp:simplePos x="0" y="0"/>
                <wp:positionH relativeFrom="column">
                  <wp:posOffset>1421765</wp:posOffset>
                </wp:positionH>
                <wp:positionV relativeFrom="paragraph">
                  <wp:posOffset>4580255</wp:posOffset>
                </wp:positionV>
                <wp:extent cx="1706245" cy="1122680"/>
                <wp:effectExtent l="21590" t="17780" r="15240" b="21590"/>
                <wp:wrapNone/>
                <wp:docPr id="25" name="Rounded 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122680"/>
                        </a:xfrm>
                        <a:prstGeom prst="roundRect">
                          <a:avLst>
                            <a:gd name="adj" fmla="val 16667"/>
                          </a:avLst>
                        </a:prstGeom>
                        <a:solidFill>
                          <a:srgbClr val="FDEADA"/>
                        </a:solidFill>
                        <a:ln w="2540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D0D6B" id="Rounded Rectangle 256" o:spid="_x0000_s1026" style="position:absolute;margin-left:111.95pt;margin-top:360.65pt;width:134.35pt;height: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" fillcolor="#fdeada" strokeweight="2pt"/>
            </w:pict>
          </mc:Fallback>
        </mc:AlternateContent>
      </w:r>
      <w:r>
        <w:rPr>
          <w:noProof/>
          <w:lang w:val="en-GB"/>
        </w:rPr>
        <mc:AlternateContent>
          <mc:Choice Requires="wpg">
            <w:drawing>
              <wp:anchor distT="0" distB="0" distL="114300" distR="114300" simplePos="0" relativeHeight="251655168" behindDoc="0" locked="0" layoutInCell="1" allowOverlap="1">
                <wp:simplePos x="0" y="0"/>
                <wp:positionH relativeFrom="column">
                  <wp:posOffset>2186940</wp:posOffset>
                </wp:positionH>
                <wp:positionV relativeFrom="paragraph">
                  <wp:posOffset>4198620</wp:posOffset>
                </wp:positionV>
                <wp:extent cx="118110" cy="323850"/>
                <wp:effectExtent l="5715" t="7620" r="0" b="1905"/>
                <wp:wrapNone/>
                <wp:docPr id="2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323850"/>
                          <a:chOff x="4989" y="789"/>
                          <a:chExt cx="186" cy="510"/>
                        </a:xfrm>
                      </wpg:grpSpPr>
                      <wps:wsp>
                        <wps:cNvPr id="22" name="Freeform 207"/>
                        <wps:cNvSpPr>
                          <a:spLocks/>
                        </wps:cNvSpPr>
                        <wps:spPr bwMode="auto">
                          <a:xfrm>
                            <a:off x="4989" y="789"/>
                            <a:ext cx="186" cy="510"/>
                          </a:xfrm>
                          <a:custGeom>
                            <a:avLst/>
                            <a:gdLst>
                              <a:gd name="T0" fmla="*/ 34 w 186"/>
                              <a:gd name="T1" fmla="*/ 179 h 510"/>
                              <a:gd name="T2" fmla="*/ 40 w 186"/>
                              <a:gd name="T3" fmla="*/ 169 h 510"/>
                              <a:gd name="T4" fmla="*/ 72 w 186"/>
                              <a:gd name="T5" fmla="*/ 113 h 510"/>
                              <a:gd name="T6" fmla="*/ 92 w 186"/>
                              <a:gd name="T7" fmla="*/ 79 h 510"/>
                              <a:gd name="T8" fmla="*/ 112 w 186"/>
                              <a:gd name="T9" fmla="*/ 113 h 510"/>
                              <a:gd name="T10" fmla="*/ 145 w 186"/>
                              <a:gd name="T11" fmla="*/ 169 h 510"/>
                              <a:gd name="T12" fmla="*/ 151 w 186"/>
                              <a:gd name="T13" fmla="*/ 179 h 510"/>
                              <a:gd name="T14" fmla="*/ 163 w 186"/>
                              <a:gd name="T15" fmla="*/ 182 h 510"/>
                              <a:gd name="T16" fmla="*/ 173 w 186"/>
                              <a:gd name="T17" fmla="*/ 177 h 510"/>
                              <a:gd name="T18" fmla="*/ 182 w 186"/>
                              <a:gd name="T19" fmla="*/ 171 h 510"/>
                              <a:gd name="T20" fmla="*/ 185 w 186"/>
                              <a:gd name="T21" fmla="*/ 159 h 510"/>
                              <a:gd name="T22" fmla="*/ 180 w 186"/>
                              <a:gd name="T23" fmla="*/ 149 h 510"/>
                              <a:gd name="T24" fmla="*/ 112 w 186"/>
                              <a:gd name="T25" fmla="*/ 39 h 510"/>
                              <a:gd name="T26" fmla="*/ 110 w 186"/>
                              <a:gd name="T27" fmla="*/ 49 h 510"/>
                              <a:gd name="T28" fmla="*/ 75 w 186"/>
                              <a:gd name="T29" fmla="*/ 49 h 510"/>
                              <a:gd name="T30" fmla="*/ 72 w 186"/>
                              <a:gd name="T31" fmla="*/ 39 h 510"/>
                              <a:gd name="T32" fmla="*/ 5 w 186"/>
                              <a:gd name="T33" fmla="*/ 149 h 510"/>
                              <a:gd name="T34" fmla="*/ 0 w 186"/>
                              <a:gd name="T35" fmla="*/ 159 h 510"/>
                              <a:gd name="T36" fmla="*/ 3 w 186"/>
                              <a:gd name="T37" fmla="*/ 171 h 510"/>
                              <a:gd name="T38" fmla="*/ 12 w 186"/>
                              <a:gd name="T39" fmla="*/ 177 h 510"/>
                              <a:gd name="T40" fmla="*/ 22 w 186"/>
                              <a:gd name="T41" fmla="*/ 182 h 510"/>
                              <a:gd name="T42" fmla="*/ 34 w 186"/>
                              <a:gd name="T43" fmla="*/ 179 h 51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86" h="510">
                                <a:moveTo>
                                  <a:pt x="34" y="179"/>
                                </a:moveTo>
                                <a:lnTo>
                                  <a:pt x="40" y="169"/>
                                </a:lnTo>
                                <a:lnTo>
                                  <a:pt x="72" y="113"/>
                                </a:lnTo>
                                <a:lnTo>
                                  <a:pt x="92" y="79"/>
                                </a:lnTo>
                                <a:lnTo>
                                  <a:pt x="112" y="113"/>
                                </a:lnTo>
                                <a:lnTo>
                                  <a:pt x="145" y="169"/>
                                </a:lnTo>
                                <a:lnTo>
                                  <a:pt x="151" y="179"/>
                                </a:lnTo>
                                <a:lnTo>
                                  <a:pt x="163" y="182"/>
                                </a:lnTo>
                                <a:lnTo>
                                  <a:pt x="173" y="177"/>
                                </a:lnTo>
                                <a:lnTo>
                                  <a:pt x="182" y="171"/>
                                </a:lnTo>
                                <a:lnTo>
                                  <a:pt x="185" y="159"/>
                                </a:lnTo>
                                <a:lnTo>
                                  <a:pt x="180" y="149"/>
                                </a:lnTo>
                                <a:lnTo>
                                  <a:pt x="112" y="39"/>
                                </a:lnTo>
                                <a:lnTo>
                                  <a:pt x="110" y="49"/>
                                </a:lnTo>
                                <a:lnTo>
                                  <a:pt x="75" y="49"/>
                                </a:lnTo>
                                <a:lnTo>
                                  <a:pt x="72" y="39"/>
                                </a:lnTo>
                                <a:lnTo>
                                  <a:pt x="5" y="149"/>
                                </a:lnTo>
                                <a:lnTo>
                                  <a:pt x="0" y="159"/>
                                </a:lnTo>
                                <a:lnTo>
                                  <a:pt x="3" y="171"/>
                                </a:lnTo>
                                <a:lnTo>
                                  <a:pt x="12" y="177"/>
                                </a:lnTo>
                                <a:lnTo>
                                  <a:pt x="22" y="182"/>
                                </a:lnTo>
                                <a:lnTo>
                                  <a:pt x="34"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8"/>
                        <wps:cNvSpPr>
                          <a:spLocks/>
                        </wps:cNvSpPr>
                        <wps:spPr bwMode="auto">
                          <a:xfrm>
                            <a:off x="4989" y="789"/>
                            <a:ext cx="186" cy="510"/>
                          </a:xfrm>
                          <a:custGeom>
                            <a:avLst/>
                            <a:gdLst>
                              <a:gd name="T0" fmla="*/ 112 w 186"/>
                              <a:gd name="T1" fmla="*/ 39 h 510"/>
                              <a:gd name="T2" fmla="*/ 180 w 186"/>
                              <a:gd name="T3" fmla="*/ 149 h 510"/>
                              <a:gd name="T4" fmla="*/ 92 w 186"/>
                              <a:gd name="T5" fmla="*/ 0 h 510"/>
                              <a:gd name="T6" fmla="*/ 5 w 186"/>
                              <a:gd name="T7" fmla="*/ 149 h 510"/>
                              <a:gd name="T8" fmla="*/ 72 w 186"/>
                              <a:gd name="T9" fmla="*/ 39 h 510"/>
                              <a:gd name="T10" fmla="*/ 75 w 186"/>
                              <a:gd name="T11" fmla="*/ 49 h 510"/>
                              <a:gd name="T12" fmla="*/ 110 w 186"/>
                              <a:gd name="T13" fmla="*/ 49 h 510"/>
                              <a:gd name="T14" fmla="*/ 112 w 186"/>
                              <a:gd name="T15" fmla="*/ 39 h 5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6" h="510">
                                <a:moveTo>
                                  <a:pt x="112" y="39"/>
                                </a:moveTo>
                                <a:lnTo>
                                  <a:pt x="180" y="149"/>
                                </a:lnTo>
                                <a:lnTo>
                                  <a:pt x="92" y="0"/>
                                </a:lnTo>
                                <a:lnTo>
                                  <a:pt x="5" y="149"/>
                                </a:lnTo>
                                <a:lnTo>
                                  <a:pt x="72" y="39"/>
                                </a:lnTo>
                                <a:lnTo>
                                  <a:pt x="75" y="49"/>
                                </a:lnTo>
                                <a:lnTo>
                                  <a:pt x="110" y="49"/>
                                </a:lnTo>
                                <a:lnTo>
                                  <a:pt x="11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9"/>
                        <wps:cNvSpPr>
                          <a:spLocks/>
                        </wps:cNvSpPr>
                        <wps:spPr bwMode="auto">
                          <a:xfrm>
                            <a:off x="4989" y="789"/>
                            <a:ext cx="186" cy="510"/>
                          </a:xfrm>
                          <a:custGeom>
                            <a:avLst/>
                            <a:gdLst>
                              <a:gd name="T0" fmla="*/ 112 w 186"/>
                              <a:gd name="T1" fmla="*/ 510 h 510"/>
                              <a:gd name="T2" fmla="*/ 112 w 186"/>
                              <a:gd name="T3" fmla="*/ 113 h 510"/>
                              <a:gd name="T4" fmla="*/ 92 w 186"/>
                              <a:gd name="T5" fmla="*/ 79 h 510"/>
                              <a:gd name="T6" fmla="*/ 72 w 186"/>
                              <a:gd name="T7" fmla="*/ 113 h 510"/>
                              <a:gd name="T8" fmla="*/ 72 w 186"/>
                              <a:gd name="T9" fmla="*/ 510 h 510"/>
                              <a:gd name="T10" fmla="*/ 112 w 186"/>
                              <a:gd name="T11" fmla="*/ 510 h 5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 h="510">
                                <a:moveTo>
                                  <a:pt x="112" y="510"/>
                                </a:moveTo>
                                <a:lnTo>
                                  <a:pt x="112" y="113"/>
                                </a:lnTo>
                                <a:lnTo>
                                  <a:pt x="92" y="79"/>
                                </a:lnTo>
                                <a:lnTo>
                                  <a:pt x="72" y="113"/>
                                </a:lnTo>
                                <a:lnTo>
                                  <a:pt x="72" y="510"/>
                                </a:lnTo>
                                <a:lnTo>
                                  <a:pt x="112" y="5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F1ACA" id="Group 213" o:spid="_x0000_s1026" style="position:absolute;margin-left:172.2pt;margin-top:330.6pt;width:9.3pt;height:25.5pt;z-index:251655168" coordorigin="4989,789" coordsize="18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">
                <v:shape id="Freeform 207" o:spid="_x0000_s1027" style="position:absolute;left:4989;top:789;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" path="m34,179r6,-10l72,113,92,79r20,34l145,169r6,10l163,182r10,-5l182,171r3,-12l180,149,112,39r-2,10l75,49,72,39,5,149,,159r3,12l12,177r10,5l34,179xe" fillcolor="black" stroked="f">
                  <v:path arrowok="t" o:connecttype="custom" o:connectlocs="34,179;40,169;72,113;92,79;112,113;145,169;151,179;163,182;173,177;182,171;185,159;180,149;112,39;110,49;75,49;72,39;5,149;0,159;3,171;12,177;22,182;34,179" o:connectangles="0,0,0,0,0,0,0,0,0,0,0,0,0,0,0,0,0,0,0,0,0,0"/>
                </v:shape>
                <v:shape id="Freeform 208" o:spid="_x0000_s1028" style="position:absolute;left:4989;top:789;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" path="m112,39r68,110l92,,5,149,72,39r3,10l110,49r2,-10xe" fillcolor="black" stroked="f">
                  <v:path arrowok="t" o:connecttype="custom" o:connectlocs="112,39;180,149;92,0;5,149;72,39;75,49;110,49;112,39" o:connectangles="0,0,0,0,0,0,0,0"/>
                </v:shape>
                <v:shape id="Freeform 209" o:spid="_x0000_s1029" style="position:absolute;left:4989;top:789;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" path="m112,510r,-397l92,79,72,113r,397l112,510xe" fillcolor="black" stroked="f">
                  <v:path arrowok="t" o:connecttype="custom" o:connectlocs="112,510;112,113;92,79;72,113;72,510;112,510" o:connectangles="0,0,0,0,0,0"/>
                </v:shape>
              </v:group>
            </w:pict>
          </mc:Fallback>
        </mc:AlternateContent>
      </w:r>
      <w:r>
        <w:rPr>
          <w:noProof/>
          <w:lang w:val="en-GB"/>
        </w:rPr>
        <mc:AlternateContent>
          <mc:Choice Requires="wps">
            <w:drawing>
              <wp:anchor distT="0" distB="0" distL="114300" distR="114300" simplePos="0" relativeHeight="251664384" behindDoc="0" locked="0" layoutInCell="1" allowOverlap="1">
                <wp:simplePos x="0" y="0"/>
                <wp:positionH relativeFrom="column">
                  <wp:posOffset>1523365</wp:posOffset>
                </wp:positionH>
                <wp:positionV relativeFrom="paragraph">
                  <wp:posOffset>3340100</wp:posOffset>
                </wp:positionV>
                <wp:extent cx="1374775" cy="638810"/>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C1" w:rsidRDefault="00B037C1" w:rsidP="00DE534D">
                            <w:pPr>
                              <w:jc w:val="center"/>
                            </w:pPr>
                            <w:r>
                              <w:t xml:space="preserve">NPA in Mobile </w:t>
                            </w:r>
                            <w:r>
                              <w:br/>
                              <w:t>Technology</w:t>
                            </w:r>
                            <w:r>
                              <w:br/>
                              <w:t>at SCQF 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9.95pt;margin-top:263pt;width:108.25pt;height:5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zHuw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" filled="f" stroked="f">
                <v:textbox>
                  <w:txbxContent>
                    <w:p w:rsidR="00B037C1" w:rsidRDefault="00B037C1" w:rsidP="00DE534D">
                      <w:pPr>
                        <w:jc w:val="center"/>
                      </w:pPr>
                      <w:r>
                        <w:t xml:space="preserve">NPA in Mobile </w:t>
                      </w:r>
                      <w:r>
                        <w:br/>
                        <w:t>Technology</w:t>
                      </w:r>
                      <w:r>
                        <w:br/>
                        <w:t>at SCQF level 5</w:t>
                      </w:r>
                    </w:p>
                  </w:txbxContent>
                </v:textbox>
              </v:shape>
            </w:pict>
          </mc:Fallback>
        </mc:AlternateContent>
      </w:r>
      <w:r>
        <w:rPr>
          <w:noProof/>
          <w:lang w:val="en-GB"/>
        </w:rPr>
        <mc:AlternateContent>
          <mc:Choice Requires="wps">
            <w:drawing>
              <wp:anchor distT="0" distB="0" distL="114300" distR="114300" simplePos="0" relativeHeight="251659264" behindDoc="0" locked="0" layoutInCell="1" allowOverlap="1">
                <wp:simplePos x="0" y="0"/>
                <wp:positionH relativeFrom="column">
                  <wp:posOffset>1345565</wp:posOffset>
                </wp:positionH>
                <wp:positionV relativeFrom="paragraph">
                  <wp:posOffset>3066415</wp:posOffset>
                </wp:positionV>
                <wp:extent cx="1706245" cy="1122680"/>
                <wp:effectExtent l="21590" t="18415" r="15240" b="20955"/>
                <wp:wrapNone/>
                <wp:docPr id="19"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122680"/>
                        </a:xfrm>
                        <a:prstGeom prst="roundRect">
                          <a:avLst>
                            <a:gd name="adj" fmla="val 16667"/>
                          </a:avLst>
                        </a:prstGeom>
                        <a:solidFill>
                          <a:srgbClr val="FDEADA"/>
                        </a:solidFill>
                        <a:ln w="2540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BF226" id="Rounded Rectangle 255" o:spid="_x0000_s1026" style="position:absolute;margin-left:105.95pt;margin-top:241.45pt;width:134.3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" fillcolor="#fdeada" strokeweight="2pt"/>
            </w:pict>
          </mc:Fallback>
        </mc:AlternateContent>
      </w:r>
      <w:r>
        <w:rPr>
          <w:noProof/>
          <w:lang w:val="en-GB"/>
        </w:rPr>
        <mc:AlternateContent>
          <mc:Choice Requires="wps">
            <w:drawing>
              <wp:anchor distT="0" distB="0" distL="114300" distR="114300" simplePos="0" relativeHeight="251663360" behindDoc="0" locked="0" layoutInCell="1" allowOverlap="1">
                <wp:simplePos x="0" y="0"/>
                <wp:positionH relativeFrom="column">
                  <wp:posOffset>1550035</wp:posOffset>
                </wp:positionH>
                <wp:positionV relativeFrom="paragraph">
                  <wp:posOffset>3310255</wp:posOffset>
                </wp:positionV>
                <wp:extent cx="1374775" cy="63881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C1" w:rsidRDefault="00B037C1" w:rsidP="00DE534D">
                            <w:pPr>
                              <w:jc w:val="center"/>
                            </w:pPr>
                            <w:del w:id="1318" w:author="SQA Computing" w:date="2017-06-22T11:19:00Z">
                              <w:r w:rsidDel="00B037C1">
                                <w:delText xml:space="preserve">NPA in Mobile </w:delText>
                              </w:r>
                              <w:r w:rsidDel="00B037C1">
                                <w:br/>
                                <w:delText>Technology</w:delText>
                              </w:r>
                              <w:r w:rsidDel="00B037C1">
                                <w:br/>
                                <w:delText>at SCQF level 6</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2.05pt;margin-top:260.65pt;width:108.25pt;height: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6ugIAAME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" filled="f" stroked="f">
                <v:textbox>
                  <w:txbxContent>
                    <w:p w:rsidR="00B037C1" w:rsidRDefault="00B037C1" w:rsidP="00DE534D">
                      <w:pPr>
                        <w:jc w:val="center"/>
                      </w:pPr>
                      <w:del w:id="1319" w:author="SQA Computing" w:date="2017-06-22T11:19:00Z">
                        <w:r w:rsidDel="00B037C1">
                          <w:delText xml:space="preserve">NPA in Mobile </w:delText>
                        </w:r>
                        <w:r w:rsidDel="00B037C1">
                          <w:br/>
                          <w:delText>Technology</w:delText>
                        </w:r>
                        <w:r w:rsidDel="00B037C1">
                          <w:br/>
                          <w:delText>at SCQF level 6</w:delText>
                        </w:r>
                      </w:del>
                    </w:p>
                  </w:txbxContent>
                </v:textbox>
              </v:shape>
            </w:pict>
          </mc:Fallback>
        </mc:AlternateContent>
      </w:r>
      <w:r>
        <w:rPr>
          <w:noProof/>
          <w:lang w:val="en-GB"/>
        </w:rPr>
        <mc:AlternateContent>
          <mc:Choice Requires="wps">
            <w:drawing>
              <wp:anchor distT="0" distB="0" distL="114300" distR="114300" simplePos="0" relativeHeight="251662336" behindDoc="0" locked="0" layoutInCell="1" allowOverlap="1">
                <wp:simplePos x="0" y="0"/>
                <wp:positionH relativeFrom="column">
                  <wp:posOffset>1550035</wp:posOffset>
                </wp:positionH>
                <wp:positionV relativeFrom="paragraph">
                  <wp:posOffset>1806575</wp:posOffset>
                </wp:positionV>
                <wp:extent cx="1374775" cy="638810"/>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C1" w:rsidRDefault="00B037C1" w:rsidP="00DE534D">
                            <w:pPr>
                              <w:jc w:val="center"/>
                            </w:pPr>
                            <w:r>
                              <w:t xml:space="preserve">NC in Mobile </w:t>
                            </w:r>
                            <w:r>
                              <w:br/>
                              <w:t>Technology</w:t>
                            </w:r>
                            <w:r>
                              <w:br/>
                              <w:t>at SCQF 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2.05pt;margin-top:142.25pt;width:108.25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g0ugIAAME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" filled="f" stroked="f">
                <v:textbox>
                  <w:txbxContent>
                    <w:p w:rsidR="00B037C1" w:rsidRDefault="00B037C1" w:rsidP="00DE534D">
                      <w:pPr>
                        <w:jc w:val="center"/>
                      </w:pPr>
                      <w:r>
                        <w:t xml:space="preserve">NC in Mobile </w:t>
                      </w:r>
                      <w:r>
                        <w:br/>
                        <w:t>Technology</w:t>
                      </w:r>
                      <w:r>
                        <w:br/>
                        <w:t>at SCQF level 5</w:t>
                      </w:r>
                    </w:p>
                  </w:txbxContent>
                </v:textbox>
              </v:shape>
            </w:pict>
          </mc:Fallback>
        </mc:AlternateContent>
      </w:r>
      <w:r>
        <w:rPr>
          <w:noProof/>
          <w:lang w:val="en-GB"/>
        </w:rPr>
        <mc:AlternateContent>
          <mc:Choice Requires="wps">
            <w:drawing>
              <wp:anchor distT="0" distB="0" distL="114300" distR="114300" simplePos="0" relativeHeight="251661312" behindDoc="0" locked="0" layoutInCell="1" allowOverlap="1">
                <wp:simplePos x="0" y="0"/>
                <wp:positionH relativeFrom="column">
                  <wp:posOffset>1550035</wp:posOffset>
                </wp:positionH>
                <wp:positionV relativeFrom="paragraph">
                  <wp:posOffset>378460</wp:posOffset>
                </wp:positionV>
                <wp:extent cx="1375410" cy="412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C1" w:rsidRDefault="00B037C1" w:rsidP="00DE534D">
                            <w:pPr>
                              <w:jc w:val="center"/>
                            </w:pPr>
                            <w:r>
                              <w:t xml:space="preserve">HNC </w:t>
                            </w:r>
                            <w:r>
                              <w:br/>
                              <w:t>Computing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22.05pt;margin-top:29.8pt;width:108.3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iauA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" filled="f" stroked="f">
                <v:textbox style="mso-fit-shape-to-text:t">
                  <w:txbxContent>
                    <w:p w:rsidR="00B037C1" w:rsidRDefault="00B037C1" w:rsidP="00DE534D">
                      <w:pPr>
                        <w:jc w:val="center"/>
                      </w:pPr>
                      <w:r>
                        <w:t xml:space="preserve">HNC </w:t>
                      </w:r>
                      <w:r>
                        <w:br/>
                        <w:t>Computing</w:t>
                      </w:r>
                    </w:p>
                  </w:txbxContent>
                </v:textbox>
              </v:shape>
            </w:pict>
          </mc:Fallback>
        </mc:AlternateContent>
      </w:r>
      <w:del w:id="1320" w:author="SQA Computing" w:date="2017-06-22T11:22:00Z">
        <w:r w:rsidDel="00B037C1">
          <w:rPr>
            <w:noProof/>
            <w:lang w:val="en-GB"/>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3068320</wp:posOffset>
                  </wp:positionV>
                  <wp:extent cx="1706245" cy="1122680"/>
                  <wp:effectExtent l="13970" t="20320" r="13335" b="19050"/>
                  <wp:wrapNone/>
                  <wp:docPr id="15" name="Rounded 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122680"/>
                          </a:xfrm>
                          <a:prstGeom prst="roundRect">
                            <a:avLst>
                              <a:gd name="adj" fmla="val 16667"/>
                            </a:avLst>
                          </a:prstGeom>
                          <a:solidFill>
                            <a:srgbClr val="FDEADA"/>
                          </a:solidFill>
                          <a:ln w="2540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CC371" id="Rounded Rectangle 254" o:spid="_x0000_s1026" style="position:absolute;margin-left:108.35pt;margin-top:241.6pt;width:134.35pt;height: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" fillcolor="#fdeada" strokeweight="2pt"/>
              </w:pict>
            </mc:Fallback>
          </mc:AlternateContent>
        </w:r>
      </w:del>
      <w:r>
        <w:rPr>
          <w:noProof/>
          <w:lang w:val="en-GB"/>
        </w:rPr>
        <mc:AlternateContent>
          <mc:Choice Requires="wps">
            <w:drawing>
              <wp:anchor distT="0" distB="0" distL="114300" distR="114300" simplePos="0" relativeHeight="251657216" behindDoc="0" locked="0" layoutInCell="1" allowOverlap="1">
                <wp:simplePos x="0" y="0"/>
                <wp:positionH relativeFrom="column">
                  <wp:posOffset>1383665</wp:posOffset>
                </wp:positionH>
                <wp:positionV relativeFrom="paragraph">
                  <wp:posOffset>1557020</wp:posOffset>
                </wp:positionV>
                <wp:extent cx="1706245" cy="1122680"/>
                <wp:effectExtent l="21590" t="13970" r="15240" b="15875"/>
                <wp:wrapNone/>
                <wp:docPr id="14" name="Rounded 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122680"/>
                        </a:xfrm>
                        <a:prstGeom prst="roundRect">
                          <a:avLst>
                            <a:gd name="adj" fmla="val 16667"/>
                          </a:avLst>
                        </a:prstGeom>
                        <a:solidFill>
                          <a:srgbClr val="FDEADA"/>
                        </a:solidFill>
                        <a:ln w="2540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36F66" id="Rounded Rectangle 252" o:spid="_x0000_s1026" style="position:absolute;margin-left:108.95pt;margin-top:122.6pt;width:134.35pt;height: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" fillcolor="#fdeada" strokeweight="2pt"/>
            </w:pict>
          </mc:Fallback>
        </mc:AlternateContent>
      </w:r>
      <w:r>
        <w:rPr>
          <w:noProof/>
          <w:lang w:val="en-GB"/>
        </w:rPr>
        <mc:AlternateContent>
          <mc:Choice Requires="wps">
            <w:drawing>
              <wp:anchor distT="0" distB="0" distL="114300" distR="114300" simplePos="0" relativeHeight="251656192" behindDoc="0" locked="0" layoutInCell="1" allowOverlap="1">
                <wp:simplePos x="0" y="0"/>
                <wp:positionH relativeFrom="column">
                  <wp:posOffset>1383665</wp:posOffset>
                </wp:positionH>
                <wp:positionV relativeFrom="paragraph">
                  <wp:posOffset>45720</wp:posOffset>
                </wp:positionV>
                <wp:extent cx="1706245" cy="1122680"/>
                <wp:effectExtent l="21590" t="17145" r="15240" b="22225"/>
                <wp:wrapNone/>
                <wp:docPr id="13" name="Rounded 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122680"/>
                        </a:xfrm>
                        <a:prstGeom prst="roundRect">
                          <a:avLst>
                            <a:gd name="adj" fmla="val 16667"/>
                          </a:avLst>
                        </a:prstGeom>
                        <a:solidFill>
                          <a:srgbClr val="FDEADA"/>
                        </a:solidFill>
                        <a:ln w="2540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2D08B" id="Rounded Rectangle 250" o:spid="_x0000_s1026" style="position:absolute;margin-left:108.95pt;margin-top:3.6pt;width:134.35pt;height:8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" fillcolor="#fdeada" strokeweight="2pt"/>
            </w:pict>
          </mc:Fallback>
        </mc:AlternateContent>
      </w:r>
      <w:del w:id="1321" w:author="SQA Computing" w:date="2017-06-22T11:22:00Z">
        <w:r w:rsidDel="00B037C1">
          <w:rPr>
            <w:noProof/>
            <w:lang w:val="en-GB"/>
          </w:rPr>
          <mc:AlternateContent>
            <mc:Choice Requires="wpg">
              <w:drawing>
                <wp:anchor distT="0" distB="0" distL="114300" distR="114300" simplePos="0" relativeHeight="251654144" behindDoc="0" locked="0" layoutInCell="1" allowOverlap="1">
                  <wp:simplePos x="0" y="0"/>
                  <wp:positionH relativeFrom="column">
                    <wp:posOffset>2177415</wp:posOffset>
                  </wp:positionH>
                  <wp:positionV relativeFrom="paragraph">
                    <wp:posOffset>4224655</wp:posOffset>
                  </wp:positionV>
                  <wp:extent cx="118110" cy="323850"/>
                  <wp:effectExtent l="5715" t="5080" r="0" b="4445"/>
                  <wp:wrapNone/>
                  <wp:docPr id="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323850"/>
                            <a:chOff x="4989" y="777"/>
                            <a:chExt cx="186" cy="510"/>
                          </a:xfrm>
                        </wpg:grpSpPr>
                        <wps:wsp>
                          <wps:cNvPr id="10" name="Freeform 203"/>
                          <wps:cNvSpPr>
                            <a:spLocks/>
                          </wps:cNvSpPr>
                          <wps:spPr bwMode="auto">
                            <a:xfrm>
                              <a:off x="4989" y="777"/>
                              <a:ext cx="186" cy="510"/>
                            </a:xfrm>
                            <a:custGeom>
                              <a:avLst/>
                              <a:gdLst>
                                <a:gd name="T0" fmla="*/ 34 w 186"/>
                                <a:gd name="T1" fmla="*/ 179 h 510"/>
                                <a:gd name="T2" fmla="*/ 40 w 186"/>
                                <a:gd name="T3" fmla="*/ 169 h 510"/>
                                <a:gd name="T4" fmla="*/ 72 w 186"/>
                                <a:gd name="T5" fmla="*/ 113 h 510"/>
                                <a:gd name="T6" fmla="*/ 92 w 186"/>
                                <a:gd name="T7" fmla="*/ 79 h 510"/>
                                <a:gd name="T8" fmla="*/ 112 w 186"/>
                                <a:gd name="T9" fmla="*/ 113 h 510"/>
                                <a:gd name="T10" fmla="*/ 145 w 186"/>
                                <a:gd name="T11" fmla="*/ 169 h 510"/>
                                <a:gd name="T12" fmla="*/ 151 w 186"/>
                                <a:gd name="T13" fmla="*/ 179 h 510"/>
                                <a:gd name="T14" fmla="*/ 163 w 186"/>
                                <a:gd name="T15" fmla="*/ 182 h 510"/>
                                <a:gd name="T16" fmla="*/ 173 w 186"/>
                                <a:gd name="T17" fmla="*/ 176 h 510"/>
                                <a:gd name="T18" fmla="*/ 182 w 186"/>
                                <a:gd name="T19" fmla="*/ 171 h 510"/>
                                <a:gd name="T20" fmla="*/ 185 w 186"/>
                                <a:gd name="T21" fmla="*/ 158 h 510"/>
                                <a:gd name="T22" fmla="*/ 180 w 186"/>
                                <a:gd name="T23" fmla="*/ 149 h 510"/>
                                <a:gd name="T24" fmla="*/ 112 w 186"/>
                                <a:gd name="T25" fmla="*/ 39 h 510"/>
                                <a:gd name="T26" fmla="*/ 110 w 186"/>
                                <a:gd name="T27" fmla="*/ 49 h 510"/>
                                <a:gd name="T28" fmla="*/ 75 w 186"/>
                                <a:gd name="T29" fmla="*/ 49 h 510"/>
                                <a:gd name="T30" fmla="*/ 72 w 186"/>
                                <a:gd name="T31" fmla="*/ 39 h 510"/>
                                <a:gd name="T32" fmla="*/ 5 w 186"/>
                                <a:gd name="T33" fmla="*/ 149 h 510"/>
                                <a:gd name="T34" fmla="*/ 0 w 186"/>
                                <a:gd name="T35" fmla="*/ 158 h 510"/>
                                <a:gd name="T36" fmla="*/ 3 w 186"/>
                                <a:gd name="T37" fmla="*/ 171 h 510"/>
                                <a:gd name="T38" fmla="*/ 12 w 186"/>
                                <a:gd name="T39" fmla="*/ 176 h 510"/>
                                <a:gd name="T40" fmla="*/ 22 w 186"/>
                                <a:gd name="T41" fmla="*/ 182 h 510"/>
                                <a:gd name="T42" fmla="*/ 34 w 186"/>
                                <a:gd name="T43" fmla="*/ 179 h 51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86" h="510">
                                  <a:moveTo>
                                    <a:pt x="34" y="179"/>
                                  </a:moveTo>
                                  <a:lnTo>
                                    <a:pt x="40" y="169"/>
                                  </a:lnTo>
                                  <a:lnTo>
                                    <a:pt x="72" y="113"/>
                                  </a:lnTo>
                                  <a:lnTo>
                                    <a:pt x="92" y="79"/>
                                  </a:lnTo>
                                  <a:lnTo>
                                    <a:pt x="112" y="113"/>
                                  </a:lnTo>
                                  <a:lnTo>
                                    <a:pt x="145" y="169"/>
                                  </a:lnTo>
                                  <a:lnTo>
                                    <a:pt x="151" y="179"/>
                                  </a:lnTo>
                                  <a:lnTo>
                                    <a:pt x="163" y="182"/>
                                  </a:lnTo>
                                  <a:lnTo>
                                    <a:pt x="173" y="176"/>
                                  </a:lnTo>
                                  <a:lnTo>
                                    <a:pt x="182" y="171"/>
                                  </a:lnTo>
                                  <a:lnTo>
                                    <a:pt x="185" y="158"/>
                                  </a:lnTo>
                                  <a:lnTo>
                                    <a:pt x="180" y="149"/>
                                  </a:lnTo>
                                  <a:lnTo>
                                    <a:pt x="112" y="39"/>
                                  </a:lnTo>
                                  <a:lnTo>
                                    <a:pt x="110" y="49"/>
                                  </a:lnTo>
                                  <a:lnTo>
                                    <a:pt x="75" y="49"/>
                                  </a:lnTo>
                                  <a:lnTo>
                                    <a:pt x="72" y="39"/>
                                  </a:lnTo>
                                  <a:lnTo>
                                    <a:pt x="5" y="149"/>
                                  </a:lnTo>
                                  <a:lnTo>
                                    <a:pt x="0" y="158"/>
                                  </a:lnTo>
                                  <a:lnTo>
                                    <a:pt x="3" y="171"/>
                                  </a:lnTo>
                                  <a:lnTo>
                                    <a:pt x="12" y="176"/>
                                  </a:lnTo>
                                  <a:lnTo>
                                    <a:pt x="22" y="182"/>
                                  </a:lnTo>
                                  <a:lnTo>
                                    <a:pt x="34"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04"/>
                          <wps:cNvSpPr>
                            <a:spLocks/>
                          </wps:cNvSpPr>
                          <wps:spPr bwMode="auto">
                            <a:xfrm>
                              <a:off x="4989" y="777"/>
                              <a:ext cx="186" cy="510"/>
                            </a:xfrm>
                            <a:custGeom>
                              <a:avLst/>
                              <a:gdLst>
                                <a:gd name="T0" fmla="*/ 112 w 186"/>
                                <a:gd name="T1" fmla="*/ 39 h 510"/>
                                <a:gd name="T2" fmla="*/ 180 w 186"/>
                                <a:gd name="T3" fmla="*/ 149 h 510"/>
                                <a:gd name="T4" fmla="*/ 92 w 186"/>
                                <a:gd name="T5" fmla="*/ 0 h 510"/>
                                <a:gd name="T6" fmla="*/ 5 w 186"/>
                                <a:gd name="T7" fmla="*/ 149 h 510"/>
                                <a:gd name="T8" fmla="*/ 72 w 186"/>
                                <a:gd name="T9" fmla="*/ 39 h 510"/>
                                <a:gd name="T10" fmla="*/ 75 w 186"/>
                                <a:gd name="T11" fmla="*/ 49 h 510"/>
                                <a:gd name="T12" fmla="*/ 110 w 186"/>
                                <a:gd name="T13" fmla="*/ 49 h 510"/>
                                <a:gd name="T14" fmla="*/ 112 w 186"/>
                                <a:gd name="T15" fmla="*/ 39 h 5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6" h="510">
                                  <a:moveTo>
                                    <a:pt x="112" y="39"/>
                                  </a:moveTo>
                                  <a:lnTo>
                                    <a:pt x="180" y="149"/>
                                  </a:lnTo>
                                  <a:lnTo>
                                    <a:pt x="92" y="0"/>
                                  </a:lnTo>
                                  <a:lnTo>
                                    <a:pt x="5" y="149"/>
                                  </a:lnTo>
                                  <a:lnTo>
                                    <a:pt x="72" y="39"/>
                                  </a:lnTo>
                                  <a:lnTo>
                                    <a:pt x="75" y="49"/>
                                  </a:lnTo>
                                  <a:lnTo>
                                    <a:pt x="110" y="49"/>
                                  </a:lnTo>
                                  <a:lnTo>
                                    <a:pt x="11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5"/>
                          <wps:cNvSpPr>
                            <a:spLocks/>
                          </wps:cNvSpPr>
                          <wps:spPr bwMode="auto">
                            <a:xfrm>
                              <a:off x="4989" y="777"/>
                              <a:ext cx="186" cy="510"/>
                            </a:xfrm>
                            <a:custGeom>
                              <a:avLst/>
                              <a:gdLst>
                                <a:gd name="T0" fmla="*/ 112 w 186"/>
                                <a:gd name="T1" fmla="*/ 510 h 510"/>
                                <a:gd name="T2" fmla="*/ 112 w 186"/>
                                <a:gd name="T3" fmla="*/ 113 h 510"/>
                                <a:gd name="T4" fmla="*/ 92 w 186"/>
                                <a:gd name="T5" fmla="*/ 79 h 510"/>
                                <a:gd name="T6" fmla="*/ 72 w 186"/>
                                <a:gd name="T7" fmla="*/ 113 h 510"/>
                                <a:gd name="T8" fmla="*/ 72 w 186"/>
                                <a:gd name="T9" fmla="*/ 510 h 510"/>
                                <a:gd name="T10" fmla="*/ 112 w 186"/>
                                <a:gd name="T11" fmla="*/ 510 h 5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 h="510">
                                  <a:moveTo>
                                    <a:pt x="112" y="510"/>
                                  </a:moveTo>
                                  <a:lnTo>
                                    <a:pt x="112" y="113"/>
                                  </a:lnTo>
                                  <a:lnTo>
                                    <a:pt x="92" y="79"/>
                                  </a:lnTo>
                                  <a:lnTo>
                                    <a:pt x="72" y="113"/>
                                  </a:lnTo>
                                  <a:lnTo>
                                    <a:pt x="72" y="510"/>
                                  </a:lnTo>
                                  <a:lnTo>
                                    <a:pt x="112" y="5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18882" id="Group 221" o:spid="_x0000_s1026" style="position:absolute;margin-left:171.45pt;margin-top:332.65pt;width:9.3pt;height:25.5pt;z-index:251654144" coordorigin="4989,777" coordsize="18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">
                  <v:shape id="Freeform 203" o:spid="_x0000_s1027" style="position:absolute;left:4989;top:777;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" path="m34,179r6,-10l72,113,92,79r20,34l145,169r6,10l163,182r10,-6l182,171r3,-13l180,149,112,39r-2,10l75,49,72,39,5,149,,158r3,13l12,176r10,6l34,179xe" fillcolor="black" stroked="f">
                    <v:path arrowok="t" o:connecttype="custom" o:connectlocs="34,179;40,169;72,113;92,79;112,113;145,169;151,179;163,182;173,176;182,171;185,158;180,149;112,39;110,49;75,49;72,39;5,149;0,158;3,171;12,176;22,182;34,179" o:connectangles="0,0,0,0,0,0,0,0,0,0,0,0,0,0,0,0,0,0,0,0,0,0"/>
                  </v:shape>
                  <v:shape id="Freeform 204" o:spid="_x0000_s1028" style="position:absolute;left:4989;top:777;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" path="m112,39r68,110l92,,5,149,72,39r3,10l110,49r2,-10xe" fillcolor="black" stroked="f">
                    <v:path arrowok="t" o:connecttype="custom" o:connectlocs="112,39;180,149;92,0;5,149;72,39;75,49;110,49;112,39" o:connectangles="0,0,0,0,0,0,0,0"/>
                  </v:shape>
                  <v:shape id="Freeform 205" o:spid="_x0000_s1029" style="position:absolute;left:4989;top:777;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" path="m112,510r,-397l92,79,72,113r,397l112,510xe" fillcolor="black" stroked="f">
                    <v:path arrowok="t" o:connecttype="custom" o:connectlocs="112,510;112,113;92,79;72,113;72,510;112,510" o:connectangles="0,0,0,0,0,0"/>
                  </v:shape>
                </v:group>
              </w:pict>
            </mc:Fallback>
          </mc:AlternateContent>
        </w:r>
      </w:del>
      <w:r>
        <w:rPr>
          <w:noProof/>
          <w:lang w:val="en-GB"/>
        </w:rPr>
        <mc:AlternateContent>
          <mc:Choice Requires="wpg">
            <w:drawing>
              <wp:anchor distT="0" distB="0" distL="114300" distR="114300" simplePos="0" relativeHeight="251653120" behindDoc="0" locked="0" layoutInCell="1" allowOverlap="1">
                <wp:simplePos x="0" y="0"/>
                <wp:positionH relativeFrom="column">
                  <wp:posOffset>2177415</wp:posOffset>
                </wp:positionH>
                <wp:positionV relativeFrom="paragraph">
                  <wp:posOffset>2713355</wp:posOffset>
                </wp:positionV>
                <wp:extent cx="118110" cy="323850"/>
                <wp:effectExtent l="5715" t="8255" r="0" b="1270"/>
                <wp:wrapNone/>
                <wp:docPr id="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323850"/>
                          <a:chOff x="4989" y="778"/>
                          <a:chExt cx="186" cy="510"/>
                        </a:xfrm>
                      </wpg:grpSpPr>
                      <wps:wsp>
                        <wps:cNvPr id="6" name="Freeform 199"/>
                        <wps:cNvSpPr>
                          <a:spLocks/>
                        </wps:cNvSpPr>
                        <wps:spPr bwMode="auto">
                          <a:xfrm>
                            <a:off x="4989" y="778"/>
                            <a:ext cx="186" cy="510"/>
                          </a:xfrm>
                          <a:custGeom>
                            <a:avLst/>
                            <a:gdLst>
                              <a:gd name="T0" fmla="*/ 34 w 186"/>
                              <a:gd name="T1" fmla="*/ 179 h 510"/>
                              <a:gd name="T2" fmla="*/ 40 w 186"/>
                              <a:gd name="T3" fmla="*/ 169 h 510"/>
                              <a:gd name="T4" fmla="*/ 72 w 186"/>
                              <a:gd name="T5" fmla="*/ 113 h 510"/>
                              <a:gd name="T6" fmla="*/ 92 w 186"/>
                              <a:gd name="T7" fmla="*/ 79 h 510"/>
                              <a:gd name="T8" fmla="*/ 112 w 186"/>
                              <a:gd name="T9" fmla="*/ 113 h 510"/>
                              <a:gd name="T10" fmla="*/ 145 w 186"/>
                              <a:gd name="T11" fmla="*/ 169 h 510"/>
                              <a:gd name="T12" fmla="*/ 151 w 186"/>
                              <a:gd name="T13" fmla="*/ 179 h 510"/>
                              <a:gd name="T14" fmla="*/ 163 w 186"/>
                              <a:gd name="T15" fmla="*/ 182 h 510"/>
                              <a:gd name="T16" fmla="*/ 173 w 186"/>
                              <a:gd name="T17" fmla="*/ 177 h 510"/>
                              <a:gd name="T18" fmla="*/ 182 w 186"/>
                              <a:gd name="T19" fmla="*/ 171 h 510"/>
                              <a:gd name="T20" fmla="*/ 185 w 186"/>
                              <a:gd name="T21" fmla="*/ 159 h 510"/>
                              <a:gd name="T22" fmla="*/ 180 w 186"/>
                              <a:gd name="T23" fmla="*/ 149 h 510"/>
                              <a:gd name="T24" fmla="*/ 112 w 186"/>
                              <a:gd name="T25" fmla="*/ 39 h 510"/>
                              <a:gd name="T26" fmla="*/ 110 w 186"/>
                              <a:gd name="T27" fmla="*/ 49 h 510"/>
                              <a:gd name="T28" fmla="*/ 75 w 186"/>
                              <a:gd name="T29" fmla="*/ 49 h 510"/>
                              <a:gd name="T30" fmla="*/ 72 w 186"/>
                              <a:gd name="T31" fmla="*/ 39 h 510"/>
                              <a:gd name="T32" fmla="*/ 5 w 186"/>
                              <a:gd name="T33" fmla="*/ 149 h 510"/>
                              <a:gd name="T34" fmla="*/ 0 w 186"/>
                              <a:gd name="T35" fmla="*/ 159 h 510"/>
                              <a:gd name="T36" fmla="*/ 3 w 186"/>
                              <a:gd name="T37" fmla="*/ 171 h 510"/>
                              <a:gd name="T38" fmla="*/ 12 w 186"/>
                              <a:gd name="T39" fmla="*/ 177 h 510"/>
                              <a:gd name="T40" fmla="*/ 22 w 186"/>
                              <a:gd name="T41" fmla="*/ 182 h 510"/>
                              <a:gd name="T42" fmla="*/ 34 w 186"/>
                              <a:gd name="T43" fmla="*/ 179 h 51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86" h="510">
                                <a:moveTo>
                                  <a:pt x="34" y="179"/>
                                </a:moveTo>
                                <a:lnTo>
                                  <a:pt x="40" y="169"/>
                                </a:lnTo>
                                <a:lnTo>
                                  <a:pt x="72" y="113"/>
                                </a:lnTo>
                                <a:lnTo>
                                  <a:pt x="92" y="79"/>
                                </a:lnTo>
                                <a:lnTo>
                                  <a:pt x="112" y="113"/>
                                </a:lnTo>
                                <a:lnTo>
                                  <a:pt x="145" y="169"/>
                                </a:lnTo>
                                <a:lnTo>
                                  <a:pt x="151" y="179"/>
                                </a:lnTo>
                                <a:lnTo>
                                  <a:pt x="163" y="182"/>
                                </a:lnTo>
                                <a:lnTo>
                                  <a:pt x="173" y="177"/>
                                </a:lnTo>
                                <a:lnTo>
                                  <a:pt x="182" y="171"/>
                                </a:lnTo>
                                <a:lnTo>
                                  <a:pt x="185" y="159"/>
                                </a:lnTo>
                                <a:lnTo>
                                  <a:pt x="180" y="149"/>
                                </a:lnTo>
                                <a:lnTo>
                                  <a:pt x="112" y="39"/>
                                </a:lnTo>
                                <a:lnTo>
                                  <a:pt x="110" y="49"/>
                                </a:lnTo>
                                <a:lnTo>
                                  <a:pt x="75" y="49"/>
                                </a:lnTo>
                                <a:lnTo>
                                  <a:pt x="72" y="39"/>
                                </a:lnTo>
                                <a:lnTo>
                                  <a:pt x="5" y="149"/>
                                </a:lnTo>
                                <a:lnTo>
                                  <a:pt x="0" y="159"/>
                                </a:lnTo>
                                <a:lnTo>
                                  <a:pt x="3" y="171"/>
                                </a:lnTo>
                                <a:lnTo>
                                  <a:pt x="12" y="177"/>
                                </a:lnTo>
                                <a:lnTo>
                                  <a:pt x="22" y="182"/>
                                </a:lnTo>
                                <a:lnTo>
                                  <a:pt x="34"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0"/>
                        <wps:cNvSpPr>
                          <a:spLocks/>
                        </wps:cNvSpPr>
                        <wps:spPr bwMode="auto">
                          <a:xfrm>
                            <a:off x="4989" y="778"/>
                            <a:ext cx="186" cy="510"/>
                          </a:xfrm>
                          <a:custGeom>
                            <a:avLst/>
                            <a:gdLst>
                              <a:gd name="T0" fmla="*/ 112 w 186"/>
                              <a:gd name="T1" fmla="*/ 39 h 510"/>
                              <a:gd name="T2" fmla="*/ 180 w 186"/>
                              <a:gd name="T3" fmla="*/ 149 h 510"/>
                              <a:gd name="T4" fmla="*/ 92 w 186"/>
                              <a:gd name="T5" fmla="*/ 0 h 510"/>
                              <a:gd name="T6" fmla="*/ 5 w 186"/>
                              <a:gd name="T7" fmla="*/ 149 h 510"/>
                              <a:gd name="T8" fmla="*/ 72 w 186"/>
                              <a:gd name="T9" fmla="*/ 39 h 510"/>
                              <a:gd name="T10" fmla="*/ 75 w 186"/>
                              <a:gd name="T11" fmla="*/ 49 h 510"/>
                              <a:gd name="T12" fmla="*/ 110 w 186"/>
                              <a:gd name="T13" fmla="*/ 49 h 510"/>
                              <a:gd name="T14" fmla="*/ 112 w 186"/>
                              <a:gd name="T15" fmla="*/ 39 h 5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6" h="510">
                                <a:moveTo>
                                  <a:pt x="112" y="39"/>
                                </a:moveTo>
                                <a:lnTo>
                                  <a:pt x="180" y="149"/>
                                </a:lnTo>
                                <a:lnTo>
                                  <a:pt x="92" y="0"/>
                                </a:lnTo>
                                <a:lnTo>
                                  <a:pt x="5" y="149"/>
                                </a:lnTo>
                                <a:lnTo>
                                  <a:pt x="72" y="39"/>
                                </a:lnTo>
                                <a:lnTo>
                                  <a:pt x="75" y="49"/>
                                </a:lnTo>
                                <a:lnTo>
                                  <a:pt x="110" y="49"/>
                                </a:lnTo>
                                <a:lnTo>
                                  <a:pt x="11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1"/>
                        <wps:cNvSpPr>
                          <a:spLocks/>
                        </wps:cNvSpPr>
                        <wps:spPr bwMode="auto">
                          <a:xfrm>
                            <a:off x="4989" y="778"/>
                            <a:ext cx="186" cy="510"/>
                          </a:xfrm>
                          <a:custGeom>
                            <a:avLst/>
                            <a:gdLst>
                              <a:gd name="T0" fmla="*/ 112 w 186"/>
                              <a:gd name="T1" fmla="*/ 510 h 510"/>
                              <a:gd name="T2" fmla="*/ 112 w 186"/>
                              <a:gd name="T3" fmla="*/ 113 h 510"/>
                              <a:gd name="T4" fmla="*/ 92 w 186"/>
                              <a:gd name="T5" fmla="*/ 79 h 510"/>
                              <a:gd name="T6" fmla="*/ 72 w 186"/>
                              <a:gd name="T7" fmla="*/ 113 h 510"/>
                              <a:gd name="T8" fmla="*/ 72 w 186"/>
                              <a:gd name="T9" fmla="*/ 510 h 510"/>
                              <a:gd name="T10" fmla="*/ 112 w 186"/>
                              <a:gd name="T11" fmla="*/ 510 h 5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 h="510">
                                <a:moveTo>
                                  <a:pt x="112" y="510"/>
                                </a:moveTo>
                                <a:lnTo>
                                  <a:pt x="112" y="113"/>
                                </a:lnTo>
                                <a:lnTo>
                                  <a:pt x="92" y="79"/>
                                </a:lnTo>
                                <a:lnTo>
                                  <a:pt x="72" y="113"/>
                                </a:lnTo>
                                <a:lnTo>
                                  <a:pt x="72" y="510"/>
                                </a:lnTo>
                                <a:lnTo>
                                  <a:pt x="112" y="5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72FAC" id="Group 229" o:spid="_x0000_s1026" style="position:absolute;margin-left:171.45pt;margin-top:213.65pt;width:9.3pt;height:25.5pt;z-index:251653120" coordorigin="4989,778" coordsize="18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">
                <v:shape id="Freeform 199" o:spid="_x0000_s1027" style="position:absolute;left:4989;top:778;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" path="m34,179r6,-10l72,113,92,79r20,34l145,169r6,10l163,182r10,-5l182,171r3,-12l180,149,112,39r-2,10l75,49,72,39,5,149,,159r3,12l12,177r10,5l34,179xe" fillcolor="black" stroked="f">
                  <v:path arrowok="t" o:connecttype="custom" o:connectlocs="34,179;40,169;72,113;92,79;112,113;145,169;151,179;163,182;173,177;182,171;185,159;180,149;112,39;110,49;75,49;72,39;5,149;0,159;3,171;12,177;22,182;34,179" o:connectangles="0,0,0,0,0,0,0,0,0,0,0,0,0,0,0,0,0,0,0,0,0,0"/>
                </v:shape>
                <v:shape id="Freeform 200" o:spid="_x0000_s1028" style="position:absolute;left:4989;top:778;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" path="m112,39r68,110l92,,5,149,72,39r3,10l110,49r2,-10xe" fillcolor="black" stroked="f">
                  <v:path arrowok="t" o:connecttype="custom" o:connectlocs="112,39;180,149;92,0;5,149;72,39;75,49;110,49;112,39" o:connectangles="0,0,0,0,0,0,0,0"/>
                </v:shape>
                <v:shape id="Freeform 201" o:spid="_x0000_s1029" style="position:absolute;left:4989;top:778;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" path="m112,510r,-397l92,79,72,113r,397l112,510xe" fillcolor="black" stroked="f">
                  <v:path arrowok="t" o:connecttype="custom" o:connectlocs="112,510;112,113;92,79;72,113;72,510;112,510" o:connectangles="0,0,0,0,0,0"/>
                </v:shape>
              </v:group>
            </w:pict>
          </mc:Fallback>
        </mc:AlternateContent>
      </w:r>
      <w:r>
        <w:rPr>
          <w:noProof/>
          <w:lang w:val="en-GB"/>
        </w:rPr>
        <mc:AlternateContent>
          <mc:Choice Requires="wpg">
            <w:drawing>
              <wp:anchor distT="0" distB="0" distL="114300" distR="114300" simplePos="0" relativeHeight="251652096" behindDoc="0" locked="0" layoutInCell="1" allowOverlap="1">
                <wp:simplePos x="0" y="0"/>
                <wp:positionH relativeFrom="column">
                  <wp:posOffset>2177415</wp:posOffset>
                </wp:positionH>
                <wp:positionV relativeFrom="paragraph">
                  <wp:posOffset>1202055</wp:posOffset>
                </wp:positionV>
                <wp:extent cx="118110" cy="323850"/>
                <wp:effectExtent l="5715" t="1905" r="0" b="7620"/>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323850"/>
                          <a:chOff x="4989" y="1202"/>
                          <a:chExt cx="186" cy="510"/>
                        </a:xfrm>
                      </wpg:grpSpPr>
                      <wps:wsp>
                        <wps:cNvPr id="2" name="Freeform 195"/>
                        <wps:cNvSpPr>
                          <a:spLocks/>
                        </wps:cNvSpPr>
                        <wps:spPr bwMode="auto">
                          <a:xfrm>
                            <a:off x="4989" y="1202"/>
                            <a:ext cx="186" cy="510"/>
                          </a:xfrm>
                          <a:custGeom>
                            <a:avLst/>
                            <a:gdLst>
                              <a:gd name="T0" fmla="*/ 34 w 186"/>
                              <a:gd name="T1" fmla="*/ 179 h 510"/>
                              <a:gd name="T2" fmla="*/ 40 w 186"/>
                              <a:gd name="T3" fmla="*/ 169 h 510"/>
                              <a:gd name="T4" fmla="*/ 72 w 186"/>
                              <a:gd name="T5" fmla="*/ 113 h 510"/>
                              <a:gd name="T6" fmla="*/ 92 w 186"/>
                              <a:gd name="T7" fmla="*/ 79 h 510"/>
                              <a:gd name="T8" fmla="*/ 112 w 186"/>
                              <a:gd name="T9" fmla="*/ 113 h 510"/>
                              <a:gd name="T10" fmla="*/ 145 w 186"/>
                              <a:gd name="T11" fmla="*/ 169 h 510"/>
                              <a:gd name="T12" fmla="*/ 151 w 186"/>
                              <a:gd name="T13" fmla="*/ 179 h 510"/>
                              <a:gd name="T14" fmla="*/ 163 w 186"/>
                              <a:gd name="T15" fmla="*/ 182 h 510"/>
                              <a:gd name="T16" fmla="*/ 173 w 186"/>
                              <a:gd name="T17" fmla="*/ 177 h 510"/>
                              <a:gd name="T18" fmla="*/ 182 w 186"/>
                              <a:gd name="T19" fmla="*/ 171 h 510"/>
                              <a:gd name="T20" fmla="*/ 185 w 186"/>
                              <a:gd name="T21" fmla="*/ 159 h 510"/>
                              <a:gd name="T22" fmla="*/ 180 w 186"/>
                              <a:gd name="T23" fmla="*/ 149 h 510"/>
                              <a:gd name="T24" fmla="*/ 112 w 186"/>
                              <a:gd name="T25" fmla="*/ 39 h 510"/>
                              <a:gd name="T26" fmla="*/ 110 w 186"/>
                              <a:gd name="T27" fmla="*/ 49 h 510"/>
                              <a:gd name="T28" fmla="*/ 75 w 186"/>
                              <a:gd name="T29" fmla="*/ 49 h 510"/>
                              <a:gd name="T30" fmla="*/ 72 w 186"/>
                              <a:gd name="T31" fmla="*/ 39 h 510"/>
                              <a:gd name="T32" fmla="*/ 5 w 186"/>
                              <a:gd name="T33" fmla="*/ 149 h 510"/>
                              <a:gd name="T34" fmla="*/ 0 w 186"/>
                              <a:gd name="T35" fmla="*/ 159 h 510"/>
                              <a:gd name="T36" fmla="*/ 3 w 186"/>
                              <a:gd name="T37" fmla="*/ 171 h 510"/>
                              <a:gd name="T38" fmla="*/ 12 w 186"/>
                              <a:gd name="T39" fmla="*/ 177 h 510"/>
                              <a:gd name="T40" fmla="*/ 22 w 186"/>
                              <a:gd name="T41" fmla="*/ 182 h 510"/>
                              <a:gd name="T42" fmla="*/ 34 w 186"/>
                              <a:gd name="T43" fmla="*/ 179 h 51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86" h="510">
                                <a:moveTo>
                                  <a:pt x="34" y="179"/>
                                </a:moveTo>
                                <a:lnTo>
                                  <a:pt x="40" y="169"/>
                                </a:lnTo>
                                <a:lnTo>
                                  <a:pt x="72" y="113"/>
                                </a:lnTo>
                                <a:lnTo>
                                  <a:pt x="92" y="79"/>
                                </a:lnTo>
                                <a:lnTo>
                                  <a:pt x="112" y="113"/>
                                </a:lnTo>
                                <a:lnTo>
                                  <a:pt x="145" y="169"/>
                                </a:lnTo>
                                <a:lnTo>
                                  <a:pt x="151" y="179"/>
                                </a:lnTo>
                                <a:lnTo>
                                  <a:pt x="163" y="182"/>
                                </a:lnTo>
                                <a:lnTo>
                                  <a:pt x="173" y="177"/>
                                </a:lnTo>
                                <a:lnTo>
                                  <a:pt x="182" y="171"/>
                                </a:lnTo>
                                <a:lnTo>
                                  <a:pt x="185" y="159"/>
                                </a:lnTo>
                                <a:lnTo>
                                  <a:pt x="180" y="149"/>
                                </a:lnTo>
                                <a:lnTo>
                                  <a:pt x="112" y="39"/>
                                </a:lnTo>
                                <a:lnTo>
                                  <a:pt x="110" y="49"/>
                                </a:lnTo>
                                <a:lnTo>
                                  <a:pt x="75" y="49"/>
                                </a:lnTo>
                                <a:lnTo>
                                  <a:pt x="72" y="39"/>
                                </a:lnTo>
                                <a:lnTo>
                                  <a:pt x="5" y="149"/>
                                </a:lnTo>
                                <a:lnTo>
                                  <a:pt x="0" y="159"/>
                                </a:lnTo>
                                <a:lnTo>
                                  <a:pt x="3" y="171"/>
                                </a:lnTo>
                                <a:lnTo>
                                  <a:pt x="12" y="177"/>
                                </a:lnTo>
                                <a:lnTo>
                                  <a:pt x="22" y="182"/>
                                </a:lnTo>
                                <a:lnTo>
                                  <a:pt x="34"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96"/>
                        <wps:cNvSpPr>
                          <a:spLocks/>
                        </wps:cNvSpPr>
                        <wps:spPr bwMode="auto">
                          <a:xfrm>
                            <a:off x="4989" y="1202"/>
                            <a:ext cx="186" cy="510"/>
                          </a:xfrm>
                          <a:custGeom>
                            <a:avLst/>
                            <a:gdLst>
                              <a:gd name="T0" fmla="*/ 112 w 186"/>
                              <a:gd name="T1" fmla="*/ 39 h 510"/>
                              <a:gd name="T2" fmla="*/ 180 w 186"/>
                              <a:gd name="T3" fmla="*/ 149 h 510"/>
                              <a:gd name="T4" fmla="*/ 92 w 186"/>
                              <a:gd name="T5" fmla="*/ 0 h 510"/>
                              <a:gd name="T6" fmla="*/ 5 w 186"/>
                              <a:gd name="T7" fmla="*/ 149 h 510"/>
                              <a:gd name="T8" fmla="*/ 72 w 186"/>
                              <a:gd name="T9" fmla="*/ 39 h 510"/>
                              <a:gd name="T10" fmla="*/ 75 w 186"/>
                              <a:gd name="T11" fmla="*/ 49 h 510"/>
                              <a:gd name="T12" fmla="*/ 110 w 186"/>
                              <a:gd name="T13" fmla="*/ 49 h 510"/>
                              <a:gd name="T14" fmla="*/ 112 w 186"/>
                              <a:gd name="T15" fmla="*/ 39 h 5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6" h="510">
                                <a:moveTo>
                                  <a:pt x="112" y="39"/>
                                </a:moveTo>
                                <a:lnTo>
                                  <a:pt x="180" y="149"/>
                                </a:lnTo>
                                <a:lnTo>
                                  <a:pt x="92" y="0"/>
                                </a:lnTo>
                                <a:lnTo>
                                  <a:pt x="5" y="149"/>
                                </a:lnTo>
                                <a:lnTo>
                                  <a:pt x="72" y="39"/>
                                </a:lnTo>
                                <a:lnTo>
                                  <a:pt x="75" y="49"/>
                                </a:lnTo>
                                <a:lnTo>
                                  <a:pt x="110" y="49"/>
                                </a:lnTo>
                                <a:lnTo>
                                  <a:pt x="11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97"/>
                        <wps:cNvSpPr>
                          <a:spLocks/>
                        </wps:cNvSpPr>
                        <wps:spPr bwMode="auto">
                          <a:xfrm>
                            <a:off x="4989" y="1202"/>
                            <a:ext cx="186" cy="510"/>
                          </a:xfrm>
                          <a:custGeom>
                            <a:avLst/>
                            <a:gdLst>
                              <a:gd name="T0" fmla="*/ 112 w 186"/>
                              <a:gd name="T1" fmla="*/ 510 h 510"/>
                              <a:gd name="T2" fmla="*/ 112 w 186"/>
                              <a:gd name="T3" fmla="*/ 113 h 510"/>
                              <a:gd name="T4" fmla="*/ 92 w 186"/>
                              <a:gd name="T5" fmla="*/ 79 h 510"/>
                              <a:gd name="T6" fmla="*/ 72 w 186"/>
                              <a:gd name="T7" fmla="*/ 113 h 510"/>
                              <a:gd name="T8" fmla="*/ 72 w 186"/>
                              <a:gd name="T9" fmla="*/ 510 h 510"/>
                              <a:gd name="T10" fmla="*/ 112 w 186"/>
                              <a:gd name="T11" fmla="*/ 510 h 5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 h="510">
                                <a:moveTo>
                                  <a:pt x="112" y="510"/>
                                </a:moveTo>
                                <a:lnTo>
                                  <a:pt x="112" y="113"/>
                                </a:lnTo>
                                <a:lnTo>
                                  <a:pt x="92" y="79"/>
                                </a:lnTo>
                                <a:lnTo>
                                  <a:pt x="72" y="113"/>
                                </a:lnTo>
                                <a:lnTo>
                                  <a:pt x="72" y="510"/>
                                </a:lnTo>
                                <a:lnTo>
                                  <a:pt x="112" y="5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76C7C" id="Group 241" o:spid="_x0000_s1026" style="position:absolute;margin-left:171.45pt;margin-top:94.65pt;width:9.3pt;height:25.5pt;z-index:251652096" coordorigin="4989,1202" coordsize="18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">
                <v:shape id="Freeform 195" o:spid="_x0000_s1027" style="position:absolute;left:4989;top:1202;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" path="m34,179r6,-10l72,113,92,79r20,34l145,169r6,10l163,182r10,-5l182,171r3,-12l180,149,112,39r-2,10l75,49,72,39,5,149,,159r3,12l12,177r10,5l34,179xe" fillcolor="black" stroked="f">
                  <v:path arrowok="t" o:connecttype="custom" o:connectlocs="34,179;40,169;72,113;92,79;112,113;145,169;151,179;163,182;173,177;182,171;185,159;180,149;112,39;110,49;75,49;72,39;5,149;0,159;3,171;12,177;22,182;34,179" o:connectangles="0,0,0,0,0,0,0,0,0,0,0,0,0,0,0,0,0,0,0,0,0,0"/>
                </v:shape>
                <v:shape id="Freeform 196" o:spid="_x0000_s1028" style="position:absolute;left:4989;top:1202;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" path="m112,39r68,110l92,,5,149,72,39r3,10l110,49r2,-10xe" fillcolor="black" stroked="f">
                  <v:path arrowok="t" o:connecttype="custom" o:connectlocs="112,39;180,149;92,0;5,149;72,39;75,49;110,49;112,39" o:connectangles="0,0,0,0,0,0,0,0"/>
                </v:shape>
                <v:shape id="Freeform 197" o:spid="_x0000_s1029" style="position:absolute;left:4989;top:1202;width:186;height:510;visibility:visible;mso-wrap-style:square;v-text-anchor:top" coordsize="1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" path="m112,510r,-397l92,79,72,113r,397l112,510xe" fillcolor="black" stroked="f">
                  <v:path arrowok="t" o:connecttype="custom" o:connectlocs="112,510;112,113;92,79;72,113;72,510;112,510" o:connectangles="0,0,0,0,0,0"/>
                </v:shape>
              </v:group>
            </w:pict>
          </mc:Fallback>
        </mc:AlternateContent>
      </w:r>
    </w:p>
    <w:sectPr w:rsidR="009F68F7" w:rsidSect="009F68F7">
      <w:footerReference w:type="default" r:id="rId14"/>
      <w:pgSz w:w="11907" w:h="16840" w:code="9"/>
      <w:pgMar w:top="1440" w:right="1797" w:bottom="1440" w:left="1797" w:header="720" w:footer="720" w:gutter="0"/>
      <w:paperSrc w:first="1025" w:other="10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3CB" w:rsidRDefault="004343CB" w:rsidP="00A652C3">
      <w:r>
        <w:separator/>
      </w:r>
    </w:p>
  </w:endnote>
  <w:endnote w:type="continuationSeparator" w:id="0">
    <w:p w:rsidR="004343CB" w:rsidRDefault="004343CB" w:rsidP="00A6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C1" w:rsidRDefault="00B037C1" w:rsidP="00935DED">
    <w:pPr>
      <w:framePr w:wrap="around" w:vAnchor="text" w:hAnchor="margin" w:xAlign="right" w:y="1"/>
    </w:pPr>
    <w:r>
      <w:fldChar w:fldCharType="begin"/>
    </w:r>
    <w:r>
      <w:instrText xml:space="preserve">PAGE  </w:instrText>
    </w:r>
    <w:r>
      <w:fldChar w:fldCharType="end"/>
    </w:r>
  </w:p>
  <w:p w:rsidR="00B037C1" w:rsidRDefault="00B037C1" w:rsidP="00935DE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C1" w:rsidRDefault="00B037C1">
    <w:pPr>
      <w:rPr>
        <w:sz w:val="16"/>
      </w:rP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\\SQA3-HANOVER\Descriptors\Arrangements Docs - National and Nat-PDA\National and Nat-PDA Draft ADs\Mobile Technology\GF6V44_GG0K45_GG0H46.docx</w:t>
    </w:r>
    <w:r>
      <w:rPr>
        <w:snapToGrid w:val="0"/>
        <w:sz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C1" w:rsidRPr="003E744E" w:rsidRDefault="00B037C1" w:rsidP="00E430E5">
    <w:pPr>
      <w:pBdr>
        <w:top w:val="single" w:sz="4" w:space="1" w:color="auto"/>
      </w:pBdr>
      <w:tabs>
        <w:tab w:val="right" w:pos="8313"/>
      </w:tabs>
      <w:rPr>
        <w:sz w:val="16"/>
        <w:szCs w:val="16"/>
        <w:lang w:val="en-GB"/>
      </w:rPr>
    </w:pPr>
    <w:r>
      <w:rPr>
        <w:sz w:val="16"/>
        <w:szCs w:val="16"/>
        <w:lang w:val="en-GB"/>
      </w:rPr>
      <w:t xml:space="preserve">Group Award Specification: National Progression Award (NPA) in Mobile Technology at </w:t>
    </w:r>
    <w:r>
      <w:rPr>
        <w:sz w:val="16"/>
        <w:szCs w:val="16"/>
        <w:lang w:val="en-GB"/>
      </w:rPr>
      <w:tab/>
    </w:r>
    <w:r w:rsidRPr="00183F9D">
      <w:rPr>
        <w:szCs w:val="22"/>
        <w:lang w:val="en-GB"/>
      </w:rPr>
      <w:fldChar w:fldCharType="begin"/>
    </w:r>
    <w:r w:rsidRPr="00183F9D">
      <w:rPr>
        <w:szCs w:val="22"/>
        <w:lang w:val="en-GB"/>
      </w:rPr>
      <w:instrText xml:space="preserve"> PAGE   \* MERGEFORMAT </w:instrText>
    </w:r>
    <w:r w:rsidRPr="00183F9D">
      <w:rPr>
        <w:szCs w:val="22"/>
        <w:lang w:val="en-GB"/>
      </w:rPr>
      <w:fldChar w:fldCharType="separate"/>
    </w:r>
    <w:r w:rsidR="00E95B15">
      <w:rPr>
        <w:noProof/>
        <w:szCs w:val="22"/>
        <w:lang w:val="en-GB"/>
      </w:rPr>
      <w:t>15</w:t>
    </w:r>
    <w:r w:rsidRPr="00183F9D">
      <w:rPr>
        <w:noProof/>
        <w:szCs w:val="22"/>
        <w:lang w:val="en-GB"/>
      </w:rPr>
      <w:fldChar w:fldCharType="end"/>
    </w:r>
    <w:r>
      <w:rPr>
        <w:sz w:val="16"/>
        <w:szCs w:val="16"/>
        <w:lang w:val="en-GB"/>
      </w:rPr>
      <w:br/>
      <w:t>SCQF level 4 (GF6V 44), level 5 (GG0K 45) and level 6 (GG0H 46)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C1" w:rsidRPr="003E744E" w:rsidRDefault="00B037C1" w:rsidP="009D174A">
    <w:pPr>
      <w:pBdr>
        <w:top w:val="single" w:sz="4" w:space="1" w:color="auto"/>
      </w:pBdr>
      <w:tabs>
        <w:tab w:val="right" w:pos="13892"/>
      </w:tabs>
      <w:rPr>
        <w:sz w:val="16"/>
        <w:szCs w:val="16"/>
        <w:lang w:val="en-GB"/>
      </w:rPr>
    </w:pPr>
    <w:r>
      <w:rPr>
        <w:sz w:val="16"/>
        <w:szCs w:val="16"/>
        <w:lang w:val="en-GB"/>
      </w:rPr>
      <w:t>Group Award Specification: National Progression Award (NPA) in Mobile Technology at SCQF level 4 (GF6V 44), level 5 (GG0K 45) and level 6 (GG0H 46)</w:t>
    </w:r>
    <w:r>
      <w:rPr>
        <w:sz w:val="16"/>
        <w:szCs w:val="16"/>
        <w:lang w:val="en-GB"/>
      </w:rPr>
      <w:tab/>
    </w:r>
    <w:r w:rsidRPr="00DE223D">
      <w:rPr>
        <w:szCs w:val="22"/>
        <w:lang w:val="en-GB"/>
      </w:rPr>
      <w:fldChar w:fldCharType="begin"/>
    </w:r>
    <w:r w:rsidRPr="00DE223D">
      <w:rPr>
        <w:szCs w:val="22"/>
        <w:lang w:val="en-GB"/>
      </w:rPr>
      <w:instrText xml:space="preserve"> PAGE   \* MERGEFORMAT </w:instrText>
    </w:r>
    <w:r w:rsidRPr="00DE223D">
      <w:rPr>
        <w:szCs w:val="22"/>
        <w:lang w:val="en-GB"/>
      </w:rPr>
      <w:fldChar w:fldCharType="separate"/>
    </w:r>
    <w:r w:rsidR="00E95B15">
      <w:rPr>
        <w:noProof/>
        <w:szCs w:val="22"/>
        <w:lang w:val="en-GB"/>
      </w:rPr>
      <w:t>16</w:t>
    </w:r>
    <w:r w:rsidRPr="00DE223D">
      <w:rPr>
        <w:noProof/>
        <w:szCs w:val="22"/>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C1" w:rsidRPr="003E744E" w:rsidRDefault="00B037C1" w:rsidP="009D174A">
    <w:pPr>
      <w:pBdr>
        <w:top w:val="single" w:sz="4" w:space="1" w:color="auto"/>
      </w:pBdr>
      <w:tabs>
        <w:tab w:val="right" w:pos="8313"/>
        <w:tab w:val="right" w:pos="13892"/>
      </w:tabs>
      <w:rPr>
        <w:sz w:val="16"/>
        <w:szCs w:val="16"/>
        <w:lang w:val="en-GB"/>
      </w:rPr>
    </w:pPr>
    <w:r>
      <w:rPr>
        <w:sz w:val="16"/>
        <w:szCs w:val="16"/>
        <w:lang w:val="en-GB"/>
      </w:rPr>
      <w:t xml:space="preserve">Group Award Specification: National Progression Award (NPA) in Mobile Technology at </w:t>
    </w:r>
    <w:r>
      <w:rPr>
        <w:sz w:val="16"/>
        <w:szCs w:val="16"/>
        <w:lang w:val="en-GB"/>
      </w:rPr>
      <w:tab/>
    </w:r>
    <w:r w:rsidRPr="00183F9D">
      <w:rPr>
        <w:szCs w:val="22"/>
        <w:lang w:val="en-GB"/>
      </w:rPr>
      <w:fldChar w:fldCharType="begin"/>
    </w:r>
    <w:r w:rsidRPr="00183F9D">
      <w:rPr>
        <w:szCs w:val="22"/>
        <w:lang w:val="en-GB"/>
      </w:rPr>
      <w:instrText xml:space="preserve"> PAGE   \* MERGEFORMAT </w:instrText>
    </w:r>
    <w:r w:rsidRPr="00183F9D">
      <w:rPr>
        <w:szCs w:val="22"/>
        <w:lang w:val="en-GB"/>
      </w:rPr>
      <w:fldChar w:fldCharType="separate"/>
    </w:r>
    <w:r w:rsidR="00E95B15">
      <w:rPr>
        <w:noProof/>
        <w:szCs w:val="22"/>
        <w:lang w:val="en-GB"/>
      </w:rPr>
      <w:t>23</w:t>
    </w:r>
    <w:r w:rsidRPr="00183F9D">
      <w:rPr>
        <w:noProof/>
        <w:szCs w:val="22"/>
        <w:lang w:val="en-GB"/>
      </w:rPr>
      <w:fldChar w:fldCharType="end"/>
    </w:r>
    <w:r>
      <w:rPr>
        <w:sz w:val="16"/>
        <w:szCs w:val="16"/>
        <w:lang w:val="en-GB"/>
      </w:rPr>
      <w:br/>
      <w:t>SCQF level 4 (GF6V 44), level 5 (GG0K 45) and level 6 (GG0H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3CB" w:rsidRDefault="004343CB" w:rsidP="00A652C3">
      <w:r>
        <w:separator/>
      </w:r>
    </w:p>
  </w:footnote>
  <w:footnote w:type="continuationSeparator" w:id="0">
    <w:p w:rsidR="004343CB" w:rsidRDefault="004343CB" w:rsidP="00A6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C1" w:rsidRDefault="00B037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756"/>
    <w:multiLevelType w:val="hybridMultilevel"/>
    <w:tmpl w:val="5294749A"/>
    <w:lvl w:ilvl="0" w:tplc="67DA9FEA">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1" w15:restartNumberingAfterBreak="0">
    <w:nsid w:val="03BA143C"/>
    <w:multiLevelType w:val="hybridMultilevel"/>
    <w:tmpl w:val="CABA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D4F21"/>
    <w:multiLevelType w:val="hybridMultilevel"/>
    <w:tmpl w:val="EB06D472"/>
    <w:lvl w:ilvl="0" w:tplc="4D4A67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96FA9"/>
    <w:multiLevelType w:val="hybridMultilevel"/>
    <w:tmpl w:val="EDD21DCE"/>
    <w:lvl w:ilvl="0" w:tplc="4D4A67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4047D"/>
    <w:multiLevelType w:val="hybridMultilevel"/>
    <w:tmpl w:val="572E187C"/>
    <w:lvl w:ilvl="0" w:tplc="4D4A67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C7E43"/>
    <w:multiLevelType w:val="hybridMultilevel"/>
    <w:tmpl w:val="6E90F938"/>
    <w:lvl w:ilvl="0" w:tplc="4D4A6764">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3E85498"/>
    <w:multiLevelType w:val="hybridMultilevel"/>
    <w:tmpl w:val="3D74DC58"/>
    <w:lvl w:ilvl="0" w:tplc="E9FE3DEE">
      <w:start w:val="3"/>
      <w:numFmt w:val="bullet"/>
      <w:lvlText w:val="—"/>
      <w:lvlJc w:val="left"/>
      <w:pPr>
        <w:ind w:left="1635" w:hanging="360"/>
      </w:pPr>
      <w:rPr>
        <w:rFonts w:ascii="Arial" w:eastAsia="Times New Roman" w:hAnsi="Arial" w:cs="Arial" w:hint="default"/>
      </w:rPr>
    </w:lvl>
    <w:lvl w:ilvl="1" w:tplc="08090003">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15:restartNumberingAfterBreak="0">
    <w:nsid w:val="180D6D4C"/>
    <w:multiLevelType w:val="hybridMultilevel"/>
    <w:tmpl w:val="9F2E1F16"/>
    <w:lvl w:ilvl="0" w:tplc="4D4A676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F717C81"/>
    <w:multiLevelType w:val="hybridMultilevel"/>
    <w:tmpl w:val="21344C28"/>
    <w:lvl w:ilvl="0" w:tplc="4D4A6764">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1172DF6"/>
    <w:multiLevelType w:val="hybridMultilevel"/>
    <w:tmpl w:val="CB02A774"/>
    <w:lvl w:ilvl="0" w:tplc="B2C82F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C3AC8"/>
    <w:multiLevelType w:val="hybridMultilevel"/>
    <w:tmpl w:val="BBE611E4"/>
    <w:lvl w:ilvl="0" w:tplc="67DA9FE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CF327E3"/>
    <w:multiLevelType w:val="hybridMultilevel"/>
    <w:tmpl w:val="BFF474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E45487F"/>
    <w:multiLevelType w:val="hybridMultilevel"/>
    <w:tmpl w:val="E0EEACC4"/>
    <w:lvl w:ilvl="0" w:tplc="67DA9FEA">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13" w15:restartNumberingAfterBreak="0">
    <w:nsid w:val="30421118"/>
    <w:multiLevelType w:val="hybridMultilevel"/>
    <w:tmpl w:val="D91CA130"/>
    <w:lvl w:ilvl="0" w:tplc="67DA9FE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28A1934"/>
    <w:multiLevelType w:val="hybridMultilevel"/>
    <w:tmpl w:val="4E0ED66E"/>
    <w:lvl w:ilvl="0" w:tplc="67DA9FE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6E400A2"/>
    <w:multiLevelType w:val="hybridMultilevel"/>
    <w:tmpl w:val="F4C855E6"/>
    <w:lvl w:ilvl="0" w:tplc="4D4A6764">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E10369B"/>
    <w:multiLevelType w:val="hybridMultilevel"/>
    <w:tmpl w:val="EEB65F6A"/>
    <w:lvl w:ilvl="0" w:tplc="4D4A6764">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40C920BA"/>
    <w:multiLevelType w:val="hybridMultilevel"/>
    <w:tmpl w:val="7B726A6E"/>
    <w:lvl w:ilvl="0" w:tplc="4D4A6764">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427C4E17"/>
    <w:multiLevelType w:val="hybridMultilevel"/>
    <w:tmpl w:val="152A37CC"/>
    <w:lvl w:ilvl="0" w:tplc="24B0DCFE">
      <w:start w:val="1"/>
      <w:numFmt w:val="bullet"/>
      <w:pStyle w:val="ADBullet1"/>
      <w:lvlText w:val=""/>
      <w:lvlJc w:val="left"/>
      <w:pPr>
        <w:tabs>
          <w:tab w:val="num" w:pos="425"/>
        </w:tabs>
        <w:ind w:left="425" w:hanging="425"/>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224C0"/>
    <w:multiLevelType w:val="hybridMultilevel"/>
    <w:tmpl w:val="19788DB4"/>
    <w:lvl w:ilvl="0" w:tplc="67DA9FEA">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0" w15:restartNumberingAfterBreak="0">
    <w:nsid w:val="4AA25CA5"/>
    <w:multiLevelType w:val="hybridMultilevel"/>
    <w:tmpl w:val="F8A42D92"/>
    <w:lvl w:ilvl="0" w:tplc="67DA9FE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D83622A"/>
    <w:multiLevelType w:val="hybridMultilevel"/>
    <w:tmpl w:val="489CD984"/>
    <w:lvl w:ilvl="0" w:tplc="67DA9FEA">
      <w:start w:val="1"/>
      <w:numFmt w:val="bullet"/>
      <w:lvlText w:val=""/>
      <w:lvlJc w:val="left"/>
      <w:pPr>
        <w:ind w:left="1573" w:hanging="360"/>
      </w:pPr>
      <w:rPr>
        <w:rFonts w:ascii="Symbol" w:hAnsi="Symbol" w:hint="default"/>
      </w:rPr>
    </w:lvl>
    <w:lvl w:ilvl="1" w:tplc="08090003">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2" w15:restartNumberingAfterBreak="0">
    <w:nsid w:val="4E671CA1"/>
    <w:multiLevelType w:val="hybridMultilevel"/>
    <w:tmpl w:val="1CE83470"/>
    <w:lvl w:ilvl="0" w:tplc="4D4A6764">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FA41C8B"/>
    <w:multiLevelType w:val="hybridMultilevel"/>
    <w:tmpl w:val="5D061FD2"/>
    <w:lvl w:ilvl="0" w:tplc="67DA9FEA">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4" w15:restartNumberingAfterBreak="0">
    <w:nsid w:val="62F21E5F"/>
    <w:multiLevelType w:val="hybridMultilevel"/>
    <w:tmpl w:val="D078445C"/>
    <w:lvl w:ilvl="0" w:tplc="4D4A67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D77E74"/>
    <w:multiLevelType w:val="hybridMultilevel"/>
    <w:tmpl w:val="17AEDC6E"/>
    <w:lvl w:ilvl="0" w:tplc="67DA9FEA">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6" w15:restartNumberingAfterBreak="0">
    <w:nsid w:val="752B44B7"/>
    <w:multiLevelType w:val="hybridMultilevel"/>
    <w:tmpl w:val="AD5649F8"/>
    <w:lvl w:ilvl="0" w:tplc="4D4A6764">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79657B86"/>
    <w:multiLevelType w:val="hybridMultilevel"/>
    <w:tmpl w:val="A85425CE"/>
    <w:lvl w:ilvl="0" w:tplc="B2C82F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1"/>
  </w:num>
  <w:num w:numId="4">
    <w:abstractNumId w:val="14"/>
  </w:num>
  <w:num w:numId="5">
    <w:abstractNumId w:val="10"/>
  </w:num>
  <w:num w:numId="6">
    <w:abstractNumId w:val="6"/>
  </w:num>
  <w:num w:numId="7">
    <w:abstractNumId w:val="8"/>
  </w:num>
  <w:num w:numId="8">
    <w:abstractNumId w:val="16"/>
  </w:num>
  <w:num w:numId="9">
    <w:abstractNumId w:val="26"/>
  </w:num>
  <w:num w:numId="10">
    <w:abstractNumId w:val="13"/>
  </w:num>
  <w:num w:numId="11">
    <w:abstractNumId w:val="3"/>
  </w:num>
  <w:num w:numId="12">
    <w:abstractNumId w:val="2"/>
  </w:num>
  <w:num w:numId="13">
    <w:abstractNumId w:val="17"/>
  </w:num>
  <w:num w:numId="14">
    <w:abstractNumId w:val="20"/>
  </w:num>
  <w:num w:numId="15">
    <w:abstractNumId w:val="12"/>
  </w:num>
  <w:num w:numId="16">
    <w:abstractNumId w:val="23"/>
  </w:num>
  <w:num w:numId="17">
    <w:abstractNumId w:val="5"/>
  </w:num>
  <w:num w:numId="18">
    <w:abstractNumId w:val="15"/>
  </w:num>
  <w:num w:numId="19">
    <w:abstractNumId w:val="22"/>
  </w:num>
  <w:num w:numId="20">
    <w:abstractNumId w:val="19"/>
  </w:num>
  <w:num w:numId="21">
    <w:abstractNumId w:val="0"/>
  </w:num>
  <w:num w:numId="22">
    <w:abstractNumId w:val="25"/>
  </w:num>
  <w:num w:numId="23">
    <w:abstractNumId w:val="24"/>
  </w:num>
  <w:num w:numId="24">
    <w:abstractNumId w:val="21"/>
  </w:num>
  <w:num w:numId="25">
    <w:abstractNumId w:val="1"/>
  </w:num>
  <w:num w:numId="26">
    <w:abstractNumId w:val="27"/>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27"/>
    <w:rsid w:val="00003818"/>
    <w:rsid w:val="00015810"/>
    <w:rsid w:val="00021AF8"/>
    <w:rsid w:val="00030AED"/>
    <w:rsid w:val="0004231A"/>
    <w:rsid w:val="000464B1"/>
    <w:rsid w:val="00050E68"/>
    <w:rsid w:val="000600B8"/>
    <w:rsid w:val="00063B55"/>
    <w:rsid w:val="000641AC"/>
    <w:rsid w:val="000660FE"/>
    <w:rsid w:val="00070F38"/>
    <w:rsid w:val="00077A34"/>
    <w:rsid w:val="00080163"/>
    <w:rsid w:val="000972D9"/>
    <w:rsid w:val="000B7FEA"/>
    <w:rsid w:val="000D5BFA"/>
    <w:rsid w:val="000E1A1E"/>
    <w:rsid w:val="001377BF"/>
    <w:rsid w:val="00142F56"/>
    <w:rsid w:val="00154811"/>
    <w:rsid w:val="00176AB7"/>
    <w:rsid w:val="00183F9D"/>
    <w:rsid w:val="001859F5"/>
    <w:rsid w:val="001A2C4C"/>
    <w:rsid w:val="001B01DD"/>
    <w:rsid w:val="001D473E"/>
    <w:rsid w:val="002109E6"/>
    <w:rsid w:val="00223756"/>
    <w:rsid w:val="00224EEC"/>
    <w:rsid w:val="00232400"/>
    <w:rsid w:val="00256A95"/>
    <w:rsid w:val="00265352"/>
    <w:rsid w:val="00284D69"/>
    <w:rsid w:val="002A6D94"/>
    <w:rsid w:val="002B5A34"/>
    <w:rsid w:val="002B6F11"/>
    <w:rsid w:val="002C312B"/>
    <w:rsid w:val="002C4F43"/>
    <w:rsid w:val="002D5554"/>
    <w:rsid w:val="002E3B48"/>
    <w:rsid w:val="003250CB"/>
    <w:rsid w:val="00332D72"/>
    <w:rsid w:val="0033374F"/>
    <w:rsid w:val="00353AF9"/>
    <w:rsid w:val="00373AFE"/>
    <w:rsid w:val="00383FF7"/>
    <w:rsid w:val="0039334F"/>
    <w:rsid w:val="00394295"/>
    <w:rsid w:val="003A58C3"/>
    <w:rsid w:val="003C7171"/>
    <w:rsid w:val="003E744E"/>
    <w:rsid w:val="004000B7"/>
    <w:rsid w:val="00412E76"/>
    <w:rsid w:val="00421888"/>
    <w:rsid w:val="00421E36"/>
    <w:rsid w:val="004343CB"/>
    <w:rsid w:val="00443663"/>
    <w:rsid w:val="00453C17"/>
    <w:rsid w:val="0046618E"/>
    <w:rsid w:val="00470C3B"/>
    <w:rsid w:val="00471416"/>
    <w:rsid w:val="004829AA"/>
    <w:rsid w:val="0048521F"/>
    <w:rsid w:val="00490F53"/>
    <w:rsid w:val="004A427D"/>
    <w:rsid w:val="004C411A"/>
    <w:rsid w:val="004D12E9"/>
    <w:rsid w:val="004D17F9"/>
    <w:rsid w:val="004D34D0"/>
    <w:rsid w:val="004E23E0"/>
    <w:rsid w:val="005121F1"/>
    <w:rsid w:val="00543A07"/>
    <w:rsid w:val="00543BEB"/>
    <w:rsid w:val="005443BF"/>
    <w:rsid w:val="005467F6"/>
    <w:rsid w:val="00552510"/>
    <w:rsid w:val="005665C1"/>
    <w:rsid w:val="00570CDA"/>
    <w:rsid w:val="0057537E"/>
    <w:rsid w:val="0058449C"/>
    <w:rsid w:val="005A6DB6"/>
    <w:rsid w:val="005B2901"/>
    <w:rsid w:val="005B3B5A"/>
    <w:rsid w:val="005B5AA5"/>
    <w:rsid w:val="005B6D2D"/>
    <w:rsid w:val="005C0B72"/>
    <w:rsid w:val="005C36A5"/>
    <w:rsid w:val="005D2849"/>
    <w:rsid w:val="005F793A"/>
    <w:rsid w:val="005F7FEA"/>
    <w:rsid w:val="00627CFC"/>
    <w:rsid w:val="0064483C"/>
    <w:rsid w:val="00657624"/>
    <w:rsid w:val="00663C03"/>
    <w:rsid w:val="00665DC3"/>
    <w:rsid w:val="00670320"/>
    <w:rsid w:val="0067408D"/>
    <w:rsid w:val="00681DB9"/>
    <w:rsid w:val="006B378F"/>
    <w:rsid w:val="006E2271"/>
    <w:rsid w:val="006E288D"/>
    <w:rsid w:val="006E3F4D"/>
    <w:rsid w:val="00703FAE"/>
    <w:rsid w:val="00730BC2"/>
    <w:rsid w:val="00731B11"/>
    <w:rsid w:val="0076405F"/>
    <w:rsid w:val="00765C3B"/>
    <w:rsid w:val="00771C9B"/>
    <w:rsid w:val="0077227E"/>
    <w:rsid w:val="00787AFA"/>
    <w:rsid w:val="007A3D66"/>
    <w:rsid w:val="007C19E3"/>
    <w:rsid w:val="007D1712"/>
    <w:rsid w:val="007D1F62"/>
    <w:rsid w:val="007F0F40"/>
    <w:rsid w:val="007F1F23"/>
    <w:rsid w:val="007F3886"/>
    <w:rsid w:val="007F7F82"/>
    <w:rsid w:val="00801B9D"/>
    <w:rsid w:val="0081715A"/>
    <w:rsid w:val="00827F37"/>
    <w:rsid w:val="0083393F"/>
    <w:rsid w:val="00845660"/>
    <w:rsid w:val="00847888"/>
    <w:rsid w:val="00877283"/>
    <w:rsid w:val="00877463"/>
    <w:rsid w:val="0088034B"/>
    <w:rsid w:val="00885E57"/>
    <w:rsid w:val="008B13E3"/>
    <w:rsid w:val="008C6A30"/>
    <w:rsid w:val="008C7132"/>
    <w:rsid w:val="008D0524"/>
    <w:rsid w:val="008D2688"/>
    <w:rsid w:val="008E2E8C"/>
    <w:rsid w:val="008E44DE"/>
    <w:rsid w:val="008F06B1"/>
    <w:rsid w:val="00915511"/>
    <w:rsid w:val="00922B15"/>
    <w:rsid w:val="00931569"/>
    <w:rsid w:val="009331FA"/>
    <w:rsid w:val="00935DED"/>
    <w:rsid w:val="009366F0"/>
    <w:rsid w:val="00950A54"/>
    <w:rsid w:val="0098087A"/>
    <w:rsid w:val="009A2581"/>
    <w:rsid w:val="009A7008"/>
    <w:rsid w:val="009C1A45"/>
    <w:rsid w:val="009D174A"/>
    <w:rsid w:val="009D5C5A"/>
    <w:rsid w:val="009E15F6"/>
    <w:rsid w:val="009E260E"/>
    <w:rsid w:val="009F68F7"/>
    <w:rsid w:val="00A03AFE"/>
    <w:rsid w:val="00A04A8C"/>
    <w:rsid w:val="00A15B6D"/>
    <w:rsid w:val="00A2548F"/>
    <w:rsid w:val="00A52B13"/>
    <w:rsid w:val="00A53E82"/>
    <w:rsid w:val="00A652C3"/>
    <w:rsid w:val="00A80337"/>
    <w:rsid w:val="00A94CAF"/>
    <w:rsid w:val="00A95C6A"/>
    <w:rsid w:val="00AA63ED"/>
    <w:rsid w:val="00AC74E8"/>
    <w:rsid w:val="00AE6C22"/>
    <w:rsid w:val="00AF4FDB"/>
    <w:rsid w:val="00B037C1"/>
    <w:rsid w:val="00B040D7"/>
    <w:rsid w:val="00B0654C"/>
    <w:rsid w:val="00B23E8F"/>
    <w:rsid w:val="00B274DA"/>
    <w:rsid w:val="00B31EB2"/>
    <w:rsid w:val="00B33927"/>
    <w:rsid w:val="00B57854"/>
    <w:rsid w:val="00B635B6"/>
    <w:rsid w:val="00B66726"/>
    <w:rsid w:val="00B71151"/>
    <w:rsid w:val="00B754E2"/>
    <w:rsid w:val="00B87C6B"/>
    <w:rsid w:val="00B96F94"/>
    <w:rsid w:val="00BB4FC7"/>
    <w:rsid w:val="00BB505F"/>
    <w:rsid w:val="00BD7EEE"/>
    <w:rsid w:val="00C01E23"/>
    <w:rsid w:val="00C05F3E"/>
    <w:rsid w:val="00C07809"/>
    <w:rsid w:val="00C11BC5"/>
    <w:rsid w:val="00C26F2E"/>
    <w:rsid w:val="00C54DE1"/>
    <w:rsid w:val="00C6618E"/>
    <w:rsid w:val="00C86282"/>
    <w:rsid w:val="00C876D1"/>
    <w:rsid w:val="00C96C13"/>
    <w:rsid w:val="00C97603"/>
    <w:rsid w:val="00CB4751"/>
    <w:rsid w:val="00CC283C"/>
    <w:rsid w:val="00CC31A8"/>
    <w:rsid w:val="00D10F48"/>
    <w:rsid w:val="00D14BB9"/>
    <w:rsid w:val="00D30AF2"/>
    <w:rsid w:val="00D40609"/>
    <w:rsid w:val="00D44EAF"/>
    <w:rsid w:val="00D51CDB"/>
    <w:rsid w:val="00D646FC"/>
    <w:rsid w:val="00D714B2"/>
    <w:rsid w:val="00D71BDC"/>
    <w:rsid w:val="00D72168"/>
    <w:rsid w:val="00DA5C17"/>
    <w:rsid w:val="00DC556E"/>
    <w:rsid w:val="00DC7932"/>
    <w:rsid w:val="00DD3BF1"/>
    <w:rsid w:val="00DD76C0"/>
    <w:rsid w:val="00DE223D"/>
    <w:rsid w:val="00DE534D"/>
    <w:rsid w:val="00E3234C"/>
    <w:rsid w:val="00E331BE"/>
    <w:rsid w:val="00E35FB8"/>
    <w:rsid w:val="00E430E5"/>
    <w:rsid w:val="00E433B1"/>
    <w:rsid w:val="00E435B0"/>
    <w:rsid w:val="00E631A7"/>
    <w:rsid w:val="00E63DBC"/>
    <w:rsid w:val="00E67D65"/>
    <w:rsid w:val="00E74F78"/>
    <w:rsid w:val="00E95B15"/>
    <w:rsid w:val="00EC0CD8"/>
    <w:rsid w:val="00ED0124"/>
    <w:rsid w:val="00ED6854"/>
    <w:rsid w:val="00EE17B0"/>
    <w:rsid w:val="00EE6D10"/>
    <w:rsid w:val="00EF4724"/>
    <w:rsid w:val="00F00520"/>
    <w:rsid w:val="00F067B3"/>
    <w:rsid w:val="00F0727B"/>
    <w:rsid w:val="00F12CCB"/>
    <w:rsid w:val="00F13CCC"/>
    <w:rsid w:val="00F350EC"/>
    <w:rsid w:val="00F43AD6"/>
    <w:rsid w:val="00F47BB3"/>
    <w:rsid w:val="00F54097"/>
    <w:rsid w:val="00F5633D"/>
    <w:rsid w:val="00F60358"/>
    <w:rsid w:val="00F703D9"/>
    <w:rsid w:val="00FE06F9"/>
    <w:rsid w:val="00FF0228"/>
    <w:rsid w:val="00FF5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238D0D-83A8-41AE-BC37-2AC18790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F2"/>
    <w:rPr>
      <w:rFonts w:ascii="Arial" w:hAnsi="Arial"/>
      <w:sz w:val="22"/>
      <w:lang w:eastAsia="en-GB"/>
    </w:rPr>
  </w:style>
  <w:style w:type="paragraph" w:styleId="Heading1">
    <w:name w:val="heading 1"/>
    <w:basedOn w:val="Normal"/>
    <w:next w:val="Normal"/>
    <w:qFormat/>
    <w:rsid w:val="009A7008"/>
    <w:pPr>
      <w:keepNext/>
      <w:tabs>
        <w:tab w:val="right" w:pos="8364"/>
      </w:tabs>
      <w:outlineLvl w:val="0"/>
    </w:pPr>
    <w:rPr>
      <w:b/>
      <w:sz w:val="16"/>
    </w:rPr>
  </w:style>
  <w:style w:type="paragraph" w:styleId="Heading2">
    <w:name w:val="heading 2"/>
    <w:basedOn w:val="Normal"/>
    <w:next w:val="Normal"/>
    <w:qFormat/>
    <w:rsid w:val="009A7008"/>
    <w:pPr>
      <w:keepNext/>
      <w:spacing w:before="240" w:after="60"/>
      <w:outlineLvl w:val="1"/>
    </w:pPr>
    <w:rPr>
      <w:rFonts w:cs="Arial"/>
      <w:b/>
      <w:bCs/>
      <w:i/>
      <w:iCs/>
      <w:sz w:val="28"/>
      <w:szCs w:val="28"/>
    </w:rPr>
  </w:style>
  <w:style w:type="paragraph" w:styleId="Heading3">
    <w:name w:val="heading 3"/>
    <w:basedOn w:val="Normal"/>
    <w:next w:val="Normal"/>
    <w:qFormat/>
    <w:rsid w:val="009A7008"/>
    <w:pPr>
      <w:keepNext/>
      <w:spacing w:before="240" w:after="60"/>
      <w:outlineLvl w:val="2"/>
    </w:pPr>
    <w:rPr>
      <w:rFonts w:cs="Arial"/>
      <w:b/>
      <w:bCs/>
      <w:sz w:val="26"/>
      <w:szCs w:val="26"/>
    </w:rPr>
  </w:style>
  <w:style w:type="paragraph" w:styleId="Heading4">
    <w:name w:val="heading 4"/>
    <w:basedOn w:val="Normal"/>
    <w:next w:val="Normal"/>
    <w:qFormat/>
    <w:rsid w:val="00FF02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7809"/>
    <w:pPr>
      <w:keepNext/>
      <w:keepLines/>
      <w:spacing w:before="200"/>
      <w:outlineLvl w:val="4"/>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FP1">
    <w:name w:val="ADFP1"/>
    <w:rsid w:val="00D51CDB"/>
    <w:pPr>
      <w:spacing w:before="360"/>
      <w:jc w:val="center"/>
    </w:pPr>
    <w:rPr>
      <w:rFonts w:ascii="Arial" w:hAnsi="Arial"/>
      <w:b/>
      <w:sz w:val="44"/>
      <w:szCs w:val="44"/>
      <w:lang w:eastAsia="en-GB"/>
    </w:rPr>
  </w:style>
  <w:style w:type="paragraph" w:customStyle="1" w:styleId="ADFP2">
    <w:name w:val="ADFP2"/>
    <w:rsid w:val="00D51CDB"/>
    <w:pPr>
      <w:jc w:val="center"/>
    </w:pPr>
    <w:rPr>
      <w:rFonts w:ascii="Arial" w:hAnsi="Arial"/>
      <w:b/>
      <w:sz w:val="40"/>
      <w:lang w:eastAsia="en-GB"/>
    </w:rPr>
  </w:style>
  <w:style w:type="paragraph" w:customStyle="1" w:styleId="ADFP3">
    <w:name w:val="ADFP3"/>
    <w:basedOn w:val="Normal"/>
    <w:rsid w:val="00D51CDB"/>
    <w:pPr>
      <w:jc w:val="center"/>
    </w:pPr>
    <w:rPr>
      <w:b/>
      <w:sz w:val="32"/>
    </w:rPr>
  </w:style>
  <w:style w:type="paragraph" w:customStyle="1" w:styleId="ADFP4">
    <w:name w:val="ADFP4"/>
    <w:rsid w:val="00877463"/>
    <w:pPr>
      <w:jc w:val="center"/>
    </w:pPr>
    <w:rPr>
      <w:rFonts w:ascii="Arial" w:hAnsi="Arial"/>
      <w:b/>
      <w:sz w:val="28"/>
      <w:lang w:eastAsia="en-GB"/>
    </w:rPr>
  </w:style>
  <w:style w:type="paragraph" w:customStyle="1" w:styleId="ADAck">
    <w:name w:val="ADAck"/>
    <w:rsid w:val="002109E6"/>
    <w:pPr>
      <w:spacing w:after="120"/>
    </w:pPr>
    <w:rPr>
      <w:rFonts w:ascii="Arial" w:hAnsi="Arial"/>
      <w:b/>
      <w:sz w:val="28"/>
      <w:lang w:eastAsia="en-GB"/>
    </w:rPr>
  </w:style>
  <w:style w:type="paragraph" w:customStyle="1" w:styleId="ADContents">
    <w:name w:val="ADContents"/>
    <w:basedOn w:val="Normal"/>
    <w:rsid w:val="002109E6"/>
    <w:rPr>
      <w:b/>
      <w:sz w:val="28"/>
    </w:rPr>
  </w:style>
  <w:style w:type="paragraph" w:customStyle="1" w:styleId="ADHistory">
    <w:name w:val="ADHistory"/>
    <w:basedOn w:val="Normal"/>
    <w:rsid w:val="004000B7"/>
    <w:rPr>
      <w:b/>
      <w:sz w:val="32"/>
    </w:rPr>
  </w:style>
  <w:style w:type="character" w:styleId="CommentReference">
    <w:name w:val="annotation reference"/>
    <w:semiHidden/>
    <w:rsid w:val="00F47BB3"/>
    <w:rPr>
      <w:sz w:val="16"/>
    </w:rPr>
  </w:style>
  <w:style w:type="paragraph" w:customStyle="1" w:styleId="ADHeading1">
    <w:name w:val="ADHeading1"/>
    <w:rsid w:val="00F5633D"/>
    <w:pPr>
      <w:tabs>
        <w:tab w:val="left" w:pos="851"/>
      </w:tabs>
      <w:ind w:left="851" w:hanging="851"/>
      <w:outlineLvl w:val="0"/>
    </w:pPr>
    <w:rPr>
      <w:rFonts w:ascii="Arial" w:hAnsi="Arial"/>
      <w:b/>
      <w:sz w:val="28"/>
      <w:lang w:eastAsia="en-GB"/>
    </w:rPr>
  </w:style>
  <w:style w:type="paragraph" w:customStyle="1" w:styleId="ADsubheading1">
    <w:name w:val="ADsubheading1"/>
    <w:rsid w:val="00F5633D"/>
    <w:pPr>
      <w:tabs>
        <w:tab w:val="left" w:pos="851"/>
      </w:tabs>
      <w:ind w:left="851" w:hanging="851"/>
      <w:outlineLvl w:val="0"/>
    </w:pPr>
    <w:rPr>
      <w:rFonts w:ascii="Arial" w:hAnsi="Arial"/>
      <w:b/>
      <w:sz w:val="24"/>
      <w:lang w:eastAsia="en-GB"/>
    </w:rPr>
  </w:style>
  <w:style w:type="paragraph" w:styleId="Header">
    <w:name w:val="header"/>
    <w:basedOn w:val="Normal"/>
    <w:rsid w:val="00935DED"/>
    <w:pPr>
      <w:tabs>
        <w:tab w:val="center" w:pos="4153"/>
        <w:tab w:val="right" w:pos="8306"/>
      </w:tabs>
    </w:pPr>
  </w:style>
  <w:style w:type="paragraph" w:styleId="Footer">
    <w:name w:val="footer"/>
    <w:basedOn w:val="Normal"/>
    <w:rsid w:val="00935DED"/>
    <w:pPr>
      <w:tabs>
        <w:tab w:val="center" w:pos="4153"/>
        <w:tab w:val="right" w:pos="8306"/>
      </w:tabs>
    </w:pPr>
  </w:style>
  <w:style w:type="character" w:styleId="PageNumber">
    <w:name w:val="page number"/>
    <w:basedOn w:val="DefaultParagraphFont"/>
    <w:rsid w:val="00935DED"/>
  </w:style>
  <w:style w:type="paragraph" w:styleId="TOC1">
    <w:name w:val="toc 1"/>
    <w:basedOn w:val="Normal"/>
    <w:next w:val="Normal"/>
    <w:autoRedefine/>
    <w:uiPriority w:val="39"/>
    <w:rsid w:val="00FF0228"/>
  </w:style>
  <w:style w:type="paragraph" w:styleId="TOC2">
    <w:name w:val="toc 2"/>
    <w:basedOn w:val="Normal"/>
    <w:next w:val="Normal"/>
    <w:autoRedefine/>
    <w:semiHidden/>
    <w:rsid w:val="00FF0228"/>
    <w:pPr>
      <w:ind w:left="220"/>
    </w:pPr>
  </w:style>
  <w:style w:type="table" w:styleId="TableGrid">
    <w:name w:val="Table Grid"/>
    <w:basedOn w:val="TableNormal"/>
    <w:rsid w:val="004D1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D"/>
    <w:rsid w:val="00BB505F"/>
    <w:pPr>
      <w:jc w:val="center"/>
    </w:pPr>
    <w:rPr>
      <w:rFonts w:ascii="Arial" w:hAnsi="Arial"/>
      <w:b/>
      <w:sz w:val="52"/>
      <w:lang w:eastAsia="en-GB"/>
    </w:rPr>
  </w:style>
  <w:style w:type="paragraph" w:styleId="CommentText">
    <w:name w:val="annotation text"/>
    <w:basedOn w:val="Normal"/>
    <w:link w:val="CommentTextChar"/>
    <w:semiHidden/>
    <w:rsid w:val="00F47BB3"/>
    <w:rPr>
      <w:sz w:val="20"/>
    </w:rPr>
  </w:style>
  <w:style w:type="paragraph" w:customStyle="1" w:styleId="ADSubheading2">
    <w:name w:val="ADSubheading2"/>
    <w:rsid w:val="00F5633D"/>
    <w:pPr>
      <w:tabs>
        <w:tab w:val="left" w:pos="851"/>
      </w:tabs>
      <w:ind w:left="851" w:hanging="851"/>
      <w:outlineLvl w:val="0"/>
    </w:pPr>
    <w:rPr>
      <w:rFonts w:ascii="Arial" w:hAnsi="Arial"/>
      <w:b/>
      <w:sz w:val="22"/>
      <w:lang w:eastAsia="en-GB"/>
    </w:rPr>
  </w:style>
  <w:style w:type="paragraph" w:customStyle="1" w:styleId="ADAppendix">
    <w:name w:val="ADAppendix"/>
    <w:rsid w:val="00DC7932"/>
    <w:pPr>
      <w:ind w:left="1871" w:hanging="1871"/>
      <w:outlineLvl w:val="0"/>
    </w:pPr>
    <w:rPr>
      <w:rFonts w:ascii="Arial" w:hAnsi="Arial"/>
      <w:b/>
      <w:sz w:val="28"/>
      <w:lang w:eastAsia="en-GB"/>
    </w:rPr>
  </w:style>
  <w:style w:type="character" w:styleId="Hyperlink">
    <w:name w:val="Hyperlink"/>
    <w:uiPriority w:val="99"/>
    <w:rsid w:val="0083393F"/>
    <w:rPr>
      <w:color w:val="0000FF"/>
      <w:u w:val="single"/>
    </w:rPr>
  </w:style>
  <w:style w:type="paragraph" w:styleId="BalloonText">
    <w:name w:val="Balloon Text"/>
    <w:basedOn w:val="Normal"/>
    <w:semiHidden/>
    <w:rsid w:val="00885E57"/>
    <w:rPr>
      <w:rFonts w:ascii="Tahoma" w:hAnsi="Tahoma" w:cs="Tahoma"/>
      <w:sz w:val="16"/>
      <w:szCs w:val="16"/>
    </w:rPr>
  </w:style>
  <w:style w:type="paragraph" w:customStyle="1" w:styleId="ADBodytext1">
    <w:name w:val="ADBodytext1"/>
    <w:rsid w:val="00877463"/>
    <w:pPr>
      <w:ind w:left="851"/>
    </w:pPr>
    <w:rPr>
      <w:rFonts w:ascii="Arial" w:hAnsi="Arial"/>
      <w:sz w:val="22"/>
      <w:lang w:eastAsia="en-GB"/>
    </w:rPr>
  </w:style>
  <w:style w:type="paragraph" w:customStyle="1" w:styleId="ADBullet1">
    <w:name w:val="ADBullet1"/>
    <w:rsid w:val="00470C3B"/>
    <w:pPr>
      <w:numPr>
        <w:numId w:val="1"/>
      </w:numPr>
      <w:tabs>
        <w:tab w:val="clear" w:pos="425"/>
      </w:tabs>
      <w:spacing w:after="12"/>
      <w:ind w:left="1276"/>
    </w:pPr>
    <w:rPr>
      <w:rFonts w:ascii="Arial" w:hAnsi="Arial"/>
      <w:sz w:val="22"/>
      <w:lang w:eastAsia="en-GB"/>
    </w:rPr>
  </w:style>
  <w:style w:type="paragraph" w:styleId="CommentSubject">
    <w:name w:val="annotation subject"/>
    <w:basedOn w:val="CommentText"/>
    <w:next w:val="CommentText"/>
    <w:link w:val="CommentSubjectChar"/>
    <w:uiPriority w:val="99"/>
    <w:semiHidden/>
    <w:unhideWhenUsed/>
    <w:rsid w:val="006B378F"/>
    <w:rPr>
      <w:b/>
      <w:bCs/>
    </w:rPr>
  </w:style>
  <w:style w:type="character" w:customStyle="1" w:styleId="CommentTextChar">
    <w:name w:val="Comment Text Char"/>
    <w:link w:val="CommentText"/>
    <w:semiHidden/>
    <w:rsid w:val="006B378F"/>
    <w:rPr>
      <w:lang w:val="en-US"/>
    </w:rPr>
  </w:style>
  <w:style w:type="character" w:customStyle="1" w:styleId="CommentSubjectChar">
    <w:name w:val="Comment Subject Char"/>
    <w:link w:val="CommentSubject"/>
    <w:rsid w:val="006B378F"/>
    <w:rPr>
      <w:lang w:val="en-US"/>
    </w:rPr>
  </w:style>
  <w:style w:type="paragraph" w:styleId="Revision">
    <w:name w:val="Revision"/>
    <w:hidden/>
    <w:uiPriority w:val="99"/>
    <w:semiHidden/>
    <w:rsid w:val="006B378F"/>
    <w:rPr>
      <w:sz w:val="22"/>
      <w:lang w:eastAsia="en-GB"/>
    </w:rPr>
  </w:style>
  <w:style w:type="character" w:customStyle="1" w:styleId="Style14ptBold">
    <w:name w:val="Style 14 pt Bold"/>
    <w:rsid w:val="00877463"/>
    <w:rPr>
      <w:rFonts w:ascii="Arial" w:hAnsi="Arial"/>
      <w:b/>
      <w:bCs/>
      <w:sz w:val="28"/>
    </w:rPr>
  </w:style>
  <w:style w:type="character" w:customStyle="1" w:styleId="StyleBlack">
    <w:name w:val="Style Black"/>
    <w:rsid w:val="00877463"/>
    <w:rPr>
      <w:rFonts w:ascii="Arial" w:hAnsi="Arial"/>
      <w:color w:val="000000"/>
    </w:rPr>
  </w:style>
  <w:style w:type="character" w:customStyle="1" w:styleId="Heading5Char">
    <w:name w:val="Heading 5 Char"/>
    <w:link w:val="Heading5"/>
    <w:rsid w:val="00C07809"/>
    <w:rPr>
      <w:rFonts w:ascii="Cambria" w:eastAsia="SimSun" w:hAnsi="Cambria" w:cs="Times New Roman"/>
      <w:color w:val="243F60"/>
      <w:sz w:val="22"/>
      <w:lang w:val="en-US"/>
    </w:rPr>
  </w:style>
  <w:style w:type="paragraph" w:styleId="ListParagraph">
    <w:name w:val="List Paragraph"/>
    <w:basedOn w:val="Normal"/>
    <w:uiPriority w:val="34"/>
    <w:qFormat/>
    <w:rsid w:val="00B66726"/>
    <w:pPr>
      <w:ind w:left="720"/>
      <w:contextualSpacing/>
    </w:pPr>
  </w:style>
  <w:style w:type="paragraph" w:customStyle="1" w:styleId="Normalitalic">
    <w:name w:val="Normal italic"/>
    <w:basedOn w:val="Normal"/>
    <w:qFormat/>
    <w:rsid w:val="003C7171"/>
    <w:pPr>
      <w:tabs>
        <w:tab w:val="left" w:pos="284"/>
        <w:tab w:val="left" w:pos="567"/>
      </w:tabs>
      <w:spacing w:line="300" w:lineRule="exact"/>
    </w:pPr>
    <w:rPr>
      <w:i/>
      <w:lang w:val="en-GB" w:eastAsia="en-US"/>
    </w:rPr>
  </w:style>
  <w:style w:type="paragraph" w:customStyle="1" w:styleId="Default">
    <w:name w:val="Default"/>
    <w:rsid w:val="0067408D"/>
    <w:pPr>
      <w:autoSpaceDE w:val="0"/>
      <w:autoSpaceDN w:val="0"/>
      <w:adjustRightInd w:val="0"/>
    </w:pPr>
    <w:rPr>
      <w:rFonts w:ascii="Arial" w:eastAsia="Calibri" w:hAnsi="Arial" w:cs="Arial"/>
      <w:color w:val="000000"/>
      <w:sz w:val="24"/>
      <w:szCs w:val="24"/>
      <w:lang w:val="en-GB" w:eastAsia="en-US"/>
    </w:rPr>
  </w:style>
  <w:style w:type="paragraph" w:styleId="TOCHeading">
    <w:name w:val="TOC Heading"/>
    <w:basedOn w:val="Heading1"/>
    <w:next w:val="Normal"/>
    <w:uiPriority w:val="39"/>
    <w:unhideWhenUsed/>
    <w:qFormat/>
    <w:rsid w:val="00670320"/>
    <w:pPr>
      <w:keepLines/>
      <w:tabs>
        <w:tab w:val="clear" w:pos="8364"/>
      </w:tabs>
      <w:spacing w:before="480" w:line="276" w:lineRule="auto"/>
      <w:outlineLvl w:val="9"/>
    </w:pPr>
    <w:rPr>
      <w:rFonts w:ascii="Cambria" w:eastAsia="SimSun" w:hAnsi="Cambria"/>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90CE-2029-4E09-929B-EE9D91CB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5723</Words>
  <Characters>32625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38272</CharactersWithSpaces>
  <SharedDoc>false</SharedDoc>
  <HLinks>
    <vt:vector size="228" baseType="variant">
      <vt:variant>
        <vt:i4>1441841</vt:i4>
      </vt:variant>
      <vt:variant>
        <vt:i4>224</vt:i4>
      </vt:variant>
      <vt:variant>
        <vt:i4>0</vt:i4>
      </vt:variant>
      <vt:variant>
        <vt:i4>5</vt:i4>
      </vt:variant>
      <vt:variant>
        <vt:lpwstr/>
      </vt:variant>
      <vt:variant>
        <vt:lpwstr>_Toc485894950</vt:lpwstr>
      </vt:variant>
      <vt:variant>
        <vt:i4>1507377</vt:i4>
      </vt:variant>
      <vt:variant>
        <vt:i4>218</vt:i4>
      </vt:variant>
      <vt:variant>
        <vt:i4>0</vt:i4>
      </vt:variant>
      <vt:variant>
        <vt:i4>5</vt:i4>
      </vt:variant>
      <vt:variant>
        <vt:lpwstr/>
      </vt:variant>
      <vt:variant>
        <vt:lpwstr>_Toc485894949</vt:lpwstr>
      </vt:variant>
      <vt:variant>
        <vt:i4>1507377</vt:i4>
      </vt:variant>
      <vt:variant>
        <vt:i4>212</vt:i4>
      </vt:variant>
      <vt:variant>
        <vt:i4>0</vt:i4>
      </vt:variant>
      <vt:variant>
        <vt:i4>5</vt:i4>
      </vt:variant>
      <vt:variant>
        <vt:lpwstr/>
      </vt:variant>
      <vt:variant>
        <vt:lpwstr>_Toc485894948</vt:lpwstr>
      </vt:variant>
      <vt:variant>
        <vt:i4>1507377</vt:i4>
      </vt:variant>
      <vt:variant>
        <vt:i4>206</vt:i4>
      </vt:variant>
      <vt:variant>
        <vt:i4>0</vt:i4>
      </vt:variant>
      <vt:variant>
        <vt:i4>5</vt:i4>
      </vt:variant>
      <vt:variant>
        <vt:lpwstr/>
      </vt:variant>
      <vt:variant>
        <vt:lpwstr>_Toc485894947</vt:lpwstr>
      </vt:variant>
      <vt:variant>
        <vt:i4>1507377</vt:i4>
      </vt:variant>
      <vt:variant>
        <vt:i4>200</vt:i4>
      </vt:variant>
      <vt:variant>
        <vt:i4>0</vt:i4>
      </vt:variant>
      <vt:variant>
        <vt:i4>5</vt:i4>
      </vt:variant>
      <vt:variant>
        <vt:lpwstr/>
      </vt:variant>
      <vt:variant>
        <vt:lpwstr>_Toc485894946</vt:lpwstr>
      </vt:variant>
      <vt:variant>
        <vt:i4>1507377</vt:i4>
      </vt:variant>
      <vt:variant>
        <vt:i4>194</vt:i4>
      </vt:variant>
      <vt:variant>
        <vt:i4>0</vt:i4>
      </vt:variant>
      <vt:variant>
        <vt:i4>5</vt:i4>
      </vt:variant>
      <vt:variant>
        <vt:lpwstr/>
      </vt:variant>
      <vt:variant>
        <vt:lpwstr>_Toc485894945</vt:lpwstr>
      </vt:variant>
      <vt:variant>
        <vt:i4>1507377</vt:i4>
      </vt:variant>
      <vt:variant>
        <vt:i4>188</vt:i4>
      </vt:variant>
      <vt:variant>
        <vt:i4>0</vt:i4>
      </vt:variant>
      <vt:variant>
        <vt:i4>5</vt:i4>
      </vt:variant>
      <vt:variant>
        <vt:lpwstr/>
      </vt:variant>
      <vt:variant>
        <vt:lpwstr>_Toc485894944</vt:lpwstr>
      </vt:variant>
      <vt:variant>
        <vt:i4>1507377</vt:i4>
      </vt:variant>
      <vt:variant>
        <vt:i4>182</vt:i4>
      </vt:variant>
      <vt:variant>
        <vt:i4>0</vt:i4>
      </vt:variant>
      <vt:variant>
        <vt:i4>5</vt:i4>
      </vt:variant>
      <vt:variant>
        <vt:lpwstr/>
      </vt:variant>
      <vt:variant>
        <vt:lpwstr>_Toc485894943</vt:lpwstr>
      </vt:variant>
      <vt:variant>
        <vt:i4>1507377</vt:i4>
      </vt:variant>
      <vt:variant>
        <vt:i4>176</vt:i4>
      </vt:variant>
      <vt:variant>
        <vt:i4>0</vt:i4>
      </vt:variant>
      <vt:variant>
        <vt:i4>5</vt:i4>
      </vt:variant>
      <vt:variant>
        <vt:lpwstr/>
      </vt:variant>
      <vt:variant>
        <vt:lpwstr>_Toc485894942</vt:lpwstr>
      </vt:variant>
      <vt:variant>
        <vt:i4>1507377</vt:i4>
      </vt:variant>
      <vt:variant>
        <vt:i4>170</vt:i4>
      </vt:variant>
      <vt:variant>
        <vt:i4>0</vt:i4>
      </vt:variant>
      <vt:variant>
        <vt:i4>5</vt:i4>
      </vt:variant>
      <vt:variant>
        <vt:lpwstr/>
      </vt:variant>
      <vt:variant>
        <vt:lpwstr>_Toc485894941</vt:lpwstr>
      </vt:variant>
      <vt:variant>
        <vt:i4>1507377</vt:i4>
      </vt:variant>
      <vt:variant>
        <vt:i4>164</vt:i4>
      </vt:variant>
      <vt:variant>
        <vt:i4>0</vt:i4>
      </vt:variant>
      <vt:variant>
        <vt:i4>5</vt:i4>
      </vt:variant>
      <vt:variant>
        <vt:lpwstr/>
      </vt:variant>
      <vt:variant>
        <vt:lpwstr>_Toc485894940</vt:lpwstr>
      </vt:variant>
      <vt:variant>
        <vt:i4>1048625</vt:i4>
      </vt:variant>
      <vt:variant>
        <vt:i4>158</vt:i4>
      </vt:variant>
      <vt:variant>
        <vt:i4>0</vt:i4>
      </vt:variant>
      <vt:variant>
        <vt:i4>5</vt:i4>
      </vt:variant>
      <vt:variant>
        <vt:lpwstr/>
      </vt:variant>
      <vt:variant>
        <vt:lpwstr>_Toc485894939</vt:lpwstr>
      </vt:variant>
      <vt:variant>
        <vt:i4>1048625</vt:i4>
      </vt:variant>
      <vt:variant>
        <vt:i4>152</vt:i4>
      </vt:variant>
      <vt:variant>
        <vt:i4>0</vt:i4>
      </vt:variant>
      <vt:variant>
        <vt:i4>5</vt:i4>
      </vt:variant>
      <vt:variant>
        <vt:lpwstr/>
      </vt:variant>
      <vt:variant>
        <vt:lpwstr>_Toc485894938</vt:lpwstr>
      </vt:variant>
      <vt:variant>
        <vt:i4>1048625</vt:i4>
      </vt:variant>
      <vt:variant>
        <vt:i4>146</vt:i4>
      </vt:variant>
      <vt:variant>
        <vt:i4>0</vt:i4>
      </vt:variant>
      <vt:variant>
        <vt:i4>5</vt:i4>
      </vt:variant>
      <vt:variant>
        <vt:lpwstr/>
      </vt:variant>
      <vt:variant>
        <vt:lpwstr>_Toc485894937</vt:lpwstr>
      </vt:variant>
      <vt:variant>
        <vt:i4>1048625</vt:i4>
      </vt:variant>
      <vt:variant>
        <vt:i4>140</vt:i4>
      </vt:variant>
      <vt:variant>
        <vt:i4>0</vt:i4>
      </vt:variant>
      <vt:variant>
        <vt:i4>5</vt:i4>
      </vt:variant>
      <vt:variant>
        <vt:lpwstr/>
      </vt:variant>
      <vt:variant>
        <vt:lpwstr>_Toc485894936</vt:lpwstr>
      </vt:variant>
      <vt:variant>
        <vt:i4>1048625</vt:i4>
      </vt:variant>
      <vt:variant>
        <vt:i4>134</vt:i4>
      </vt:variant>
      <vt:variant>
        <vt:i4>0</vt:i4>
      </vt:variant>
      <vt:variant>
        <vt:i4>5</vt:i4>
      </vt:variant>
      <vt:variant>
        <vt:lpwstr/>
      </vt:variant>
      <vt:variant>
        <vt:lpwstr>_Toc485894935</vt:lpwstr>
      </vt:variant>
      <vt:variant>
        <vt:i4>1048625</vt:i4>
      </vt:variant>
      <vt:variant>
        <vt:i4>128</vt:i4>
      </vt:variant>
      <vt:variant>
        <vt:i4>0</vt:i4>
      </vt:variant>
      <vt:variant>
        <vt:i4>5</vt:i4>
      </vt:variant>
      <vt:variant>
        <vt:lpwstr/>
      </vt:variant>
      <vt:variant>
        <vt:lpwstr>_Toc485894934</vt:lpwstr>
      </vt:variant>
      <vt:variant>
        <vt:i4>1048625</vt:i4>
      </vt:variant>
      <vt:variant>
        <vt:i4>122</vt:i4>
      </vt:variant>
      <vt:variant>
        <vt:i4>0</vt:i4>
      </vt:variant>
      <vt:variant>
        <vt:i4>5</vt:i4>
      </vt:variant>
      <vt:variant>
        <vt:lpwstr/>
      </vt:variant>
      <vt:variant>
        <vt:lpwstr>_Toc485894933</vt:lpwstr>
      </vt:variant>
      <vt:variant>
        <vt:i4>1048625</vt:i4>
      </vt:variant>
      <vt:variant>
        <vt:i4>116</vt:i4>
      </vt:variant>
      <vt:variant>
        <vt:i4>0</vt:i4>
      </vt:variant>
      <vt:variant>
        <vt:i4>5</vt:i4>
      </vt:variant>
      <vt:variant>
        <vt:lpwstr/>
      </vt:variant>
      <vt:variant>
        <vt:lpwstr>_Toc485894932</vt:lpwstr>
      </vt:variant>
      <vt:variant>
        <vt:i4>1048625</vt:i4>
      </vt:variant>
      <vt:variant>
        <vt:i4>110</vt:i4>
      </vt:variant>
      <vt:variant>
        <vt:i4>0</vt:i4>
      </vt:variant>
      <vt:variant>
        <vt:i4>5</vt:i4>
      </vt:variant>
      <vt:variant>
        <vt:lpwstr/>
      </vt:variant>
      <vt:variant>
        <vt:lpwstr>_Toc485894931</vt:lpwstr>
      </vt:variant>
      <vt:variant>
        <vt:i4>1048625</vt:i4>
      </vt:variant>
      <vt:variant>
        <vt:i4>104</vt:i4>
      </vt:variant>
      <vt:variant>
        <vt:i4>0</vt:i4>
      </vt:variant>
      <vt:variant>
        <vt:i4>5</vt:i4>
      </vt:variant>
      <vt:variant>
        <vt:lpwstr/>
      </vt:variant>
      <vt:variant>
        <vt:lpwstr>_Toc485894930</vt:lpwstr>
      </vt:variant>
      <vt:variant>
        <vt:i4>1114161</vt:i4>
      </vt:variant>
      <vt:variant>
        <vt:i4>98</vt:i4>
      </vt:variant>
      <vt:variant>
        <vt:i4>0</vt:i4>
      </vt:variant>
      <vt:variant>
        <vt:i4>5</vt:i4>
      </vt:variant>
      <vt:variant>
        <vt:lpwstr/>
      </vt:variant>
      <vt:variant>
        <vt:lpwstr>_Toc485894929</vt:lpwstr>
      </vt:variant>
      <vt:variant>
        <vt:i4>1114161</vt:i4>
      </vt:variant>
      <vt:variant>
        <vt:i4>92</vt:i4>
      </vt:variant>
      <vt:variant>
        <vt:i4>0</vt:i4>
      </vt:variant>
      <vt:variant>
        <vt:i4>5</vt:i4>
      </vt:variant>
      <vt:variant>
        <vt:lpwstr/>
      </vt:variant>
      <vt:variant>
        <vt:lpwstr>_Toc485894928</vt:lpwstr>
      </vt:variant>
      <vt:variant>
        <vt:i4>1114161</vt:i4>
      </vt:variant>
      <vt:variant>
        <vt:i4>86</vt:i4>
      </vt:variant>
      <vt:variant>
        <vt:i4>0</vt:i4>
      </vt:variant>
      <vt:variant>
        <vt:i4>5</vt:i4>
      </vt:variant>
      <vt:variant>
        <vt:lpwstr/>
      </vt:variant>
      <vt:variant>
        <vt:lpwstr>_Toc485894927</vt:lpwstr>
      </vt:variant>
      <vt:variant>
        <vt:i4>1114161</vt:i4>
      </vt:variant>
      <vt:variant>
        <vt:i4>80</vt:i4>
      </vt:variant>
      <vt:variant>
        <vt:i4>0</vt:i4>
      </vt:variant>
      <vt:variant>
        <vt:i4>5</vt:i4>
      </vt:variant>
      <vt:variant>
        <vt:lpwstr/>
      </vt:variant>
      <vt:variant>
        <vt:lpwstr>_Toc485894926</vt:lpwstr>
      </vt:variant>
      <vt:variant>
        <vt:i4>1114161</vt:i4>
      </vt:variant>
      <vt:variant>
        <vt:i4>74</vt:i4>
      </vt:variant>
      <vt:variant>
        <vt:i4>0</vt:i4>
      </vt:variant>
      <vt:variant>
        <vt:i4>5</vt:i4>
      </vt:variant>
      <vt:variant>
        <vt:lpwstr/>
      </vt:variant>
      <vt:variant>
        <vt:lpwstr>_Toc485894925</vt:lpwstr>
      </vt:variant>
      <vt:variant>
        <vt:i4>1114161</vt:i4>
      </vt:variant>
      <vt:variant>
        <vt:i4>68</vt:i4>
      </vt:variant>
      <vt:variant>
        <vt:i4>0</vt:i4>
      </vt:variant>
      <vt:variant>
        <vt:i4>5</vt:i4>
      </vt:variant>
      <vt:variant>
        <vt:lpwstr/>
      </vt:variant>
      <vt:variant>
        <vt:lpwstr>_Toc485894924</vt:lpwstr>
      </vt:variant>
      <vt:variant>
        <vt:i4>1114161</vt:i4>
      </vt:variant>
      <vt:variant>
        <vt:i4>62</vt:i4>
      </vt:variant>
      <vt:variant>
        <vt:i4>0</vt:i4>
      </vt:variant>
      <vt:variant>
        <vt:i4>5</vt:i4>
      </vt:variant>
      <vt:variant>
        <vt:lpwstr/>
      </vt:variant>
      <vt:variant>
        <vt:lpwstr>_Toc485894923</vt:lpwstr>
      </vt:variant>
      <vt:variant>
        <vt:i4>1114161</vt:i4>
      </vt:variant>
      <vt:variant>
        <vt:i4>56</vt:i4>
      </vt:variant>
      <vt:variant>
        <vt:i4>0</vt:i4>
      </vt:variant>
      <vt:variant>
        <vt:i4>5</vt:i4>
      </vt:variant>
      <vt:variant>
        <vt:lpwstr/>
      </vt:variant>
      <vt:variant>
        <vt:lpwstr>_Toc485894922</vt:lpwstr>
      </vt:variant>
      <vt:variant>
        <vt:i4>1114161</vt:i4>
      </vt:variant>
      <vt:variant>
        <vt:i4>50</vt:i4>
      </vt:variant>
      <vt:variant>
        <vt:i4>0</vt:i4>
      </vt:variant>
      <vt:variant>
        <vt:i4>5</vt:i4>
      </vt:variant>
      <vt:variant>
        <vt:lpwstr/>
      </vt:variant>
      <vt:variant>
        <vt:lpwstr>_Toc485894921</vt:lpwstr>
      </vt:variant>
      <vt:variant>
        <vt:i4>1114161</vt:i4>
      </vt:variant>
      <vt:variant>
        <vt:i4>44</vt:i4>
      </vt:variant>
      <vt:variant>
        <vt:i4>0</vt:i4>
      </vt:variant>
      <vt:variant>
        <vt:i4>5</vt:i4>
      </vt:variant>
      <vt:variant>
        <vt:lpwstr/>
      </vt:variant>
      <vt:variant>
        <vt:lpwstr>_Toc485894920</vt:lpwstr>
      </vt:variant>
      <vt:variant>
        <vt:i4>1179697</vt:i4>
      </vt:variant>
      <vt:variant>
        <vt:i4>38</vt:i4>
      </vt:variant>
      <vt:variant>
        <vt:i4>0</vt:i4>
      </vt:variant>
      <vt:variant>
        <vt:i4>5</vt:i4>
      </vt:variant>
      <vt:variant>
        <vt:lpwstr/>
      </vt:variant>
      <vt:variant>
        <vt:lpwstr>_Toc485894919</vt:lpwstr>
      </vt:variant>
      <vt:variant>
        <vt:i4>1179697</vt:i4>
      </vt:variant>
      <vt:variant>
        <vt:i4>32</vt:i4>
      </vt:variant>
      <vt:variant>
        <vt:i4>0</vt:i4>
      </vt:variant>
      <vt:variant>
        <vt:i4>5</vt:i4>
      </vt:variant>
      <vt:variant>
        <vt:lpwstr/>
      </vt:variant>
      <vt:variant>
        <vt:lpwstr>_Toc485894918</vt:lpwstr>
      </vt:variant>
      <vt:variant>
        <vt:i4>1179697</vt:i4>
      </vt:variant>
      <vt:variant>
        <vt:i4>26</vt:i4>
      </vt:variant>
      <vt:variant>
        <vt:i4>0</vt:i4>
      </vt:variant>
      <vt:variant>
        <vt:i4>5</vt:i4>
      </vt:variant>
      <vt:variant>
        <vt:lpwstr/>
      </vt:variant>
      <vt:variant>
        <vt:lpwstr>_Toc485894917</vt:lpwstr>
      </vt:variant>
      <vt:variant>
        <vt:i4>1179697</vt:i4>
      </vt:variant>
      <vt:variant>
        <vt:i4>20</vt:i4>
      </vt:variant>
      <vt:variant>
        <vt:i4>0</vt:i4>
      </vt:variant>
      <vt:variant>
        <vt:i4>5</vt:i4>
      </vt:variant>
      <vt:variant>
        <vt:lpwstr/>
      </vt:variant>
      <vt:variant>
        <vt:lpwstr>_Toc485894916</vt:lpwstr>
      </vt:variant>
      <vt:variant>
        <vt:i4>1179697</vt:i4>
      </vt:variant>
      <vt:variant>
        <vt:i4>14</vt:i4>
      </vt:variant>
      <vt:variant>
        <vt:i4>0</vt:i4>
      </vt:variant>
      <vt:variant>
        <vt:i4>5</vt:i4>
      </vt:variant>
      <vt:variant>
        <vt:lpwstr/>
      </vt:variant>
      <vt:variant>
        <vt:lpwstr>_Toc485894915</vt:lpwstr>
      </vt:variant>
      <vt:variant>
        <vt:i4>1179697</vt:i4>
      </vt:variant>
      <vt:variant>
        <vt:i4>8</vt:i4>
      </vt:variant>
      <vt:variant>
        <vt:i4>0</vt:i4>
      </vt:variant>
      <vt:variant>
        <vt:i4>5</vt:i4>
      </vt:variant>
      <vt:variant>
        <vt:lpwstr/>
      </vt:variant>
      <vt:variant>
        <vt:lpwstr>_Toc485894914</vt:lpwstr>
      </vt:variant>
      <vt:variant>
        <vt:i4>1179697</vt:i4>
      </vt:variant>
      <vt:variant>
        <vt:i4>2</vt:i4>
      </vt:variant>
      <vt:variant>
        <vt:i4>0</vt:i4>
      </vt:variant>
      <vt:variant>
        <vt:i4>5</vt:i4>
      </vt:variant>
      <vt:variant>
        <vt:lpwstr/>
      </vt:variant>
      <vt:variant>
        <vt:lpwstr>_Toc485894913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Sharpe</dc:creator>
  <cp:keywords/>
  <cp:lastModifiedBy>Emma Campos</cp:lastModifiedBy>
  <cp:revision>4</cp:revision>
  <cp:lastPrinted>2013-01-07T13:40:00Z</cp:lastPrinted>
  <dcterms:created xsi:type="dcterms:W3CDTF">2018-03-14T10:46:00Z</dcterms:created>
  <dcterms:modified xsi:type="dcterms:W3CDTF">2018-03-14T10:46:00Z</dcterms:modified>
</cp:coreProperties>
</file>