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51623" w14:textId="3066E44F" w:rsidR="00444EAB" w:rsidRDefault="00444EAB" w:rsidP="00444EAB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2CC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HN 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Business</w:t>
      </w:r>
      <w:r w:rsidRPr="009F2CC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Network Event Notes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04/03/21</w:t>
      </w:r>
    </w:p>
    <w:p w14:paraId="4CB20EF3" w14:textId="386C3205" w:rsidR="00444EAB" w:rsidRDefault="00444EAB" w:rsidP="00677C12">
      <w:pPr>
        <w:rPr>
          <w:rFonts w:cs="Arial"/>
          <w:b/>
          <w:bCs/>
          <w:sz w:val="24"/>
          <w:szCs w:val="24"/>
        </w:rPr>
      </w:pPr>
    </w:p>
    <w:p w14:paraId="29C7AF80" w14:textId="6CA4987D" w:rsidR="000B1CEB" w:rsidRDefault="000B1CEB" w:rsidP="00677C12">
      <w:pPr>
        <w:rPr>
          <w:rFonts w:cs="Arial"/>
          <w:b/>
          <w:bCs/>
          <w:sz w:val="24"/>
          <w:szCs w:val="24"/>
        </w:rPr>
      </w:pPr>
    </w:p>
    <w:p w14:paraId="64370756" w14:textId="5A3CD0BF" w:rsidR="000B1CEB" w:rsidRDefault="000B1CEB" w:rsidP="000B1CEB">
      <w:r>
        <w:t>TH welcomed everyone, introduced the speakers, and ran through the Agenda.</w:t>
      </w:r>
    </w:p>
    <w:p w14:paraId="2E215499" w14:textId="6300E53B" w:rsidR="000B1CEB" w:rsidRPr="007974B1" w:rsidRDefault="000B1CEB" w:rsidP="000B1CEB">
      <w:pPr>
        <w:rPr>
          <w:color w:val="000000" w:themeColor="text1"/>
        </w:rPr>
      </w:pPr>
      <w:r w:rsidRPr="007974B1">
        <w:rPr>
          <w:color w:val="000000" w:themeColor="text1"/>
        </w:rPr>
        <w:t xml:space="preserve">TH referred to and discussed in detail the HN Business guidance for internally assessed qualifications which was developed in September 2020. Further guidance was updated in February 2021 that </w:t>
      </w:r>
      <w:proofErr w:type="spellStart"/>
      <w:r w:rsidRPr="007974B1">
        <w:rPr>
          <w:color w:val="000000" w:themeColor="text1"/>
        </w:rPr>
        <w:t>centres</w:t>
      </w:r>
      <w:proofErr w:type="spellEnd"/>
      <w:r w:rsidRPr="007974B1">
        <w:rPr>
          <w:color w:val="000000" w:themeColor="text1"/>
        </w:rPr>
        <w:t xml:space="preserve"> could return to </w:t>
      </w:r>
      <w:r w:rsidR="002456C8">
        <w:rPr>
          <w:color w:val="000000" w:themeColor="text1"/>
        </w:rPr>
        <w:t xml:space="preserve">an updated </w:t>
      </w:r>
      <w:r w:rsidRPr="007974B1">
        <w:rPr>
          <w:color w:val="000000" w:themeColor="text1"/>
        </w:rPr>
        <w:t>assessment decision tree if needed. The</w:t>
      </w:r>
      <w:r w:rsidRPr="007974B1">
        <w:rPr>
          <w:rFonts w:cs="Arial"/>
          <w:color w:val="000000" w:themeColor="text1"/>
        </w:rPr>
        <w:t xml:space="preserve"> </w:t>
      </w:r>
      <w:r w:rsidRPr="007974B1">
        <w:rPr>
          <w:rFonts w:cs="Arial"/>
          <w:color w:val="000000" w:themeColor="text1"/>
          <w:shd w:val="clear" w:color="auto" w:fill="FFFFFF"/>
        </w:rPr>
        <w:t xml:space="preserve">Decision Tree will support </w:t>
      </w:r>
      <w:proofErr w:type="spellStart"/>
      <w:r w:rsidRPr="007974B1">
        <w:rPr>
          <w:rFonts w:cs="Arial"/>
          <w:color w:val="000000" w:themeColor="text1"/>
          <w:shd w:val="clear" w:color="auto" w:fill="FFFFFF"/>
        </w:rPr>
        <w:t>centres</w:t>
      </w:r>
      <w:proofErr w:type="spellEnd"/>
      <w:r w:rsidRPr="007974B1">
        <w:rPr>
          <w:rFonts w:cs="Arial"/>
          <w:color w:val="000000" w:themeColor="text1"/>
          <w:shd w:val="clear" w:color="auto" w:fill="FFFFFF"/>
        </w:rPr>
        <w:t xml:space="preserve"> in determining the appropriate route for assessment of the Group Award, using evidence based professional judgement.</w:t>
      </w:r>
      <w:r w:rsidRPr="007974B1">
        <w:rPr>
          <w:color w:val="000000" w:themeColor="text1"/>
        </w:rPr>
        <w:t xml:space="preserve"> </w:t>
      </w:r>
      <w:r w:rsidR="002456C8">
        <w:rPr>
          <w:color w:val="000000" w:themeColor="text1"/>
        </w:rPr>
        <w:t>This includes assessing evidence against the Group Award Aims. There are no specific critical competences identified for HNC/D Business therefore there is no “Alternative Assessment Template” as referenced in the Decision Tree.</w:t>
      </w:r>
    </w:p>
    <w:p w14:paraId="19D891BC" w14:textId="77777777" w:rsidR="000B1CEB" w:rsidRDefault="000B1CEB" w:rsidP="000B1CEB"/>
    <w:p w14:paraId="4FB7352B" w14:textId="3466FE39" w:rsidR="000B1CEB" w:rsidRDefault="000B1CEB" w:rsidP="000B1CEB">
      <w:r>
        <w:t xml:space="preserve">TH mentioned it was agreed between </w:t>
      </w:r>
      <w:proofErr w:type="spellStart"/>
      <w:r>
        <w:t>centres</w:t>
      </w:r>
      <w:proofErr w:type="spellEnd"/>
      <w:r>
        <w:t xml:space="preserve"> and SQA that </w:t>
      </w:r>
      <w:proofErr w:type="spellStart"/>
      <w:r>
        <w:t>centres</w:t>
      </w:r>
      <w:proofErr w:type="spellEnd"/>
      <w:r>
        <w:t xml:space="preserve"> would not be required to deliver Graded Units in the way </w:t>
      </w:r>
      <w:proofErr w:type="spellStart"/>
      <w:r>
        <w:t>centres</w:t>
      </w:r>
      <w:proofErr w:type="spellEnd"/>
      <w:r>
        <w:t xml:space="preserve"> would usually deliver them. TH highlighted </w:t>
      </w:r>
      <w:proofErr w:type="spellStart"/>
      <w:r>
        <w:t>centres</w:t>
      </w:r>
      <w:proofErr w:type="spellEnd"/>
      <w:r>
        <w:t xml:space="preserve"> should continue with the Old Economic Issues</w:t>
      </w:r>
      <w:proofErr w:type="gramStart"/>
      <w:r>
        <w:t>: :</w:t>
      </w:r>
      <w:proofErr w:type="gramEnd"/>
      <w:r>
        <w:t xml:space="preserve"> An introduction F7J8 34 unit if an open-book assessment is desired. Where this option is taken, </w:t>
      </w:r>
      <w:proofErr w:type="spellStart"/>
      <w:r>
        <w:t>centres</w:t>
      </w:r>
      <w:proofErr w:type="spellEnd"/>
      <w:r>
        <w:t xml:space="preserve"> may adapt Outcomes 1 and 2 to open-book conditions.</w:t>
      </w:r>
    </w:p>
    <w:p w14:paraId="6A5095C7" w14:textId="77777777" w:rsidR="000B1CEB" w:rsidRDefault="000B1CEB" w:rsidP="000B1CEB"/>
    <w:p w14:paraId="427F8651" w14:textId="09C63C5E" w:rsidR="000B1CEB" w:rsidRDefault="000B1CEB" w:rsidP="000B1CEB">
      <w:r>
        <w:t>Where assessment is adapted from closed-book to open-book conditions, error tolerances must also be adapted for Business Accounting F94M 34 and Preparing Financial Forecasts F94R 35.</w:t>
      </w:r>
    </w:p>
    <w:p w14:paraId="15069F72" w14:textId="3A1F92D9" w:rsidR="00ED0290" w:rsidRDefault="00ED0290" w:rsidP="000B1CEB"/>
    <w:p w14:paraId="6CD81FA8" w14:textId="75A2E59E" w:rsidR="002456C8" w:rsidRDefault="00ED0290" w:rsidP="000B1CEB">
      <w:r>
        <w:t>Please see link</w:t>
      </w:r>
      <w:r w:rsidR="002456C8">
        <w:t>s</w:t>
      </w:r>
      <w:r>
        <w:t xml:space="preserve"> for Published</w:t>
      </w:r>
      <w:r w:rsidR="002456C8">
        <w:t xml:space="preserve"> SQA guidance:</w:t>
      </w:r>
      <w:r>
        <w:t xml:space="preserve"> </w:t>
      </w:r>
    </w:p>
    <w:p w14:paraId="45A61D08" w14:textId="64849F3E" w:rsidR="002456C8" w:rsidRDefault="002456C8" w:rsidP="000B1CEB"/>
    <w:p w14:paraId="4EDE0303" w14:textId="1F7BC95B" w:rsidR="002456C8" w:rsidRDefault="002456C8" w:rsidP="002456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hyperlink r:id="rId5" w:history="1">
        <w:r w:rsidRPr="002456C8">
          <w:rPr>
            <w:rStyle w:val="Hyperlink"/>
            <w:rFonts w:ascii="Arial" w:hAnsi="Arial" w:cs="Arial"/>
            <w:sz w:val="22"/>
            <w:szCs w:val="22"/>
          </w:rPr>
          <w:t>SQA guidance for internally assessed qualifications in 2020-21</w:t>
        </w:r>
      </w:hyperlink>
    </w:p>
    <w:p w14:paraId="581527F3" w14:textId="1AACA9F7" w:rsidR="002456C8" w:rsidRPr="002456C8" w:rsidRDefault="002456C8" w:rsidP="002456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hyperlink r:id="rId6" w:history="1">
        <w:r w:rsidRPr="002456C8">
          <w:rPr>
            <w:rStyle w:val="Hyperlink"/>
            <w:rFonts w:ascii="Arial" w:hAnsi="Arial" w:cs="Arial"/>
            <w:sz w:val="22"/>
            <w:szCs w:val="22"/>
          </w:rPr>
          <w:t>HNC/D Business subject-specific guidance 2020-21</w:t>
        </w:r>
      </w:hyperlink>
    </w:p>
    <w:p w14:paraId="7E4B0B85" w14:textId="77777777" w:rsidR="002456C8" w:rsidRDefault="002456C8" w:rsidP="000B1CEB"/>
    <w:p w14:paraId="72B673A1" w14:textId="5C7EEF8F" w:rsidR="000B1CEB" w:rsidRDefault="000B1CEB" w:rsidP="000B1CEB"/>
    <w:p w14:paraId="0CB91566" w14:textId="717CC038" w:rsidR="000B1CEB" w:rsidRDefault="000B1CEB" w:rsidP="000B1CEB">
      <w:r>
        <w:t>The speakers highlighted the positives and negatives of remote learning</w:t>
      </w:r>
      <w:r w:rsidR="003837C4">
        <w:t>.</w:t>
      </w:r>
      <w:r>
        <w:t xml:space="preserve"> </w:t>
      </w:r>
      <w:r w:rsidR="003837C4">
        <w:t>Both speakers and delegates discussed the</w:t>
      </w:r>
      <w:r w:rsidR="002456C8">
        <w:t xml:space="preserve"> challenges in del</w:t>
      </w:r>
      <w:r w:rsidR="003837C4">
        <w:t>i</w:t>
      </w:r>
      <w:r w:rsidR="002456C8">
        <w:t>vering via a fully</w:t>
      </w:r>
      <w:r>
        <w:t xml:space="preserve"> online model </w:t>
      </w:r>
      <w:r w:rsidR="002456C8">
        <w:t xml:space="preserve">including motivational problems for learners </w:t>
      </w:r>
      <w:r w:rsidR="003837C4">
        <w:t>and difficulties for teaching staff in engaging with them</w:t>
      </w:r>
      <w:r>
        <w:t xml:space="preserve">. </w:t>
      </w:r>
      <w:r w:rsidR="003837C4">
        <w:t xml:space="preserve">It was acknowledged, however, that digital has an important role to play in the future but there should be a balance between remote and physical learning </w:t>
      </w:r>
      <w:proofErr w:type="gramStart"/>
      <w:r w:rsidR="003837C4">
        <w:t>environments..</w:t>
      </w:r>
      <w:proofErr w:type="gramEnd"/>
    </w:p>
    <w:p w14:paraId="6BDE4F4C" w14:textId="77777777" w:rsidR="00444EAB" w:rsidRDefault="00444EAB" w:rsidP="00677C12">
      <w:pPr>
        <w:rPr>
          <w:rFonts w:cs="Arial"/>
          <w:b/>
          <w:bCs/>
          <w:sz w:val="24"/>
          <w:szCs w:val="24"/>
        </w:rPr>
      </w:pPr>
    </w:p>
    <w:p w14:paraId="4DC86865" w14:textId="4B0CA546" w:rsidR="00677C12" w:rsidRDefault="00677C12" w:rsidP="00677C12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Changes to Mandatory Structure of the HNC Qualification Structure</w:t>
      </w:r>
    </w:p>
    <w:p w14:paraId="614DC494" w14:textId="77777777" w:rsidR="00677C12" w:rsidRDefault="00677C12" w:rsidP="00677C12">
      <w:pPr>
        <w:rPr>
          <w:rFonts w:cs="Arial"/>
          <w:b/>
          <w:bCs/>
          <w:sz w:val="24"/>
          <w:szCs w:val="24"/>
        </w:rPr>
      </w:pPr>
    </w:p>
    <w:p w14:paraId="1C59D2EB" w14:textId="518C1577" w:rsidR="00677C12" w:rsidRDefault="00677C12" w:rsidP="00677C12">
      <w:pPr>
        <w:rPr>
          <w:rFonts w:cs="Arial"/>
        </w:rPr>
      </w:pPr>
      <w:r w:rsidRPr="00874EE0">
        <w:rPr>
          <w:rFonts w:cs="Arial"/>
        </w:rPr>
        <w:t>Consultatio</w:t>
      </w:r>
      <w:r>
        <w:rPr>
          <w:rFonts w:cs="Arial"/>
        </w:rPr>
        <w:t>n</w:t>
      </w:r>
      <w:r w:rsidRPr="00874EE0">
        <w:rPr>
          <w:rFonts w:cs="Arial"/>
        </w:rPr>
        <w:t xml:space="preserve"> </w:t>
      </w:r>
      <w:r>
        <w:rPr>
          <w:rFonts w:cs="Arial"/>
        </w:rPr>
        <w:t xml:space="preserve">and feedback expressed a desire for greater flexibility in the qualification structures by reducing the size of the mandatory section to allow a greater choice of options. The following proposed mandatory structure was agreed at by the QRT </w:t>
      </w:r>
      <w:proofErr w:type="gramStart"/>
      <w:r>
        <w:rPr>
          <w:rFonts w:cs="Arial"/>
        </w:rPr>
        <w:t>taking into account</w:t>
      </w:r>
      <w:proofErr w:type="gramEnd"/>
      <w:r>
        <w:rPr>
          <w:rFonts w:cs="Arial"/>
        </w:rPr>
        <w:t xml:space="preserve"> all priorities as defined by the aims of the review and the qualifications. The mandatory section of the HNC remains 10 credits due to size constraints and the need to </w:t>
      </w:r>
      <w:proofErr w:type="spellStart"/>
      <w:r>
        <w:rPr>
          <w:rFonts w:cs="Arial"/>
        </w:rPr>
        <w:t>modernise</w:t>
      </w:r>
      <w:proofErr w:type="spellEnd"/>
      <w:r>
        <w:rPr>
          <w:rFonts w:cs="Arial"/>
        </w:rPr>
        <w:t xml:space="preserve"> the qualification by introducing new content, however assessment volume has been reduced.</w:t>
      </w:r>
    </w:p>
    <w:p w14:paraId="06204F2D" w14:textId="399031CE" w:rsidR="003837C4" w:rsidRDefault="003837C4" w:rsidP="00677C12">
      <w:pPr>
        <w:rPr>
          <w:rFonts w:cs="Arial"/>
        </w:rPr>
      </w:pPr>
    </w:p>
    <w:p w14:paraId="6BD38A2B" w14:textId="1A33BE6A" w:rsidR="003837C4" w:rsidRDefault="003837C4" w:rsidP="00677C12">
      <w:pPr>
        <w:rPr>
          <w:rFonts w:cs="Arial"/>
        </w:rPr>
      </w:pPr>
      <w:r>
        <w:rPr>
          <w:rFonts w:cs="Arial"/>
        </w:rPr>
        <w:t xml:space="preserve">The current HNC Business G9ML 15 will enter lapsing period in August 2021 and end on 31 July 2023. </w:t>
      </w:r>
      <w:proofErr w:type="spellStart"/>
      <w:r>
        <w:rPr>
          <w:rFonts w:cs="Arial"/>
        </w:rPr>
        <w:t>Centres</w:t>
      </w:r>
      <w:proofErr w:type="spellEnd"/>
      <w:r>
        <w:rPr>
          <w:rFonts w:cs="Arial"/>
        </w:rPr>
        <w:t xml:space="preserve"> can enter and result learners up until the end date.</w:t>
      </w:r>
    </w:p>
    <w:p w14:paraId="3CFD4E3F" w14:textId="77777777" w:rsidR="00677C12" w:rsidRPr="0044310C" w:rsidRDefault="00677C12" w:rsidP="00677C12">
      <w:pPr>
        <w:rPr>
          <w:rFonts w:cs="Arial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677C12" w:rsidRPr="0044310C" w14:paraId="71ECF4F2" w14:textId="77777777" w:rsidTr="00023FF5">
        <w:tc>
          <w:tcPr>
            <w:tcW w:w="4673" w:type="dxa"/>
            <w:shd w:val="clear" w:color="auto" w:fill="D9D9D9"/>
          </w:tcPr>
          <w:p w14:paraId="5CAFAEA9" w14:textId="77777777" w:rsidR="00677C12" w:rsidRDefault="00677C12" w:rsidP="00023FF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HNC 2010-2021</w:t>
            </w:r>
          </w:p>
          <w:p w14:paraId="5ACC7930" w14:textId="77777777" w:rsidR="00677C12" w:rsidRDefault="00677C12" w:rsidP="00023FF5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78" w:type="dxa"/>
            <w:shd w:val="clear" w:color="auto" w:fill="D9D9D9"/>
          </w:tcPr>
          <w:p w14:paraId="71520093" w14:textId="77777777" w:rsidR="00677C12" w:rsidRDefault="00677C12" w:rsidP="00023FF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HNC 2021</w:t>
            </w:r>
          </w:p>
        </w:tc>
      </w:tr>
      <w:tr w:rsidR="00677C12" w:rsidRPr="0044310C" w14:paraId="6DD62ACA" w14:textId="77777777" w:rsidTr="00023FF5">
        <w:tc>
          <w:tcPr>
            <w:tcW w:w="4673" w:type="dxa"/>
            <w:shd w:val="clear" w:color="auto" w:fill="D9D9D9"/>
          </w:tcPr>
          <w:p w14:paraId="2A7DD756" w14:textId="77777777" w:rsidR="00677C12" w:rsidRPr="0044310C" w:rsidRDefault="00677C12" w:rsidP="00023FF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Current Unit</w:t>
            </w:r>
          </w:p>
        </w:tc>
        <w:tc>
          <w:tcPr>
            <w:tcW w:w="4678" w:type="dxa"/>
            <w:shd w:val="clear" w:color="auto" w:fill="D9D9D9"/>
          </w:tcPr>
          <w:p w14:paraId="38BAB59D" w14:textId="77777777" w:rsidR="00677C12" w:rsidRPr="0044310C" w:rsidRDefault="00677C12" w:rsidP="00023FF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Change</w:t>
            </w:r>
          </w:p>
        </w:tc>
      </w:tr>
      <w:tr w:rsidR="00677C12" w:rsidRPr="0044310C" w14:paraId="39EF0CFA" w14:textId="77777777" w:rsidTr="00023FF5">
        <w:tc>
          <w:tcPr>
            <w:tcW w:w="4673" w:type="dxa"/>
            <w:shd w:val="clear" w:color="auto" w:fill="auto"/>
          </w:tcPr>
          <w:p w14:paraId="4C3470A8" w14:textId="77777777" w:rsidR="00677C12" w:rsidRPr="0044310C" w:rsidRDefault="00677C12" w:rsidP="00023FF5">
            <w:pPr>
              <w:tabs>
                <w:tab w:val="left" w:pos="4185"/>
              </w:tabs>
              <w:rPr>
                <w:rFonts w:cs="Arial"/>
                <w:szCs w:val="22"/>
              </w:rPr>
            </w:pPr>
            <w:r w:rsidRPr="0044310C">
              <w:rPr>
                <w:rFonts w:cs="Arial"/>
                <w:szCs w:val="22"/>
              </w:rPr>
              <w:t xml:space="preserve">Managing People and </w:t>
            </w:r>
            <w:proofErr w:type="spellStart"/>
            <w:r w:rsidRPr="0044310C">
              <w:rPr>
                <w:rFonts w:cs="Arial"/>
                <w:szCs w:val="22"/>
              </w:rPr>
              <w:t>Organisations</w:t>
            </w:r>
            <w:proofErr w:type="spellEnd"/>
            <w:r w:rsidRPr="0044310C">
              <w:rPr>
                <w:rFonts w:cs="Arial"/>
                <w:szCs w:val="22"/>
              </w:rPr>
              <w:t xml:space="preserve"> </w:t>
            </w:r>
            <w:r w:rsidRPr="0044310C">
              <w:rPr>
                <w:rFonts w:cs="Arial"/>
                <w:color w:val="000000"/>
                <w:szCs w:val="22"/>
                <w:shd w:val="clear" w:color="auto" w:fill="FFFFFF"/>
              </w:rPr>
              <w:t>F84T 34</w:t>
            </w:r>
            <w:r w:rsidRPr="0044310C">
              <w:rPr>
                <w:rFonts w:cs="Arial"/>
                <w:szCs w:val="22"/>
              </w:rPr>
              <w:tab/>
              <w:t xml:space="preserve"> </w:t>
            </w:r>
          </w:p>
        </w:tc>
        <w:tc>
          <w:tcPr>
            <w:tcW w:w="4678" w:type="dxa"/>
          </w:tcPr>
          <w:p w14:paraId="12D2BED1" w14:textId="77777777" w:rsidR="00677C12" w:rsidRPr="0044310C" w:rsidRDefault="00677C12" w:rsidP="00023FF5">
            <w:pPr>
              <w:rPr>
                <w:rFonts w:cs="Arial"/>
                <w:szCs w:val="22"/>
              </w:rPr>
            </w:pPr>
            <w:r w:rsidRPr="0044310C">
              <w:rPr>
                <w:rFonts w:cs="Arial"/>
                <w:szCs w:val="22"/>
              </w:rPr>
              <w:t xml:space="preserve">Managing People and </w:t>
            </w:r>
            <w:proofErr w:type="spellStart"/>
            <w:r w:rsidRPr="0044310C">
              <w:rPr>
                <w:rFonts w:cs="Arial"/>
                <w:szCs w:val="22"/>
              </w:rPr>
              <w:t>Organisations</w:t>
            </w:r>
            <w:proofErr w:type="spellEnd"/>
            <w:r w:rsidRPr="0044310C">
              <w:rPr>
                <w:rFonts w:cs="Arial"/>
                <w:szCs w:val="22"/>
              </w:rPr>
              <w:t xml:space="preserve"> </w:t>
            </w:r>
            <w:r w:rsidRPr="0044310C">
              <w:rPr>
                <w:rFonts w:cs="Arial"/>
                <w:color w:val="000000"/>
                <w:szCs w:val="22"/>
                <w:shd w:val="clear" w:color="auto" w:fill="FFFFFF"/>
              </w:rPr>
              <w:t>J4DL</w:t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t xml:space="preserve"> </w:t>
            </w:r>
            <w:r w:rsidRPr="0044310C">
              <w:rPr>
                <w:rFonts w:cs="Arial"/>
                <w:color w:val="000000"/>
                <w:szCs w:val="22"/>
                <w:shd w:val="clear" w:color="auto" w:fill="FFFFFF"/>
              </w:rPr>
              <w:t>34</w:t>
            </w:r>
          </w:p>
        </w:tc>
      </w:tr>
      <w:tr w:rsidR="00677C12" w:rsidRPr="0044310C" w14:paraId="6DA4B989" w14:textId="77777777" w:rsidTr="00023FF5">
        <w:tc>
          <w:tcPr>
            <w:tcW w:w="4673" w:type="dxa"/>
            <w:shd w:val="clear" w:color="auto" w:fill="auto"/>
          </w:tcPr>
          <w:p w14:paraId="22D19D60" w14:textId="77777777" w:rsidR="00677C12" w:rsidRDefault="00677C12" w:rsidP="00023FF5">
            <w:pPr>
              <w:rPr>
                <w:rFonts w:cs="Arial"/>
                <w:color w:val="000000"/>
                <w:szCs w:val="22"/>
                <w:shd w:val="clear" w:color="auto" w:fill="FFFFFF"/>
              </w:rPr>
            </w:pPr>
            <w:r w:rsidRPr="0044310C">
              <w:rPr>
                <w:rFonts w:cs="Arial"/>
                <w:szCs w:val="22"/>
              </w:rPr>
              <w:t>Economic Issues: An Introduction</w:t>
            </w:r>
            <w:r>
              <w:rPr>
                <w:rFonts w:cs="Arial"/>
                <w:szCs w:val="22"/>
              </w:rPr>
              <w:t xml:space="preserve"> </w:t>
            </w:r>
            <w:r w:rsidRPr="0044310C">
              <w:rPr>
                <w:rFonts w:cs="Arial"/>
                <w:color w:val="000000"/>
                <w:szCs w:val="22"/>
                <w:shd w:val="clear" w:color="auto" w:fill="FFFFFF"/>
              </w:rPr>
              <w:t>F7J8 34</w:t>
            </w:r>
          </w:p>
          <w:p w14:paraId="5E8F3B73" w14:textId="77777777" w:rsidR="00677C12" w:rsidRPr="0044310C" w:rsidRDefault="00677C12" w:rsidP="00023FF5">
            <w:pPr>
              <w:rPr>
                <w:rFonts w:cs="Arial"/>
                <w:szCs w:val="22"/>
              </w:rPr>
            </w:pPr>
          </w:p>
        </w:tc>
        <w:tc>
          <w:tcPr>
            <w:tcW w:w="4678" w:type="dxa"/>
          </w:tcPr>
          <w:p w14:paraId="37E880DF" w14:textId="77777777" w:rsidR="00677C12" w:rsidRPr="0044310C" w:rsidRDefault="00677C12" w:rsidP="00023FF5">
            <w:pPr>
              <w:rPr>
                <w:rFonts w:cs="Arial"/>
                <w:szCs w:val="22"/>
              </w:rPr>
            </w:pPr>
            <w:r w:rsidRPr="0044310C">
              <w:rPr>
                <w:rFonts w:cs="Arial"/>
                <w:szCs w:val="22"/>
              </w:rPr>
              <w:lastRenderedPageBreak/>
              <w:t xml:space="preserve">Economic Issues: An Introduction </w:t>
            </w:r>
            <w:r w:rsidRPr="0044310C">
              <w:rPr>
                <w:rFonts w:cs="Arial"/>
                <w:color w:val="000000"/>
                <w:szCs w:val="22"/>
                <w:shd w:val="clear" w:color="auto" w:fill="FFFFFF"/>
              </w:rPr>
              <w:t>J462</w:t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t xml:space="preserve"> </w:t>
            </w:r>
            <w:r w:rsidRPr="0044310C">
              <w:rPr>
                <w:rFonts w:cs="Arial"/>
                <w:color w:val="000000"/>
                <w:szCs w:val="22"/>
                <w:shd w:val="clear" w:color="auto" w:fill="FFFFFF"/>
              </w:rPr>
              <w:t>34</w:t>
            </w:r>
          </w:p>
        </w:tc>
      </w:tr>
      <w:tr w:rsidR="00677C12" w:rsidRPr="0044310C" w14:paraId="6CB41BD8" w14:textId="77777777" w:rsidTr="00023FF5">
        <w:tc>
          <w:tcPr>
            <w:tcW w:w="4673" w:type="dxa"/>
            <w:shd w:val="clear" w:color="auto" w:fill="auto"/>
          </w:tcPr>
          <w:p w14:paraId="636EA465" w14:textId="27145801" w:rsidR="00677C12" w:rsidRDefault="00677C12" w:rsidP="00023F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Business Accounting</w:t>
            </w:r>
            <w:r w:rsidR="000D0736">
              <w:rPr>
                <w:rFonts w:cs="Arial"/>
                <w:szCs w:val="22"/>
              </w:rPr>
              <w:t xml:space="preserve"> F84M 34*</w:t>
            </w:r>
          </w:p>
          <w:p w14:paraId="26A598A0" w14:textId="77777777" w:rsidR="00677C12" w:rsidRPr="0044310C" w:rsidRDefault="00677C12" w:rsidP="00023FF5">
            <w:pPr>
              <w:rPr>
                <w:rFonts w:cs="Arial"/>
                <w:szCs w:val="22"/>
              </w:rPr>
            </w:pPr>
          </w:p>
        </w:tc>
        <w:tc>
          <w:tcPr>
            <w:tcW w:w="4678" w:type="dxa"/>
          </w:tcPr>
          <w:p w14:paraId="39DCF51D" w14:textId="59B57E4D" w:rsidR="00677C12" w:rsidRPr="0044310C" w:rsidRDefault="00677C12" w:rsidP="00023F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Accounting for Business: An Introduction </w:t>
            </w:r>
            <w:r w:rsidR="000D0736">
              <w:rPr>
                <w:rFonts w:cs="Arial"/>
                <w:szCs w:val="22"/>
              </w:rPr>
              <w:t>(code tbc)</w:t>
            </w:r>
          </w:p>
        </w:tc>
      </w:tr>
      <w:tr w:rsidR="00677C12" w:rsidRPr="0044310C" w14:paraId="5AD5B635" w14:textId="77777777" w:rsidTr="00023FF5">
        <w:tc>
          <w:tcPr>
            <w:tcW w:w="4673" w:type="dxa"/>
            <w:shd w:val="clear" w:color="auto" w:fill="auto"/>
          </w:tcPr>
          <w:p w14:paraId="549D2427" w14:textId="77777777" w:rsidR="00677C12" w:rsidRDefault="00677C12" w:rsidP="00023F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IT in Business: Spreadsheets HH83 34*</w:t>
            </w:r>
          </w:p>
          <w:p w14:paraId="2B80E195" w14:textId="460824B8" w:rsidR="00677C12" w:rsidRPr="0044310C" w:rsidRDefault="00677C12" w:rsidP="00023F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IT Applications Software 1 D75X 34</w:t>
            </w:r>
            <w:r w:rsidR="00F63E47">
              <w:rPr>
                <w:rFonts w:cs="Arial"/>
                <w:szCs w:val="22"/>
              </w:rPr>
              <w:t>*</w:t>
            </w:r>
          </w:p>
        </w:tc>
        <w:tc>
          <w:tcPr>
            <w:tcW w:w="4678" w:type="dxa"/>
          </w:tcPr>
          <w:p w14:paraId="0A5ADCCF" w14:textId="2B2C3337" w:rsidR="00677C12" w:rsidRPr="0044310C" w:rsidRDefault="00677C12" w:rsidP="00023F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Business Fundamentals with Emerging Technologies </w:t>
            </w:r>
            <w:r w:rsidR="000D0736">
              <w:rPr>
                <w:rFonts w:cs="Arial"/>
                <w:szCs w:val="22"/>
              </w:rPr>
              <w:t>(code tbc)</w:t>
            </w:r>
          </w:p>
        </w:tc>
      </w:tr>
      <w:tr w:rsidR="00677C12" w:rsidRPr="0044310C" w14:paraId="7126376E" w14:textId="77777777" w:rsidTr="00023FF5">
        <w:tc>
          <w:tcPr>
            <w:tcW w:w="4673" w:type="dxa"/>
            <w:shd w:val="clear" w:color="auto" w:fill="auto"/>
          </w:tcPr>
          <w:p w14:paraId="53BBF442" w14:textId="77777777" w:rsidR="00677C12" w:rsidRPr="0044310C" w:rsidRDefault="00677C12" w:rsidP="00023F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Marketing: An Introduction F7BX 34</w:t>
            </w:r>
          </w:p>
        </w:tc>
        <w:tc>
          <w:tcPr>
            <w:tcW w:w="4678" w:type="dxa"/>
          </w:tcPr>
          <w:p w14:paraId="6C965C1E" w14:textId="77777777" w:rsidR="00677C12" w:rsidRDefault="00677C12" w:rsidP="00023F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 change</w:t>
            </w:r>
          </w:p>
          <w:p w14:paraId="5F58EA6D" w14:textId="77777777" w:rsidR="00677C12" w:rsidRPr="0044310C" w:rsidRDefault="00677C12" w:rsidP="00023FF5">
            <w:pPr>
              <w:rPr>
                <w:rFonts w:cs="Arial"/>
                <w:szCs w:val="22"/>
              </w:rPr>
            </w:pPr>
          </w:p>
        </w:tc>
      </w:tr>
      <w:tr w:rsidR="00677C12" w:rsidRPr="0044310C" w14:paraId="69BA82C0" w14:textId="77777777" w:rsidTr="00023FF5">
        <w:tc>
          <w:tcPr>
            <w:tcW w:w="4673" w:type="dxa"/>
            <w:shd w:val="clear" w:color="auto" w:fill="auto"/>
          </w:tcPr>
          <w:p w14:paraId="62295D03" w14:textId="77777777" w:rsidR="00677C12" w:rsidRPr="0044310C" w:rsidRDefault="00677C12" w:rsidP="00023F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Communication: Business Communication H7TK 34</w:t>
            </w:r>
          </w:p>
        </w:tc>
        <w:tc>
          <w:tcPr>
            <w:tcW w:w="4678" w:type="dxa"/>
          </w:tcPr>
          <w:p w14:paraId="67E22536" w14:textId="77777777" w:rsidR="00677C12" w:rsidRPr="0044310C" w:rsidRDefault="00677C12" w:rsidP="00023F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 change</w:t>
            </w:r>
          </w:p>
        </w:tc>
      </w:tr>
      <w:tr w:rsidR="00677C12" w:rsidRPr="0044310C" w14:paraId="19065B42" w14:textId="77777777" w:rsidTr="00023FF5">
        <w:tc>
          <w:tcPr>
            <w:tcW w:w="4673" w:type="dxa"/>
            <w:shd w:val="clear" w:color="auto" w:fill="auto"/>
          </w:tcPr>
          <w:p w14:paraId="3336DC70" w14:textId="77777777" w:rsidR="00677C12" w:rsidRDefault="00677C12" w:rsidP="00023F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Business: Graded Unit 1 F8LD 34</w:t>
            </w:r>
          </w:p>
          <w:p w14:paraId="5AB3829D" w14:textId="77777777" w:rsidR="00677C12" w:rsidRPr="0044310C" w:rsidRDefault="00677C12" w:rsidP="00023FF5">
            <w:pPr>
              <w:rPr>
                <w:rFonts w:cs="Arial"/>
                <w:szCs w:val="22"/>
              </w:rPr>
            </w:pPr>
          </w:p>
        </w:tc>
        <w:tc>
          <w:tcPr>
            <w:tcW w:w="4678" w:type="dxa"/>
          </w:tcPr>
          <w:p w14:paraId="33A69747" w14:textId="151CA744" w:rsidR="00677C12" w:rsidRPr="0044310C" w:rsidRDefault="00677C12" w:rsidP="00023F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Business: Graded Unit 1 </w:t>
            </w:r>
            <w:r w:rsidR="000D0736">
              <w:rPr>
                <w:rFonts w:cs="Arial"/>
                <w:szCs w:val="22"/>
              </w:rPr>
              <w:t>(code tbc)</w:t>
            </w:r>
          </w:p>
        </w:tc>
      </w:tr>
      <w:tr w:rsidR="00677C12" w:rsidRPr="0044310C" w14:paraId="61807DDC" w14:textId="77777777" w:rsidTr="00023FF5">
        <w:tc>
          <w:tcPr>
            <w:tcW w:w="4673" w:type="dxa"/>
            <w:shd w:val="clear" w:color="auto" w:fill="D9D9D9" w:themeFill="background1" w:themeFillShade="D9"/>
          </w:tcPr>
          <w:p w14:paraId="23E7AC00" w14:textId="77777777" w:rsidR="00677C12" w:rsidRPr="00EE0080" w:rsidRDefault="00677C12" w:rsidP="00023FF5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Mandatory Credits: 10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9BE383F" w14:textId="77777777" w:rsidR="00677C12" w:rsidRDefault="00677C12" w:rsidP="00023FF5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Mandatory Credits: 10</w:t>
            </w:r>
          </w:p>
        </w:tc>
      </w:tr>
    </w:tbl>
    <w:p w14:paraId="19694AE0" w14:textId="77777777" w:rsidR="00677C12" w:rsidRDefault="00677C12" w:rsidP="00677C12">
      <w:pPr>
        <w:pStyle w:val="ListParagraph"/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2"/>
        </w:rPr>
        <w:t>*</w:t>
      </w:r>
      <w:r>
        <w:rPr>
          <w:rFonts w:ascii="Arial" w:hAnsi="Arial" w:cs="Arial"/>
          <w:sz w:val="20"/>
          <w:szCs w:val="20"/>
        </w:rPr>
        <w:t xml:space="preserve">Unit no longer mandatory but continues as an </w:t>
      </w:r>
      <w:proofErr w:type="gramStart"/>
      <w:r>
        <w:rPr>
          <w:rFonts w:ascii="Arial" w:hAnsi="Arial" w:cs="Arial"/>
          <w:sz w:val="20"/>
          <w:szCs w:val="20"/>
        </w:rPr>
        <w:t>option</w:t>
      </w:r>
      <w:proofErr w:type="gramEnd"/>
    </w:p>
    <w:p w14:paraId="3BF8CF86" w14:textId="00B55680" w:rsidR="00677C12" w:rsidRDefault="00677C12"/>
    <w:p w14:paraId="47C40A19" w14:textId="46C43142" w:rsidR="00677C12" w:rsidRDefault="00677C12"/>
    <w:p w14:paraId="47B77C7D" w14:textId="7E0E80CC" w:rsidR="00677C12" w:rsidRDefault="00677C12" w:rsidP="00444EAB">
      <w:pPr>
        <w:pStyle w:val="Heading3"/>
        <w:ind w:left="0" w:firstLine="0"/>
      </w:pPr>
      <w:r>
        <w:t>Changes to the HND year 2 mandatory section</w:t>
      </w:r>
    </w:p>
    <w:p w14:paraId="652FA166" w14:textId="77777777" w:rsidR="00677C12" w:rsidRDefault="00677C12" w:rsidP="00677C12">
      <w:pPr>
        <w:rPr>
          <w:rFonts w:cs="Arial"/>
          <w:b/>
          <w:bCs/>
          <w:sz w:val="24"/>
          <w:szCs w:val="24"/>
        </w:rPr>
      </w:pPr>
    </w:p>
    <w:p w14:paraId="6F4FA5A9" w14:textId="77777777" w:rsidR="00677C12" w:rsidRDefault="00677C12" w:rsidP="00677C12">
      <w:pPr>
        <w:rPr>
          <w:rFonts w:cs="Arial"/>
        </w:rPr>
      </w:pPr>
      <w:r w:rsidRPr="00874EE0">
        <w:rPr>
          <w:rFonts w:cs="Arial"/>
        </w:rPr>
        <w:t>Consultatio</w:t>
      </w:r>
      <w:r>
        <w:rPr>
          <w:rFonts w:cs="Arial"/>
        </w:rPr>
        <w:t>n</w:t>
      </w:r>
      <w:r w:rsidRPr="00874EE0">
        <w:rPr>
          <w:rFonts w:cs="Arial"/>
        </w:rPr>
        <w:t xml:space="preserve"> </w:t>
      </w:r>
      <w:r>
        <w:rPr>
          <w:rFonts w:cs="Arial"/>
        </w:rPr>
        <w:t>and feedback expressed a desire for greater flexibility in the qualification structures by reducing the size of the mandatory section to allow a greater choice of options.</w:t>
      </w:r>
    </w:p>
    <w:p w14:paraId="5D933BE7" w14:textId="49DE1BC9" w:rsidR="00677C12" w:rsidRDefault="00677C12" w:rsidP="00677C12">
      <w:pPr>
        <w:rPr>
          <w:rFonts w:cs="Arial"/>
        </w:rPr>
      </w:pPr>
      <w:r>
        <w:rPr>
          <w:rFonts w:cs="Arial"/>
        </w:rPr>
        <w:t xml:space="preserve">The mandatory section of the HND has been reduced from 23 to 20 credits (10 year 1 +10 year 2). Where delivering an HND </w:t>
      </w:r>
      <w:proofErr w:type="spellStart"/>
      <w:r>
        <w:rPr>
          <w:rFonts w:cs="Arial"/>
        </w:rPr>
        <w:t>programme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centres</w:t>
      </w:r>
      <w:proofErr w:type="spellEnd"/>
      <w:r>
        <w:rPr>
          <w:rFonts w:cs="Arial"/>
        </w:rPr>
        <w:t xml:space="preserve"> may choose to deliver HND mandatory units in year 1 to integrate teaching and assessment (</w:t>
      </w:r>
      <w:proofErr w:type="spellStart"/>
      <w:proofErr w:type="gramStart"/>
      <w:r>
        <w:rPr>
          <w:rFonts w:cs="Arial"/>
        </w:rPr>
        <w:t>eg</w:t>
      </w:r>
      <w:proofErr w:type="spellEnd"/>
      <w:proofErr w:type="gramEnd"/>
      <w:r>
        <w:rPr>
          <w:rFonts w:cs="Arial"/>
        </w:rPr>
        <w:t xml:space="preserve"> </w:t>
      </w:r>
      <w:r>
        <w:rPr>
          <w:rFonts w:cs="Arial"/>
          <w:i/>
          <w:iCs/>
        </w:rPr>
        <w:t>Business Fundamentals and Emergent Technologies</w:t>
      </w:r>
      <w:r>
        <w:rPr>
          <w:rFonts w:cs="Arial"/>
        </w:rPr>
        <w:t xml:space="preserve"> and </w:t>
      </w:r>
      <w:r>
        <w:rPr>
          <w:rFonts w:cs="Arial"/>
          <w:i/>
          <w:iCs/>
        </w:rPr>
        <w:t>Business Law: An Introduction</w:t>
      </w:r>
      <w:r>
        <w:rPr>
          <w:rFonts w:cs="Arial"/>
        </w:rPr>
        <w:t>) or for other reasons that may be beneficial. HND year 2 mandatory units are included in the HNC as options, so if a learner were to decide not to progress to HND year 2 they could still exit with an HNC Award. Assessment volume has also been significantly reduced.</w:t>
      </w:r>
    </w:p>
    <w:p w14:paraId="68DCD605" w14:textId="7B0B5C26" w:rsidR="003837C4" w:rsidRDefault="003837C4" w:rsidP="00677C12">
      <w:pPr>
        <w:rPr>
          <w:rFonts w:cs="Arial"/>
        </w:rPr>
      </w:pPr>
    </w:p>
    <w:p w14:paraId="7DDB11F1" w14:textId="23C0D8CA" w:rsidR="003837C4" w:rsidRDefault="003837C4" w:rsidP="00677C12">
      <w:pPr>
        <w:rPr>
          <w:rFonts w:cs="Arial"/>
        </w:rPr>
      </w:pPr>
      <w:r>
        <w:rPr>
          <w:rFonts w:cs="Arial"/>
        </w:rPr>
        <w:t xml:space="preserve">The current HND Business G9MM 16 will enter lapse period in August 2021 and end on 31 July 2025. </w:t>
      </w:r>
      <w:proofErr w:type="spellStart"/>
      <w:r>
        <w:rPr>
          <w:rFonts w:cs="Arial"/>
        </w:rPr>
        <w:t>Centres</w:t>
      </w:r>
      <w:proofErr w:type="spellEnd"/>
      <w:r>
        <w:rPr>
          <w:rFonts w:cs="Arial"/>
        </w:rPr>
        <w:t xml:space="preserve"> can enter and result learners up until the end date.</w:t>
      </w:r>
    </w:p>
    <w:p w14:paraId="746E0254" w14:textId="77777777" w:rsidR="00677C12" w:rsidRDefault="00677C12" w:rsidP="00677C12">
      <w:pPr>
        <w:rPr>
          <w:rFonts w:cs="Arial"/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677C12" w:rsidRPr="0044310C" w14:paraId="32E82CA7" w14:textId="77777777" w:rsidTr="00023FF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C428F" w14:textId="77777777" w:rsidR="00677C12" w:rsidRPr="00DD79C2" w:rsidRDefault="00677C12" w:rsidP="00023FF5">
            <w:pPr>
              <w:rPr>
                <w:rFonts w:cs="Arial"/>
                <w:b/>
                <w:bCs/>
                <w:szCs w:val="22"/>
              </w:rPr>
            </w:pPr>
            <w:r w:rsidRPr="00DD79C2">
              <w:rPr>
                <w:rFonts w:cs="Arial"/>
                <w:b/>
                <w:bCs/>
                <w:szCs w:val="22"/>
              </w:rPr>
              <w:t xml:space="preserve">HND year </w:t>
            </w:r>
            <w:proofErr w:type="gramStart"/>
            <w:r w:rsidRPr="00DD79C2">
              <w:rPr>
                <w:rFonts w:cs="Arial"/>
                <w:b/>
                <w:bCs/>
                <w:szCs w:val="22"/>
              </w:rPr>
              <w:t>2  2010</w:t>
            </w:r>
            <w:proofErr w:type="gramEnd"/>
            <w:r w:rsidRPr="00DD79C2">
              <w:rPr>
                <w:rFonts w:cs="Arial"/>
                <w:b/>
                <w:bCs/>
                <w:szCs w:val="22"/>
              </w:rPr>
              <w:t>-2021</w:t>
            </w:r>
          </w:p>
          <w:p w14:paraId="5D722D1B" w14:textId="77777777" w:rsidR="00677C12" w:rsidRPr="00DD79C2" w:rsidRDefault="00677C12" w:rsidP="00023FF5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3957C1" w14:textId="77777777" w:rsidR="00677C12" w:rsidRPr="00DD79C2" w:rsidRDefault="00677C12" w:rsidP="00023FF5">
            <w:pPr>
              <w:rPr>
                <w:rFonts w:cs="Arial"/>
                <w:b/>
                <w:bCs/>
                <w:szCs w:val="22"/>
              </w:rPr>
            </w:pPr>
            <w:r w:rsidRPr="00DD79C2">
              <w:rPr>
                <w:rFonts w:cs="Arial"/>
                <w:b/>
                <w:bCs/>
                <w:szCs w:val="22"/>
              </w:rPr>
              <w:t xml:space="preserve">HND year </w:t>
            </w:r>
            <w:proofErr w:type="gramStart"/>
            <w:r w:rsidRPr="00DD79C2">
              <w:rPr>
                <w:rFonts w:cs="Arial"/>
                <w:b/>
                <w:bCs/>
                <w:szCs w:val="22"/>
              </w:rPr>
              <w:t>2  2021</w:t>
            </w:r>
            <w:proofErr w:type="gramEnd"/>
          </w:p>
        </w:tc>
      </w:tr>
      <w:tr w:rsidR="00677C12" w:rsidRPr="0044310C" w14:paraId="3DA6FA01" w14:textId="77777777" w:rsidTr="00023FF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5DC96" w14:textId="77777777" w:rsidR="00677C12" w:rsidRPr="00DD79C2" w:rsidRDefault="00677C12" w:rsidP="00023FF5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Current </w:t>
            </w:r>
            <w:r w:rsidRPr="00DD79C2">
              <w:rPr>
                <w:rFonts w:cs="Arial"/>
                <w:b/>
                <w:bCs/>
                <w:szCs w:val="22"/>
              </w:rPr>
              <w:t>Unit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EC2728" w14:textId="77777777" w:rsidR="00677C12" w:rsidRPr="00DD79C2" w:rsidRDefault="00677C12" w:rsidP="00023FF5">
            <w:pPr>
              <w:rPr>
                <w:rFonts w:cs="Arial"/>
                <w:b/>
                <w:bCs/>
                <w:szCs w:val="22"/>
              </w:rPr>
            </w:pPr>
            <w:r w:rsidRPr="00DD79C2">
              <w:rPr>
                <w:rFonts w:cs="Arial"/>
                <w:b/>
                <w:bCs/>
                <w:szCs w:val="22"/>
              </w:rPr>
              <w:t>Change</w:t>
            </w:r>
          </w:p>
        </w:tc>
      </w:tr>
      <w:tr w:rsidR="00677C12" w:rsidRPr="0044310C" w14:paraId="241C5B1D" w14:textId="77777777" w:rsidTr="00023FF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D559" w14:textId="77777777" w:rsidR="00677C12" w:rsidRPr="0044310C" w:rsidRDefault="00677C12" w:rsidP="00023FF5">
            <w:pPr>
              <w:rPr>
                <w:rFonts w:cs="Arial"/>
                <w:szCs w:val="22"/>
              </w:rPr>
            </w:pPr>
            <w:r w:rsidRPr="0044310C">
              <w:rPr>
                <w:rFonts w:cs="Arial"/>
                <w:szCs w:val="22"/>
              </w:rPr>
              <w:t xml:space="preserve">Economics 1: Micro and Macro Theory and Application </w:t>
            </w:r>
            <w:r w:rsidRPr="008F0BBB">
              <w:rPr>
                <w:rFonts w:cs="Arial"/>
                <w:szCs w:val="22"/>
              </w:rPr>
              <w:t>F7J6</w:t>
            </w:r>
            <w:r>
              <w:rPr>
                <w:rFonts w:cs="Arial"/>
                <w:szCs w:val="22"/>
              </w:rPr>
              <w:t xml:space="preserve"> </w:t>
            </w:r>
            <w:r w:rsidRPr="008F0BBB">
              <w:rPr>
                <w:rFonts w:cs="Arial"/>
                <w:szCs w:val="22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A122" w14:textId="7655C6D1" w:rsidR="00677C12" w:rsidRPr="0044310C" w:rsidRDefault="00677C12" w:rsidP="00023FF5">
            <w:pPr>
              <w:rPr>
                <w:rFonts w:cs="Arial"/>
                <w:szCs w:val="22"/>
              </w:rPr>
            </w:pPr>
            <w:r w:rsidRPr="0044310C">
              <w:rPr>
                <w:rFonts w:cs="Arial"/>
                <w:szCs w:val="22"/>
              </w:rPr>
              <w:t xml:space="preserve">Economics: Micro and Macro Theory and Application </w:t>
            </w:r>
            <w:r w:rsidR="000D0736">
              <w:rPr>
                <w:rFonts w:cs="Arial"/>
                <w:szCs w:val="22"/>
              </w:rPr>
              <w:t>(code tbc)</w:t>
            </w:r>
          </w:p>
        </w:tc>
      </w:tr>
      <w:tr w:rsidR="00677C12" w:rsidRPr="0044310C" w14:paraId="328935AF" w14:textId="77777777" w:rsidTr="00023FF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1F21" w14:textId="77777777" w:rsidR="00677C12" w:rsidRPr="0044310C" w:rsidRDefault="00677C12" w:rsidP="00023FF5">
            <w:pPr>
              <w:rPr>
                <w:rFonts w:cs="Arial"/>
                <w:szCs w:val="22"/>
              </w:rPr>
            </w:pPr>
            <w:r w:rsidRPr="00D9763F">
              <w:rPr>
                <w:rFonts w:cs="Arial"/>
                <w:szCs w:val="22"/>
              </w:rPr>
              <w:t>Economics 2: The World Economy F86E</w:t>
            </w:r>
            <w:r>
              <w:rPr>
                <w:rFonts w:cs="Arial"/>
                <w:szCs w:val="22"/>
              </w:rPr>
              <w:t xml:space="preserve"> </w:t>
            </w:r>
            <w:r w:rsidRPr="00D9763F">
              <w:rPr>
                <w:rFonts w:cs="Arial"/>
                <w:szCs w:val="22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2CA7" w14:textId="53B924DA" w:rsidR="00677C12" w:rsidRDefault="00677C12" w:rsidP="00023FF5">
            <w:pPr>
              <w:rPr>
                <w:rFonts w:cs="Arial"/>
                <w:szCs w:val="22"/>
              </w:rPr>
            </w:pPr>
            <w:r w:rsidRPr="00D9763F">
              <w:rPr>
                <w:rFonts w:cs="Arial"/>
                <w:szCs w:val="22"/>
              </w:rPr>
              <w:t>Economics: The World Economy </w:t>
            </w:r>
            <w:r w:rsidR="000D0736">
              <w:rPr>
                <w:rFonts w:cs="Arial"/>
                <w:szCs w:val="22"/>
              </w:rPr>
              <w:t>(code tbc)</w:t>
            </w:r>
          </w:p>
          <w:p w14:paraId="3F18B94B" w14:textId="77777777" w:rsidR="00677C12" w:rsidRPr="0044310C" w:rsidRDefault="00677C12" w:rsidP="00023FF5">
            <w:pPr>
              <w:rPr>
                <w:rFonts w:cs="Arial"/>
                <w:szCs w:val="22"/>
              </w:rPr>
            </w:pPr>
          </w:p>
        </w:tc>
      </w:tr>
      <w:tr w:rsidR="00677C12" w:rsidRPr="0044310C" w14:paraId="7FECBB53" w14:textId="77777777" w:rsidTr="00023FF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4055" w14:textId="77777777" w:rsidR="00677C12" w:rsidRPr="0044310C" w:rsidRDefault="00677C12" w:rsidP="00023FF5">
            <w:pPr>
              <w:rPr>
                <w:rFonts w:cs="Arial"/>
                <w:szCs w:val="22"/>
              </w:rPr>
            </w:pPr>
            <w:r w:rsidRPr="0044310C">
              <w:rPr>
                <w:rFonts w:cs="Arial"/>
                <w:szCs w:val="22"/>
              </w:rPr>
              <w:t>Preparing Financial Forecasts F84R 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DAD7" w14:textId="0CE7BA9B" w:rsidR="00677C12" w:rsidRDefault="00677C12" w:rsidP="00023FF5">
            <w:pPr>
              <w:rPr>
                <w:rFonts w:cs="Arial"/>
                <w:szCs w:val="22"/>
              </w:rPr>
            </w:pPr>
            <w:r w:rsidRPr="0044310C">
              <w:rPr>
                <w:rFonts w:cs="Arial"/>
                <w:szCs w:val="22"/>
              </w:rPr>
              <w:t xml:space="preserve">Preparing Financial Forecasts </w:t>
            </w:r>
            <w:r w:rsidR="000D0736">
              <w:rPr>
                <w:rFonts w:cs="Arial"/>
                <w:szCs w:val="22"/>
              </w:rPr>
              <w:t>(code tbc)</w:t>
            </w:r>
          </w:p>
          <w:p w14:paraId="7A4D3B66" w14:textId="77777777" w:rsidR="00677C12" w:rsidRPr="0044310C" w:rsidRDefault="00677C12" w:rsidP="00023FF5">
            <w:pPr>
              <w:rPr>
                <w:rFonts w:cs="Arial"/>
                <w:szCs w:val="22"/>
              </w:rPr>
            </w:pPr>
          </w:p>
        </w:tc>
      </w:tr>
      <w:tr w:rsidR="00677C12" w:rsidRPr="0044310C" w14:paraId="260232C0" w14:textId="77777777" w:rsidTr="00023FF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6859" w14:textId="77777777" w:rsidR="00677C12" w:rsidRDefault="00677C12" w:rsidP="00023FF5">
            <w:pPr>
              <w:rPr>
                <w:rFonts w:cs="Arial"/>
                <w:szCs w:val="22"/>
              </w:rPr>
            </w:pPr>
            <w:r w:rsidRPr="0044310C">
              <w:rPr>
                <w:rFonts w:cs="Arial"/>
                <w:szCs w:val="22"/>
              </w:rPr>
              <w:t>Business Law: An Introduction F84P 34</w:t>
            </w:r>
          </w:p>
          <w:p w14:paraId="773EE849" w14:textId="77777777" w:rsidR="00677C12" w:rsidRPr="0044310C" w:rsidRDefault="00677C12" w:rsidP="00023FF5">
            <w:pPr>
              <w:rPr>
                <w:rFonts w:cs="Arial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1D13" w14:textId="0E57C122" w:rsidR="00677C12" w:rsidRPr="0044310C" w:rsidRDefault="00677C12" w:rsidP="00023FF5">
            <w:pPr>
              <w:rPr>
                <w:rFonts w:cs="Arial"/>
                <w:szCs w:val="22"/>
              </w:rPr>
            </w:pPr>
            <w:r w:rsidRPr="0044310C">
              <w:rPr>
                <w:rFonts w:cs="Arial"/>
                <w:szCs w:val="22"/>
              </w:rPr>
              <w:t>Business Law: An Introduction</w:t>
            </w:r>
            <w:r w:rsidR="000D0736">
              <w:rPr>
                <w:rFonts w:cs="Arial"/>
                <w:szCs w:val="22"/>
              </w:rPr>
              <w:t xml:space="preserve"> (code tbc)</w:t>
            </w:r>
          </w:p>
        </w:tc>
      </w:tr>
      <w:tr w:rsidR="00677C12" w:rsidRPr="0044310C" w14:paraId="6CB93DFA" w14:textId="77777777" w:rsidTr="00023FF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C937" w14:textId="3EE8F158" w:rsidR="00677C12" w:rsidRPr="0044310C" w:rsidRDefault="00677C12" w:rsidP="00023F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ICT in Business HH87 35</w:t>
            </w:r>
            <w:del w:id="0" w:author="Tony Hamilton" w:date="2021-03-05T12:40:00Z">
              <w:r w:rsidDel="003837C4">
                <w:rPr>
                  <w:rFonts w:cs="Arial"/>
                  <w:szCs w:val="22"/>
                </w:rPr>
                <w:delText>^</w:delText>
              </w:r>
            </w:del>
            <w:ins w:id="1" w:author="Tony Hamilton" w:date="2021-03-05T12:40:00Z">
              <w:r w:rsidR="003837C4">
                <w:rPr>
                  <w:rFonts w:cs="Arial"/>
                  <w:szCs w:val="22"/>
                </w:rPr>
                <w:t>*</w:t>
              </w:r>
            </w:ins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182C" w14:textId="69327A5F" w:rsidR="00677C12" w:rsidRPr="0044310C" w:rsidRDefault="00677C12" w:rsidP="00023F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Project Management: Strategy, Decision-making and Risk </w:t>
            </w:r>
            <w:r w:rsidR="000D0736">
              <w:rPr>
                <w:rFonts w:cs="Arial"/>
                <w:szCs w:val="22"/>
              </w:rPr>
              <w:t>(code tbc)</w:t>
            </w:r>
          </w:p>
        </w:tc>
      </w:tr>
      <w:tr w:rsidR="00677C12" w:rsidRPr="0044310C" w14:paraId="75F42EA3" w14:textId="77777777" w:rsidTr="00023FF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928A" w14:textId="77777777" w:rsidR="00677C12" w:rsidRDefault="00677C12" w:rsidP="00023F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Business Culture and Strategy F7J7 35</w:t>
            </w:r>
          </w:p>
          <w:p w14:paraId="1A816F35" w14:textId="77777777" w:rsidR="00677C12" w:rsidRDefault="00677C12" w:rsidP="00023FF5">
            <w:pPr>
              <w:rPr>
                <w:rFonts w:cs="Arial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C111C" w14:textId="26E7D714" w:rsidR="00677C12" w:rsidRDefault="007974B1" w:rsidP="00023FF5">
            <w:pPr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32EDBD" wp14:editId="4E318EF4">
                      <wp:simplePos x="0" y="0"/>
                      <wp:positionH relativeFrom="column">
                        <wp:posOffset>-57786</wp:posOffset>
                      </wp:positionH>
                      <wp:positionV relativeFrom="paragraph">
                        <wp:posOffset>312420</wp:posOffset>
                      </wp:positionV>
                      <wp:extent cx="3000375" cy="190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003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94F15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24.6pt" to="231.7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77C12">
              <w:rPr>
                <w:rFonts w:cs="Arial"/>
                <w:szCs w:val="22"/>
              </w:rPr>
              <w:t xml:space="preserve">Managing Business Culture and Strategy </w:t>
            </w:r>
            <w:r w:rsidR="000D0736">
              <w:rPr>
                <w:rFonts w:cs="Arial"/>
                <w:szCs w:val="22"/>
              </w:rPr>
              <w:t>(code tbc)</w:t>
            </w:r>
          </w:p>
          <w:p w14:paraId="16A93F75" w14:textId="6D087B77" w:rsidR="00677C12" w:rsidRDefault="007974B1" w:rsidP="00023F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 replacement</w:t>
            </w:r>
          </w:p>
        </w:tc>
      </w:tr>
      <w:tr w:rsidR="00677C12" w:rsidRPr="0044310C" w14:paraId="618ED4A0" w14:textId="77777777" w:rsidTr="00023FF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19D4" w14:textId="41758747" w:rsidR="00677C12" w:rsidRDefault="00677C12" w:rsidP="00023FF5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Behavioural</w:t>
            </w:r>
            <w:proofErr w:type="spellEnd"/>
            <w:r>
              <w:rPr>
                <w:rFonts w:cs="Arial"/>
                <w:szCs w:val="22"/>
              </w:rPr>
              <w:t xml:space="preserve"> Skills for Business J1BW 35</w:t>
            </w:r>
            <w:r w:rsidR="00F63E47">
              <w:rPr>
                <w:rFonts w:cs="Arial"/>
                <w:szCs w:val="22"/>
              </w:rPr>
              <w:t>*</w:t>
            </w:r>
          </w:p>
          <w:p w14:paraId="3921A22C" w14:textId="77777777" w:rsidR="00677C12" w:rsidRDefault="00677C12" w:rsidP="00023FF5">
            <w:pPr>
              <w:rPr>
                <w:rFonts w:cs="Arial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48C0" w14:textId="77777777" w:rsidR="00677C12" w:rsidRDefault="00677C12" w:rsidP="00023FF5">
            <w:pPr>
              <w:rPr>
                <w:rFonts w:cs="Arial"/>
                <w:szCs w:val="22"/>
              </w:rPr>
            </w:pPr>
          </w:p>
        </w:tc>
      </w:tr>
      <w:tr w:rsidR="00677C12" w:rsidRPr="0044310C" w14:paraId="1FE5642F" w14:textId="77777777" w:rsidTr="00023FF5">
        <w:tc>
          <w:tcPr>
            <w:tcW w:w="4673" w:type="dxa"/>
            <w:shd w:val="clear" w:color="auto" w:fill="auto"/>
          </w:tcPr>
          <w:p w14:paraId="3F7FE706" w14:textId="77777777" w:rsidR="00677C12" w:rsidRDefault="00677C12" w:rsidP="00023FF5">
            <w:pPr>
              <w:rPr>
                <w:rFonts w:cs="Arial"/>
                <w:color w:val="000000"/>
                <w:szCs w:val="22"/>
                <w:shd w:val="clear" w:color="auto" w:fill="FFFFFF"/>
              </w:rPr>
            </w:pPr>
            <w:r w:rsidRPr="0044310C">
              <w:rPr>
                <w:rFonts w:cs="Arial"/>
                <w:szCs w:val="22"/>
              </w:rPr>
              <w:t xml:space="preserve">Statistics for Business </w:t>
            </w:r>
            <w:r w:rsidRPr="0044310C">
              <w:rPr>
                <w:rFonts w:cs="Arial"/>
                <w:color w:val="000000"/>
                <w:szCs w:val="22"/>
                <w:shd w:val="clear" w:color="auto" w:fill="FFFFFF"/>
              </w:rPr>
              <w:t>F84K</w:t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t xml:space="preserve"> </w:t>
            </w:r>
            <w:r w:rsidRPr="0044310C">
              <w:rPr>
                <w:rFonts w:cs="Arial"/>
                <w:color w:val="000000"/>
                <w:szCs w:val="22"/>
                <w:shd w:val="clear" w:color="auto" w:fill="FFFFFF"/>
              </w:rPr>
              <w:t>3</w:t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t>5*+</w:t>
            </w:r>
          </w:p>
          <w:p w14:paraId="28CEB669" w14:textId="77777777" w:rsidR="00677C12" w:rsidRPr="0044310C" w:rsidRDefault="00677C12" w:rsidP="00023FF5">
            <w:pPr>
              <w:rPr>
                <w:rFonts w:cs="Arial"/>
                <w:szCs w:val="22"/>
              </w:rPr>
            </w:pPr>
          </w:p>
        </w:tc>
        <w:tc>
          <w:tcPr>
            <w:tcW w:w="4678" w:type="dxa"/>
          </w:tcPr>
          <w:p w14:paraId="1D389CD5" w14:textId="77777777" w:rsidR="00677C12" w:rsidRPr="0044310C" w:rsidRDefault="00677C12" w:rsidP="00023F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 replacement</w:t>
            </w:r>
          </w:p>
        </w:tc>
      </w:tr>
      <w:tr w:rsidR="00677C12" w:rsidRPr="0044310C" w14:paraId="7CE0E335" w14:textId="77777777" w:rsidTr="00023FF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1985" w14:textId="77777777" w:rsidR="00677C12" w:rsidRPr="0044310C" w:rsidRDefault="00677C12" w:rsidP="00023F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Business Contractual Relationships F84N 35*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D0DE" w14:textId="77777777" w:rsidR="00677C12" w:rsidRDefault="00677C12" w:rsidP="00023F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 replacement</w:t>
            </w:r>
          </w:p>
          <w:p w14:paraId="6965AE69" w14:textId="77777777" w:rsidR="00677C12" w:rsidRPr="0044310C" w:rsidRDefault="00677C12" w:rsidP="00023FF5">
            <w:pPr>
              <w:rPr>
                <w:rFonts w:cs="Arial"/>
                <w:szCs w:val="22"/>
              </w:rPr>
            </w:pPr>
          </w:p>
        </w:tc>
      </w:tr>
      <w:tr w:rsidR="00677C12" w:rsidRPr="0044310C" w14:paraId="550B3661" w14:textId="77777777" w:rsidTr="00023FF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6C20" w14:textId="77777777" w:rsidR="00677C12" w:rsidRPr="0044310C" w:rsidRDefault="00677C12" w:rsidP="00023F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Business: Graded Unit 2 F8LE 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BD6" w14:textId="77777777" w:rsidR="00677C12" w:rsidRPr="0044310C" w:rsidRDefault="00677C12" w:rsidP="00023F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Business: Graded Unit 2 (tbc)</w:t>
            </w:r>
          </w:p>
        </w:tc>
      </w:tr>
      <w:tr w:rsidR="00677C12" w:rsidRPr="0044310C" w14:paraId="351D3785" w14:textId="77777777" w:rsidTr="00023FF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3207F9" w14:textId="77777777" w:rsidR="00677C12" w:rsidRPr="00734BCE" w:rsidRDefault="00677C12" w:rsidP="00023FF5">
            <w:pPr>
              <w:rPr>
                <w:rFonts w:cs="Arial"/>
                <w:b/>
                <w:bCs/>
                <w:szCs w:val="22"/>
              </w:rPr>
            </w:pPr>
            <w:r w:rsidRPr="00734BCE">
              <w:rPr>
                <w:rFonts w:cs="Arial"/>
                <w:b/>
                <w:bCs/>
                <w:szCs w:val="22"/>
              </w:rPr>
              <w:t>Mandatory Credits: 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8A20A" w14:textId="77777777" w:rsidR="00677C12" w:rsidRPr="00734BCE" w:rsidRDefault="00677C12" w:rsidP="00023FF5">
            <w:pPr>
              <w:rPr>
                <w:rFonts w:cs="Arial"/>
                <w:b/>
                <w:bCs/>
                <w:szCs w:val="22"/>
              </w:rPr>
            </w:pPr>
            <w:r w:rsidRPr="00734BCE">
              <w:rPr>
                <w:rFonts w:cs="Arial"/>
                <w:b/>
                <w:bCs/>
                <w:szCs w:val="22"/>
              </w:rPr>
              <w:t>Mandatory Credits: 20</w:t>
            </w:r>
          </w:p>
        </w:tc>
      </w:tr>
    </w:tbl>
    <w:p w14:paraId="3CE7B3A5" w14:textId="77777777" w:rsidR="00677C12" w:rsidRPr="00C97302" w:rsidRDefault="00677C12" w:rsidP="00677C12">
      <w:pPr>
        <w:pStyle w:val="ListParagraph"/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2"/>
        </w:rPr>
        <w:lastRenderedPageBreak/>
        <w:t>*</w:t>
      </w:r>
      <w:r>
        <w:rPr>
          <w:rFonts w:ascii="Arial" w:hAnsi="Arial" w:cs="Arial"/>
          <w:sz w:val="20"/>
          <w:szCs w:val="20"/>
        </w:rPr>
        <w:t xml:space="preserve">Unit no longer mandatory but continues as an </w:t>
      </w:r>
      <w:proofErr w:type="gramStart"/>
      <w:r>
        <w:rPr>
          <w:rFonts w:ascii="Arial" w:hAnsi="Arial" w:cs="Arial"/>
          <w:sz w:val="20"/>
          <w:szCs w:val="20"/>
        </w:rPr>
        <w:t>option</w:t>
      </w:r>
      <w:proofErr w:type="gramEnd"/>
    </w:p>
    <w:p w14:paraId="1FE3A1FA" w14:textId="77777777" w:rsidR="00677C12" w:rsidRPr="00372FD0" w:rsidRDefault="00677C12" w:rsidP="00677C12">
      <w:pPr>
        <w:pStyle w:val="ListParagraph"/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+Unit revised by Mathematics cognate group. New code J45X 34</w:t>
      </w:r>
    </w:p>
    <w:p w14:paraId="7AC9AFE9" w14:textId="77777777" w:rsidR="00677C12" w:rsidRPr="00372FD0" w:rsidRDefault="00677C12" w:rsidP="00677C12">
      <w:pPr>
        <w:pStyle w:val="ListParagraph"/>
        <w:tabs>
          <w:tab w:val="left" w:pos="1701"/>
        </w:tabs>
        <w:rPr>
          <w:rFonts w:ascii="Arial" w:hAnsi="Arial" w:cs="Arial"/>
          <w:sz w:val="20"/>
          <w:szCs w:val="20"/>
        </w:rPr>
      </w:pPr>
    </w:p>
    <w:p w14:paraId="3F06753D" w14:textId="77777777" w:rsidR="00677C12" w:rsidRDefault="00677C12"/>
    <w:sectPr w:rsidR="00677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44C0F"/>
    <w:multiLevelType w:val="hybridMultilevel"/>
    <w:tmpl w:val="428A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7070"/>
    <w:multiLevelType w:val="hybridMultilevel"/>
    <w:tmpl w:val="84D2D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ny Hamilton">
    <w15:presenceInfo w15:providerId="AD" w15:userId="S::tony.hamilton@sqa.org.uk::5e643c5d-0ee8-4e10-a28b-ed11b68169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3D"/>
    <w:rsid w:val="000B1CEB"/>
    <w:rsid w:val="000D0736"/>
    <w:rsid w:val="002456C8"/>
    <w:rsid w:val="00305B3D"/>
    <w:rsid w:val="003837C4"/>
    <w:rsid w:val="00442617"/>
    <w:rsid w:val="00444EAB"/>
    <w:rsid w:val="005F3250"/>
    <w:rsid w:val="00677C12"/>
    <w:rsid w:val="007974B1"/>
    <w:rsid w:val="00ED0290"/>
    <w:rsid w:val="00F63E47"/>
    <w:rsid w:val="00F9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D41F"/>
  <w15:chartTrackingRefBased/>
  <w15:docId w15:val="{D2DE58FF-98D4-4A4E-A142-606FDA4C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B3D"/>
    <w:pPr>
      <w:spacing w:after="0" w:line="240" w:lineRule="auto"/>
    </w:pPr>
    <w:rPr>
      <w:rFonts w:ascii="Arial" w:eastAsia="Times New Roman" w:hAnsi="Arial" w:cs="Times New Roman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C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next w:val="Normal"/>
    <w:link w:val="Heading3Char"/>
    <w:qFormat/>
    <w:rsid w:val="00677C12"/>
    <w:pPr>
      <w:keepNext/>
      <w:spacing w:after="0" w:line="240" w:lineRule="auto"/>
      <w:ind w:left="851" w:hanging="851"/>
      <w:outlineLvl w:val="2"/>
    </w:pPr>
    <w:rPr>
      <w:rFonts w:ascii="Arial" w:eastAsia="Times New Roman" w:hAnsi="Arial" w:cs="Arial"/>
      <w:b/>
      <w:bCs/>
      <w:sz w:val="28"/>
      <w:szCs w:val="26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7C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77C12"/>
    <w:rPr>
      <w:rFonts w:ascii="Arial" w:eastAsia="Times New Roman" w:hAnsi="Arial" w:cs="Arial"/>
      <w:b/>
      <w:bCs/>
      <w:sz w:val="28"/>
      <w:szCs w:val="26"/>
      <w:lang w:val="en-US" w:eastAsia="en-GB"/>
    </w:rPr>
  </w:style>
  <w:style w:type="paragraph" w:styleId="ListParagraph">
    <w:name w:val="List Paragraph"/>
    <w:basedOn w:val="Normal"/>
    <w:uiPriority w:val="34"/>
    <w:qFormat/>
    <w:rsid w:val="00677C12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7C12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C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ED0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2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5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qa.org.uk/sqa/files_ccc/hn-business-internal-assessment-guidance-2020-21.pdf" TargetMode="External"/><Relationship Id="rId5" Type="http://schemas.openxmlformats.org/officeDocument/2006/relationships/hyperlink" Target="https://www.sqa.org.uk/sqa/9675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4722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Boyle</dc:creator>
  <cp:keywords/>
  <dc:description/>
  <cp:lastModifiedBy>Caitlin Boyle</cp:lastModifiedBy>
  <cp:revision>2</cp:revision>
  <dcterms:created xsi:type="dcterms:W3CDTF">2021-03-05T14:50:00Z</dcterms:created>
  <dcterms:modified xsi:type="dcterms:W3CDTF">2021-03-05T14:50:00Z</dcterms:modified>
</cp:coreProperties>
</file>