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E09" w14:textId="7BA50B80" w:rsidR="00AE7731" w:rsidDel="00A91FB1" w:rsidRDefault="001A6749" w:rsidP="00183766">
      <w:pPr>
        <w:rPr>
          <w:del w:id="0" w:author="Alan Bickerton" w:date="2024-02-23T09:52:00Z"/>
        </w:rPr>
      </w:pPr>
      <w:r w:rsidRPr="00DA79A9">
        <w:rPr>
          <w:noProof/>
        </w:rPr>
        <w:drawing>
          <wp:inline distT="0" distB="0" distL="0" distR="0" wp14:anchorId="368FBCD9" wp14:editId="4FB03D6F">
            <wp:extent cx="1865630" cy="990600"/>
            <wp:effectExtent l="0" t="0" r="1270" b="0"/>
            <wp:docPr id="1" name="Picture 1" descr="SQ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A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5630" cy="990600"/>
                    </a:xfrm>
                    <a:prstGeom prst="rect">
                      <a:avLst/>
                    </a:prstGeom>
                  </pic:spPr>
                </pic:pic>
              </a:graphicData>
            </a:graphic>
          </wp:inline>
        </w:drawing>
      </w:r>
    </w:p>
    <w:p w14:paraId="1113353B" w14:textId="1751A691" w:rsidR="00AE7731" w:rsidRDefault="00AE7731" w:rsidP="00A91FB1"/>
    <w:p w14:paraId="11178F8D" w14:textId="0E1A829C" w:rsidR="001A6749" w:rsidRPr="00AE7731" w:rsidRDefault="001A6749" w:rsidP="00AE7731">
      <w:pPr>
        <w:pStyle w:val="Heading2"/>
        <w:rPr>
          <w:rFonts w:cs="Arial"/>
        </w:rPr>
      </w:pPr>
      <w:r w:rsidRPr="00AE7731">
        <w:rPr>
          <w:rFonts w:cs="Arial"/>
        </w:rPr>
        <w:t xml:space="preserve">National Qualifications Examinations </w:t>
      </w:r>
      <w:r w:rsidR="00AE7731">
        <w:rPr>
          <w:rFonts w:cs="Arial"/>
        </w:rPr>
        <w:t>2</w:t>
      </w:r>
      <w:r w:rsidRPr="00AE7731">
        <w:rPr>
          <w:rFonts w:cs="Arial"/>
        </w:rPr>
        <w:t>0</w:t>
      </w:r>
      <w:r w:rsidR="00C04DE2" w:rsidRPr="00AE7731">
        <w:rPr>
          <w:rFonts w:cs="Arial"/>
        </w:rPr>
        <w:t>2</w:t>
      </w:r>
      <w:r w:rsidR="00124577">
        <w:rPr>
          <w:rFonts w:cs="Arial"/>
        </w:rPr>
        <w:t>4</w:t>
      </w:r>
    </w:p>
    <w:p w14:paraId="4FEAD51C" w14:textId="77777777" w:rsidR="001A6749" w:rsidRPr="00AE7731" w:rsidRDefault="001A6749" w:rsidP="00830384">
      <w:pPr>
        <w:pStyle w:val="Heading1"/>
        <w:ind w:right="-513"/>
        <w:rPr>
          <w:rFonts w:cs="Arial"/>
        </w:rPr>
      </w:pPr>
      <w:r w:rsidRPr="00AE7731">
        <w:rPr>
          <w:rFonts w:cs="Arial"/>
        </w:rPr>
        <w:t>Script Delivery and Return Arrangements</w:t>
      </w:r>
    </w:p>
    <w:p w14:paraId="48D83DCF" w14:textId="31891D54" w:rsidR="00AE7731" w:rsidRPr="00AE7731" w:rsidRDefault="001A6749" w:rsidP="005B59C6">
      <w:pPr>
        <w:rPr>
          <w:rFonts w:ascii="Arial" w:hAnsi="Arial" w:cs="Arial"/>
        </w:rPr>
      </w:pPr>
      <w:r w:rsidRPr="00AE7731">
        <w:rPr>
          <w:rFonts w:ascii="Arial" w:hAnsi="Arial" w:cs="Arial"/>
        </w:rPr>
        <w:t xml:space="preserve">Thank you for agreeing to provide </w:t>
      </w:r>
      <w:r w:rsidR="004136E4" w:rsidRPr="00AE7731">
        <w:rPr>
          <w:rFonts w:ascii="Arial" w:hAnsi="Arial" w:cs="Arial"/>
        </w:rPr>
        <w:t xml:space="preserve">your </w:t>
      </w:r>
      <w:r w:rsidR="00033285" w:rsidRPr="00AE7731">
        <w:rPr>
          <w:rFonts w:ascii="Arial" w:hAnsi="Arial" w:cs="Arial"/>
        </w:rPr>
        <w:t xml:space="preserve">services as a </w:t>
      </w:r>
      <w:r w:rsidR="00800CBF" w:rsidRPr="00AE7731">
        <w:rPr>
          <w:rFonts w:ascii="Arial" w:hAnsi="Arial" w:cs="Arial"/>
        </w:rPr>
        <w:t>m</w:t>
      </w:r>
      <w:r w:rsidR="00033285" w:rsidRPr="00AE7731">
        <w:rPr>
          <w:rFonts w:ascii="Arial" w:hAnsi="Arial" w:cs="Arial"/>
        </w:rPr>
        <w:t>arker for the 202</w:t>
      </w:r>
      <w:r w:rsidR="00124577">
        <w:rPr>
          <w:rFonts w:ascii="Arial" w:hAnsi="Arial" w:cs="Arial"/>
        </w:rPr>
        <w:t>4</w:t>
      </w:r>
      <w:r w:rsidR="00B72431" w:rsidRPr="00AE7731">
        <w:rPr>
          <w:rFonts w:ascii="Arial" w:hAnsi="Arial" w:cs="Arial"/>
        </w:rPr>
        <w:t xml:space="preserve"> </w:t>
      </w:r>
      <w:r w:rsidRPr="00AE7731">
        <w:rPr>
          <w:rFonts w:ascii="Arial" w:hAnsi="Arial" w:cs="Arial"/>
        </w:rPr>
        <w:t xml:space="preserve">National Qualifications </w:t>
      </w:r>
      <w:r w:rsidR="00800CBF" w:rsidRPr="00AE7731">
        <w:rPr>
          <w:rFonts w:ascii="Arial" w:hAnsi="Arial" w:cs="Arial"/>
        </w:rPr>
        <w:t>e</w:t>
      </w:r>
      <w:r w:rsidRPr="00AE7731">
        <w:rPr>
          <w:rFonts w:ascii="Arial" w:hAnsi="Arial" w:cs="Arial"/>
        </w:rPr>
        <w:t>xam</w:t>
      </w:r>
      <w:r w:rsidR="009373D3" w:rsidRPr="00AE7731">
        <w:rPr>
          <w:rFonts w:ascii="Arial" w:hAnsi="Arial" w:cs="Arial"/>
        </w:rPr>
        <w:t>ination</w:t>
      </w:r>
      <w:r w:rsidRPr="00AE7731">
        <w:rPr>
          <w:rFonts w:ascii="Arial" w:hAnsi="Arial" w:cs="Arial"/>
        </w:rPr>
        <w:t xml:space="preserve">s. This document provides information on the </w:t>
      </w:r>
      <w:r w:rsidR="00632E87" w:rsidRPr="00AE7731">
        <w:rPr>
          <w:rFonts w:ascii="Arial" w:hAnsi="Arial" w:cs="Arial"/>
        </w:rPr>
        <w:t>d</w:t>
      </w:r>
      <w:r w:rsidRPr="00AE7731">
        <w:rPr>
          <w:rFonts w:ascii="Arial" w:hAnsi="Arial" w:cs="Arial"/>
        </w:rPr>
        <w:t xml:space="preserve">elivery </w:t>
      </w:r>
      <w:r w:rsidR="00632E87" w:rsidRPr="00AE7731">
        <w:rPr>
          <w:rFonts w:ascii="Arial" w:hAnsi="Arial" w:cs="Arial"/>
        </w:rPr>
        <w:t>a</w:t>
      </w:r>
      <w:r w:rsidRPr="00AE7731">
        <w:rPr>
          <w:rFonts w:ascii="Arial" w:hAnsi="Arial" w:cs="Arial"/>
        </w:rPr>
        <w:t xml:space="preserve">rrangements for your script allocations. </w:t>
      </w:r>
      <w:r w:rsidR="00632E87" w:rsidRPr="00AE7731">
        <w:rPr>
          <w:rFonts w:ascii="Arial" w:hAnsi="Arial" w:cs="Arial"/>
        </w:rPr>
        <w:t xml:space="preserve">Please read it </w:t>
      </w:r>
      <w:r w:rsidR="00C13FE7" w:rsidRPr="00AE7731">
        <w:rPr>
          <w:rFonts w:ascii="Arial" w:hAnsi="Arial" w:cs="Arial"/>
        </w:rPr>
        <w:t xml:space="preserve">and consider </w:t>
      </w:r>
      <w:r w:rsidR="007B41D0" w:rsidRPr="00AE7731">
        <w:rPr>
          <w:rFonts w:ascii="Arial" w:hAnsi="Arial" w:cs="Arial"/>
        </w:rPr>
        <w:t>each option</w:t>
      </w:r>
      <w:r w:rsidR="00C13FE7" w:rsidRPr="00AE7731">
        <w:rPr>
          <w:rFonts w:ascii="Arial" w:hAnsi="Arial" w:cs="Arial"/>
        </w:rPr>
        <w:t xml:space="preserve"> </w:t>
      </w:r>
      <w:r w:rsidR="007A1962" w:rsidRPr="00AE7731">
        <w:rPr>
          <w:rFonts w:ascii="Arial" w:hAnsi="Arial" w:cs="Arial"/>
        </w:rPr>
        <w:t>as</w:t>
      </w:r>
      <w:r w:rsidR="00632E87" w:rsidRPr="00AE7731">
        <w:rPr>
          <w:rFonts w:ascii="Arial" w:hAnsi="Arial" w:cs="Arial"/>
        </w:rPr>
        <w:t xml:space="preserve"> you may have to provide information to SQA.</w:t>
      </w:r>
    </w:p>
    <w:p w14:paraId="128911FA" w14:textId="5273C9A2" w:rsidR="00830384" w:rsidRPr="00AE7731" w:rsidRDefault="001A6749" w:rsidP="00E26AD4">
      <w:pPr>
        <w:rPr>
          <w:rFonts w:ascii="Arial" w:hAnsi="Arial" w:cs="Arial"/>
        </w:rPr>
      </w:pPr>
      <w:r w:rsidRPr="00AE7731">
        <w:rPr>
          <w:rFonts w:ascii="Arial" w:hAnsi="Arial" w:cs="Arial"/>
        </w:rPr>
        <w:t xml:space="preserve">Security is </w:t>
      </w:r>
      <w:r w:rsidR="007B41D0" w:rsidRPr="00AE7731">
        <w:rPr>
          <w:rFonts w:ascii="Arial" w:hAnsi="Arial" w:cs="Arial"/>
        </w:rPr>
        <w:t>important in</w:t>
      </w:r>
      <w:r w:rsidRPr="00AE7731">
        <w:rPr>
          <w:rFonts w:ascii="Arial" w:hAnsi="Arial" w:cs="Arial"/>
        </w:rPr>
        <w:t xml:space="preserve"> </w:t>
      </w:r>
      <w:r w:rsidR="007B41D0" w:rsidRPr="00AE7731">
        <w:rPr>
          <w:rFonts w:ascii="Arial" w:hAnsi="Arial" w:cs="Arial"/>
        </w:rPr>
        <w:t xml:space="preserve">the </w:t>
      </w:r>
      <w:r w:rsidRPr="00AE7731">
        <w:rPr>
          <w:rFonts w:ascii="Arial" w:hAnsi="Arial" w:cs="Arial"/>
        </w:rPr>
        <w:t>script management process</w:t>
      </w:r>
      <w:r w:rsidR="007B41D0" w:rsidRPr="00AE7731">
        <w:rPr>
          <w:rFonts w:ascii="Arial" w:hAnsi="Arial" w:cs="Arial"/>
        </w:rPr>
        <w:t xml:space="preserve">. </w:t>
      </w:r>
      <w:r w:rsidRPr="00AE7731">
        <w:rPr>
          <w:rFonts w:ascii="Arial" w:hAnsi="Arial" w:cs="Arial"/>
        </w:rPr>
        <w:t xml:space="preserve">Candidates’ scripts are </w:t>
      </w:r>
      <w:r w:rsidR="00C00850" w:rsidRPr="00AE7731">
        <w:rPr>
          <w:rFonts w:ascii="Arial" w:hAnsi="Arial" w:cs="Arial"/>
        </w:rPr>
        <w:t>unique,</w:t>
      </w:r>
      <w:r w:rsidRPr="00AE7731">
        <w:rPr>
          <w:rFonts w:ascii="Arial" w:hAnsi="Arial" w:cs="Arial"/>
        </w:rPr>
        <w:t xml:space="preserve"> and we must make every effort to ensure the</w:t>
      </w:r>
      <w:r w:rsidR="006F4F81" w:rsidRPr="00AE7731">
        <w:rPr>
          <w:rFonts w:ascii="Arial" w:hAnsi="Arial" w:cs="Arial"/>
        </w:rPr>
        <w:t>ir</w:t>
      </w:r>
      <w:r w:rsidRPr="00AE7731">
        <w:rPr>
          <w:rFonts w:ascii="Arial" w:hAnsi="Arial" w:cs="Arial"/>
        </w:rPr>
        <w:t xml:space="preserve"> security and confidentiality</w:t>
      </w:r>
      <w:r w:rsidR="007B41D0" w:rsidRPr="00AE7731">
        <w:rPr>
          <w:rFonts w:ascii="Arial" w:hAnsi="Arial" w:cs="Arial"/>
        </w:rPr>
        <w:t>.</w:t>
      </w:r>
    </w:p>
    <w:p w14:paraId="5C48B553" w14:textId="0CC86C4D" w:rsidR="00270E7B" w:rsidRPr="00AE7731" w:rsidRDefault="001A6749" w:rsidP="00E26AD4">
      <w:pPr>
        <w:pStyle w:val="Heading3"/>
        <w:rPr>
          <w:rFonts w:cs="Arial"/>
          <w:lang w:eastAsia="en-GB"/>
        </w:rPr>
      </w:pPr>
      <w:r w:rsidRPr="00AE7731">
        <w:rPr>
          <w:rFonts w:cs="Arial"/>
        </w:rPr>
        <w:t xml:space="preserve">Arrangements for </w:t>
      </w:r>
      <w:r w:rsidR="00754CA1" w:rsidRPr="00AE7731">
        <w:rPr>
          <w:rFonts w:cs="Arial"/>
        </w:rPr>
        <w:t>delivery of scripts</w:t>
      </w:r>
    </w:p>
    <w:p w14:paraId="2D92A729" w14:textId="73C27C25" w:rsidR="00AE7731" w:rsidRPr="00AE7731" w:rsidRDefault="001A6749" w:rsidP="00E26AD4">
      <w:pPr>
        <w:rPr>
          <w:rFonts w:ascii="Arial" w:hAnsi="Arial" w:cs="Arial"/>
        </w:rPr>
      </w:pPr>
      <w:r w:rsidRPr="00AE7731">
        <w:rPr>
          <w:rFonts w:ascii="Arial" w:hAnsi="Arial" w:cs="Arial"/>
        </w:rPr>
        <w:t>You should now have access to the following documents:</w:t>
      </w:r>
    </w:p>
    <w:p w14:paraId="6FAD586D" w14:textId="2C73B8FC" w:rsidR="001A6749" w:rsidRPr="00AE7731" w:rsidRDefault="001A6749" w:rsidP="007832CD">
      <w:pPr>
        <w:pStyle w:val="bullet"/>
        <w:tabs>
          <w:tab w:val="left" w:pos="1170"/>
        </w:tabs>
        <w:rPr>
          <w:rFonts w:cs="Arial"/>
        </w:rPr>
      </w:pPr>
      <w:r w:rsidRPr="00AE7731">
        <w:rPr>
          <w:rFonts w:cs="Arial"/>
        </w:rPr>
        <w:t>List A</w:t>
      </w:r>
      <w:r w:rsidRPr="00AE7731">
        <w:rPr>
          <w:rFonts w:cs="Arial"/>
        </w:rPr>
        <w:tab/>
        <w:t>Pa</w:t>
      </w:r>
      <w:r w:rsidR="00937564" w:rsidRPr="00AE7731">
        <w:rPr>
          <w:rFonts w:cs="Arial"/>
        </w:rPr>
        <w:t>rcelforce</w:t>
      </w:r>
      <w:r w:rsidR="007832CD">
        <w:rPr>
          <w:rFonts w:cs="Arial"/>
        </w:rPr>
        <w:t xml:space="preserve"> Worldwide</w:t>
      </w:r>
      <w:r w:rsidR="00937564" w:rsidRPr="00AE7731">
        <w:rPr>
          <w:rFonts w:cs="Arial"/>
        </w:rPr>
        <w:t xml:space="preserve">/Royal Mail </w:t>
      </w:r>
      <w:r w:rsidR="004F2708" w:rsidRPr="00AE7731">
        <w:rPr>
          <w:rFonts w:cs="Arial"/>
        </w:rPr>
        <w:t>d</w:t>
      </w:r>
      <w:r w:rsidR="00937564" w:rsidRPr="00AE7731">
        <w:rPr>
          <w:rFonts w:cs="Arial"/>
        </w:rPr>
        <w:t>elivery</w:t>
      </w:r>
      <w:r w:rsidR="004F2708" w:rsidRPr="00AE7731">
        <w:rPr>
          <w:rFonts w:cs="Arial"/>
        </w:rPr>
        <w:t xml:space="preserve"> postcodes</w:t>
      </w:r>
      <w:r w:rsidR="00D77DF0" w:rsidRPr="00AE7731">
        <w:rPr>
          <w:rFonts w:cs="Arial"/>
        </w:rPr>
        <w:t xml:space="preserve"> for</w:t>
      </w:r>
      <w:r w:rsidR="00937564" w:rsidRPr="00AE7731">
        <w:rPr>
          <w:rFonts w:cs="Arial"/>
        </w:rPr>
        <w:t xml:space="preserve"> 2</w:t>
      </w:r>
      <w:r w:rsidR="00936622" w:rsidRPr="00AE7731">
        <w:rPr>
          <w:rFonts w:eastAsia="NSimSun" w:cs="Arial"/>
        </w:rPr>
        <w:t>–</w:t>
      </w:r>
      <w:proofErr w:type="gramStart"/>
      <w:r w:rsidR="00937564" w:rsidRPr="00AE7731">
        <w:rPr>
          <w:rFonts w:cs="Arial"/>
        </w:rPr>
        <w:t>4</w:t>
      </w:r>
      <w:r w:rsidRPr="00AE7731">
        <w:rPr>
          <w:rFonts w:cs="Arial"/>
        </w:rPr>
        <w:t xml:space="preserve"> </w:t>
      </w:r>
      <w:r w:rsidR="004F2708" w:rsidRPr="00AE7731">
        <w:rPr>
          <w:rFonts w:cs="Arial"/>
        </w:rPr>
        <w:t>d</w:t>
      </w:r>
      <w:r w:rsidRPr="00AE7731">
        <w:rPr>
          <w:rFonts w:cs="Arial"/>
        </w:rPr>
        <w:t>ay</w:t>
      </w:r>
      <w:proofErr w:type="gramEnd"/>
      <w:r w:rsidRPr="00AE7731">
        <w:rPr>
          <w:rFonts w:cs="Arial"/>
        </w:rPr>
        <w:t xml:space="preserve"> </w:t>
      </w:r>
      <w:r w:rsidR="004F2708" w:rsidRPr="00AE7731">
        <w:rPr>
          <w:rFonts w:cs="Arial"/>
        </w:rPr>
        <w:t>d</w:t>
      </w:r>
      <w:r w:rsidRPr="00AE7731">
        <w:rPr>
          <w:rFonts w:cs="Arial"/>
        </w:rPr>
        <w:t>elivery</w:t>
      </w:r>
      <w:r w:rsidR="00D77DF0" w:rsidRPr="00AE7731">
        <w:rPr>
          <w:rFonts w:cs="Arial"/>
        </w:rPr>
        <w:t xml:space="preserve"> areas</w:t>
      </w:r>
    </w:p>
    <w:p w14:paraId="682644E2" w14:textId="5CADF90C" w:rsidR="001A6749" w:rsidRPr="00AE7731" w:rsidRDefault="001A6749" w:rsidP="007832CD">
      <w:pPr>
        <w:pStyle w:val="bullet"/>
        <w:tabs>
          <w:tab w:val="left" w:pos="1170"/>
        </w:tabs>
        <w:rPr>
          <w:rFonts w:cs="Arial"/>
        </w:rPr>
      </w:pPr>
      <w:r w:rsidRPr="00AE7731">
        <w:rPr>
          <w:rFonts w:cs="Arial"/>
        </w:rPr>
        <w:t>List B</w:t>
      </w:r>
      <w:r w:rsidRPr="00AE7731">
        <w:rPr>
          <w:rFonts w:cs="Arial"/>
        </w:rPr>
        <w:tab/>
        <w:t xml:space="preserve">Parcelforce </w:t>
      </w:r>
      <w:r w:rsidR="007C40F8">
        <w:rPr>
          <w:rFonts w:cs="Arial"/>
        </w:rPr>
        <w:t>&amp; Post Office</w:t>
      </w:r>
      <w:r w:rsidR="00B01856">
        <w:rPr>
          <w:rFonts w:cs="Arial"/>
        </w:rPr>
        <w:t xml:space="preserve"> Counters</w:t>
      </w:r>
      <w:r w:rsidR="007C40F8">
        <w:rPr>
          <w:rFonts w:cs="Arial"/>
        </w:rPr>
        <w:t xml:space="preserve"> – Convenient Collection Points and arrangements for returning marked scripts to </w:t>
      </w:r>
      <w:proofErr w:type="gramStart"/>
      <w:r w:rsidR="007C40F8">
        <w:rPr>
          <w:rFonts w:cs="Arial"/>
        </w:rPr>
        <w:t>SQA</w:t>
      </w:r>
      <w:proofErr w:type="gramEnd"/>
    </w:p>
    <w:p w14:paraId="34CBEFD4" w14:textId="4E0C0347" w:rsidR="00540F07" w:rsidRDefault="001A6749" w:rsidP="00BC2FCA">
      <w:pPr>
        <w:rPr>
          <w:rFonts w:ascii="Arial" w:hAnsi="Arial" w:cs="Arial"/>
        </w:rPr>
      </w:pPr>
      <w:r w:rsidRPr="00AE7731">
        <w:rPr>
          <w:rFonts w:ascii="Arial" w:hAnsi="Arial" w:cs="Arial"/>
        </w:rPr>
        <w:t xml:space="preserve">For </w:t>
      </w:r>
      <w:r w:rsidR="001B739E" w:rsidRPr="00AE7731">
        <w:rPr>
          <w:rFonts w:ascii="Arial" w:hAnsi="Arial" w:cs="Arial"/>
        </w:rPr>
        <w:t xml:space="preserve">coursework and main diet </w:t>
      </w:r>
      <w:r w:rsidRPr="00AE7731">
        <w:rPr>
          <w:rFonts w:ascii="Arial" w:hAnsi="Arial" w:cs="Arial"/>
        </w:rPr>
        <w:t>script deliveries</w:t>
      </w:r>
      <w:r w:rsidR="001B739E" w:rsidRPr="00AE7731">
        <w:rPr>
          <w:rFonts w:ascii="Arial" w:hAnsi="Arial" w:cs="Arial"/>
        </w:rPr>
        <w:t>,</w:t>
      </w:r>
      <w:r w:rsidRPr="00AE7731">
        <w:rPr>
          <w:rFonts w:ascii="Arial" w:hAnsi="Arial" w:cs="Arial"/>
        </w:rPr>
        <w:t xml:space="preserve"> Parcelforce (or Royal Mail</w:t>
      </w:r>
      <w:r w:rsidR="006422C6" w:rsidRPr="00AE7731">
        <w:rPr>
          <w:rFonts w:ascii="Arial" w:hAnsi="Arial" w:cs="Arial"/>
        </w:rPr>
        <w:t>,</w:t>
      </w:r>
      <w:r w:rsidRPr="00AE7731">
        <w:rPr>
          <w:rFonts w:ascii="Arial" w:hAnsi="Arial" w:cs="Arial"/>
        </w:rPr>
        <w:t xml:space="preserve"> in</w:t>
      </w:r>
      <w:r w:rsidR="00183766">
        <w:rPr>
          <w:rFonts w:ascii="Arial" w:hAnsi="Arial" w:cs="Arial"/>
        </w:rPr>
        <w:t xml:space="preserve"> </w:t>
      </w:r>
      <w:r w:rsidR="007C40F8">
        <w:rPr>
          <w:rFonts w:ascii="Arial" w:hAnsi="Arial" w:cs="Arial"/>
        </w:rPr>
        <w:t>some</w:t>
      </w:r>
      <w:r w:rsidRPr="00AE7731">
        <w:rPr>
          <w:rFonts w:ascii="Arial" w:hAnsi="Arial" w:cs="Arial"/>
        </w:rPr>
        <w:t xml:space="preserve"> areas) will deliv</w:t>
      </w:r>
      <w:r w:rsidR="001B739E" w:rsidRPr="00AE7731">
        <w:rPr>
          <w:rFonts w:ascii="Arial" w:hAnsi="Arial" w:cs="Arial"/>
        </w:rPr>
        <w:t>er script packages between 9</w:t>
      </w:r>
      <w:r w:rsidR="00BB2170" w:rsidRPr="00AE7731">
        <w:rPr>
          <w:rFonts w:ascii="Arial" w:hAnsi="Arial" w:cs="Arial"/>
        </w:rPr>
        <w:t xml:space="preserve"> </w:t>
      </w:r>
      <w:r w:rsidR="001B739E" w:rsidRPr="00AE7731">
        <w:rPr>
          <w:rFonts w:ascii="Arial" w:hAnsi="Arial" w:cs="Arial"/>
        </w:rPr>
        <w:t>am and 5</w:t>
      </w:r>
      <w:r w:rsidR="00BB2170" w:rsidRPr="00AE7731">
        <w:rPr>
          <w:rFonts w:ascii="Arial" w:hAnsi="Arial" w:cs="Arial"/>
        </w:rPr>
        <w:t xml:space="preserve"> </w:t>
      </w:r>
      <w:r w:rsidR="001B739E" w:rsidRPr="00AE7731">
        <w:rPr>
          <w:rFonts w:ascii="Arial" w:hAnsi="Arial" w:cs="Arial"/>
        </w:rPr>
        <w:t>pm Monday to Friday and between 9</w:t>
      </w:r>
      <w:r w:rsidR="00BB2170" w:rsidRPr="00AE7731">
        <w:rPr>
          <w:rFonts w:ascii="Arial" w:hAnsi="Arial" w:cs="Arial"/>
        </w:rPr>
        <w:t xml:space="preserve"> </w:t>
      </w:r>
      <w:r w:rsidR="001B739E" w:rsidRPr="00AE7731">
        <w:rPr>
          <w:rFonts w:ascii="Arial" w:hAnsi="Arial" w:cs="Arial"/>
        </w:rPr>
        <w:t>am and 12</w:t>
      </w:r>
      <w:r w:rsidR="00BB2170" w:rsidRPr="00AE7731">
        <w:rPr>
          <w:rFonts w:ascii="Arial" w:hAnsi="Arial" w:cs="Arial"/>
        </w:rPr>
        <w:t xml:space="preserve"> pm</w:t>
      </w:r>
      <w:r w:rsidR="001B739E" w:rsidRPr="00AE7731">
        <w:rPr>
          <w:rFonts w:ascii="Arial" w:hAnsi="Arial" w:cs="Arial"/>
        </w:rPr>
        <w:t xml:space="preserve"> on</w:t>
      </w:r>
      <w:r w:rsidRPr="00AE7731">
        <w:rPr>
          <w:rFonts w:ascii="Arial" w:hAnsi="Arial" w:cs="Arial"/>
        </w:rPr>
        <w:t xml:space="preserve"> Saturday</w:t>
      </w:r>
      <w:r w:rsidR="00C37E50" w:rsidRPr="00AE7731">
        <w:rPr>
          <w:rFonts w:ascii="Arial" w:hAnsi="Arial" w:cs="Arial"/>
        </w:rPr>
        <w:t>s</w:t>
      </w:r>
      <w:r w:rsidRPr="00AE7731">
        <w:rPr>
          <w:rFonts w:ascii="Arial" w:hAnsi="Arial" w:cs="Arial"/>
        </w:rPr>
        <w:t>.</w:t>
      </w:r>
      <w:r w:rsidR="00632E87" w:rsidRPr="00AE7731">
        <w:rPr>
          <w:rFonts w:ascii="Arial" w:hAnsi="Arial" w:cs="Arial"/>
        </w:rPr>
        <w:t xml:space="preserve"> </w:t>
      </w:r>
    </w:p>
    <w:p w14:paraId="27CDFA2B" w14:textId="21361904" w:rsidR="00540F07" w:rsidRPr="00AE7731" w:rsidRDefault="00540F07" w:rsidP="00BC2FCA">
      <w:pPr>
        <w:rPr>
          <w:rFonts w:ascii="Arial" w:hAnsi="Arial" w:cs="Arial"/>
        </w:rPr>
      </w:pPr>
      <w:r>
        <w:rPr>
          <w:rFonts w:ascii="Arial" w:hAnsi="Arial" w:cs="Arial"/>
        </w:rPr>
        <w:t xml:space="preserve">You will receive a text message advising when your allocations </w:t>
      </w:r>
      <w:r w:rsidR="00F574D2">
        <w:rPr>
          <w:rFonts w:ascii="Arial" w:hAnsi="Arial" w:cs="Arial"/>
        </w:rPr>
        <w:t>have</w:t>
      </w:r>
      <w:r>
        <w:rPr>
          <w:rFonts w:ascii="Arial" w:hAnsi="Arial" w:cs="Arial"/>
        </w:rPr>
        <w:t xml:space="preserve"> been issued by SQA, unless you have opted out of this service.  This text message will contain a consignment number to enable you to track your </w:t>
      </w:r>
      <w:r w:rsidR="006A201A">
        <w:rPr>
          <w:rFonts w:ascii="Arial" w:hAnsi="Arial" w:cs="Arial"/>
        </w:rPr>
        <w:t>packages</w:t>
      </w:r>
      <w:r>
        <w:rPr>
          <w:rFonts w:ascii="Arial" w:hAnsi="Arial" w:cs="Arial"/>
        </w:rPr>
        <w:t>.</w:t>
      </w:r>
    </w:p>
    <w:p w14:paraId="363D913E" w14:textId="4737CE2B" w:rsidR="00AE7731" w:rsidRPr="00AE7731" w:rsidRDefault="001A6749" w:rsidP="00E26AD4">
      <w:pPr>
        <w:rPr>
          <w:rFonts w:ascii="Arial" w:hAnsi="Arial" w:cs="Arial"/>
        </w:rPr>
      </w:pPr>
      <w:r w:rsidRPr="00AE7731">
        <w:rPr>
          <w:rFonts w:ascii="Arial" w:hAnsi="Arial" w:cs="Arial"/>
        </w:rPr>
        <w:t xml:space="preserve">We </w:t>
      </w:r>
      <w:r w:rsidR="00B72431" w:rsidRPr="00AE7731">
        <w:rPr>
          <w:rFonts w:ascii="Arial" w:hAnsi="Arial" w:cs="Arial"/>
        </w:rPr>
        <w:t xml:space="preserve">will </w:t>
      </w:r>
      <w:r w:rsidR="007B41D0" w:rsidRPr="00AE7731">
        <w:rPr>
          <w:rFonts w:ascii="Arial" w:hAnsi="Arial" w:cs="Arial"/>
        </w:rPr>
        <w:t xml:space="preserve">try </w:t>
      </w:r>
      <w:r w:rsidRPr="00AE7731">
        <w:rPr>
          <w:rFonts w:ascii="Arial" w:hAnsi="Arial" w:cs="Arial"/>
        </w:rPr>
        <w:t xml:space="preserve">to deliver </w:t>
      </w:r>
      <w:r w:rsidR="00B72431" w:rsidRPr="00AE7731">
        <w:rPr>
          <w:rFonts w:ascii="Arial" w:hAnsi="Arial" w:cs="Arial"/>
        </w:rPr>
        <w:t>your allocation</w:t>
      </w:r>
      <w:r w:rsidRPr="00AE7731">
        <w:rPr>
          <w:rFonts w:ascii="Arial" w:hAnsi="Arial" w:cs="Arial"/>
        </w:rPr>
        <w:t xml:space="preserve"> of scripts on the specified delivery date advised in your letter of invitation</w:t>
      </w:r>
      <w:r w:rsidR="001B739E" w:rsidRPr="00AE7731">
        <w:rPr>
          <w:rFonts w:ascii="Arial" w:hAnsi="Arial" w:cs="Arial"/>
        </w:rPr>
        <w:t>.</w:t>
      </w:r>
      <w:r w:rsidRPr="00AE7731">
        <w:rPr>
          <w:rFonts w:ascii="Arial" w:hAnsi="Arial" w:cs="Arial"/>
        </w:rPr>
        <w:t xml:space="preserve"> </w:t>
      </w:r>
      <w:r w:rsidR="001B739E" w:rsidRPr="00AE7731">
        <w:rPr>
          <w:rFonts w:ascii="Arial" w:hAnsi="Arial" w:cs="Arial"/>
        </w:rPr>
        <w:t>H</w:t>
      </w:r>
      <w:r w:rsidRPr="00AE7731">
        <w:rPr>
          <w:rFonts w:ascii="Arial" w:hAnsi="Arial" w:cs="Arial"/>
        </w:rPr>
        <w:t>owever, there are certain postcode areas where next day</w:t>
      </w:r>
      <w:r w:rsidR="00830384" w:rsidRPr="00AE7731">
        <w:rPr>
          <w:rFonts w:ascii="Arial" w:hAnsi="Arial" w:cs="Arial"/>
        </w:rPr>
        <w:t xml:space="preserve"> delivery cannot be guaranteed.</w:t>
      </w:r>
      <w:r w:rsidR="00BF4416" w:rsidRPr="00AE7731">
        <w:rPr>
          <w:rFonts w:ascii="Arial" w:hAnsi="Arial" w:cs="Arial"/>
        </w:rPr>
        <w:t xml:space="preserve"> </w:t>
      </w:r>
    </w:p>
    <w:p w14:paraId="37FC21B6" w14:textId="42ED2475" w:rsidR="00AE7731" w:rsidRPr="00AE7731" w:rsidRDefault="001A6749" w:rsidP="00E26AD4">
      <w:pPr>
        <w:rPr>
          <w:rFonts w:ascii="Arial" w:hAnsi="Arial" w:cs="Arial"/>
        </w:rPr>
      </w:pPr>
      <w:r w:rsidRPr="00AE7731">
        <w:rPr>
          <w:rFonts w:ascii="Arial" w:hAnsi="Arial" w:cs="Arial"/>
        </w:rPr>
        <w:t xml:space="preserve">Please </w:t>
      </w:r>
      <w:r w:rsidR="00710E7E" w:rsidRPr="00AE7731">
        <w:rPr>
          <w:rFonts w:ascii="Arial" w:hAnsi="Arial" w:cs="Arial"/>
        </w:rPr>
        <w:t xml:space="preserve">refer to </w:t>
      </w:r>
      <w:r w:rsidRPr="00AE7731">
        <w:rPr>
          <w:rFonts w:ascii="Arial" w:hAnsi="Arial" w:cs="Arial"/>
        </w:rPr>
        <w:t>List A</w:t>
      </w:r>
      <w:r w:rsidR="00830384" w:rsidRPr="00AE7731">
        <w:rPr>
          <w:rFonts w:ascii="Arial" w:hAnsi="Arial" w:cs="Arial"/>
        </w:rPr>
        <w:t xml:space="preserve"> to check the delivery information for your postcode</w:t>
      </w:r>
      <w:r w:rsidR="00B67553" w:rsidRPr="00AE7731">
        <w:rPr>
          <w:rFonts w:ascii="Arial" w:hAnsi="Arial" w:cs="Arial"/>
        </w:rPr>
        <w:t xml:space="preserve">. </w:t>
      </w:r>
    </w:p>
    <w:p w14:paraId="1B78EC61" w14:textId="0749D9E9" w:rsidR="00830384" w:rsidRPr="00AE7731" w:rsidRDefault="007A36F2" w:rsidP="008A6B6E">
      <w:pPr>
        <w:rPr>
          <w:rFonts w:ascii="Arial" w:hAnsi="Arial" w:cs="Arial"/>
        </w:rPr>
      </w:pPr>
      <w:r w:rsidRPr="00AE7731">
        <w:rPr>
          <w:rFonts w:ascii="Arial" w:hAnsi="Arial" w:cs="Arial"/>
          <w:b/>
        </w:rPr>
        <w:t xml:space="preserve">If you wish </w:t>
      </w:r>
      <w:r w:rsidR="00A60813">
        <w:rPr>
          <w:rFonts w:ascii="Arial" w:hAnsi="Arial" w:cs="Arial"/>
          <w:b/>
        </w:rPr>
        <w:t xml:space="preserve">for </w:t>
      </w:r>
      <w:r w:rsidRPr="00AE7731">
        <w:rPr>
          <w:rFonts w:ascii="Arial" w:hAnsi="Arial" w:cs="Arial"/>
          <w:b/>
        </w:rPr>
        <w:t xml:space="preserve">your script </w:t>
      </w:r>
      <w:r w:rsidR="00F574D2">
        <w:rPr>
          <w:rFonts w:ascii="Arial" w:hAnsi="Arial" w:cs="Arial"/>
          <w:b/>
        </w:rPr>
        <w:t xml:space="preserve">packages </w:t>
      </w:r>
      <w:r w:rsidRPr="00AE7731">
        <w:rPr>
          <w:rFonts w:ascii="Arial" w:hAnsi="Arial" w:cs="Arial"/>
          <w:b/>
        </w:rPr>
        <w:t xml:space="preserve">to be delivered to </w:t>
      </w:r>
      <w:r w:rsidR="00A60813">
        <w:rPr>
          <w:rFonts w:ascii="Arial" w:hAnsi="Arial" w:cs="Arial"/>
          <w:b/>
        </w:rPr>
        <w:t xml:space="preserve">the </w:t>
      </w:r>
      <w:r w:rsidRPr="00AE7731">
        <w:rPr>
          <w:rFonts w:ascii="Arial" w:hAnsi="Arial" w:cs="Arial"/>
          <w:b/>
        </w:rPr>
        <w:t xml:space="preserve">home </w:t>
      </w:r>
      <w:proofErr w:type="gramStart"/>
      <w:r w:rsidRPr="00AE7731">
        <w:rPr>
          <w:rFonts w:ascii="Arial" w:hAnsi="Arial" w:cs="Arial"/>
          <w:b/>
        </w:rPr>
        <w:t>address</w:t>
      </w:r>
      <w:proofErr w:type="gramEnd"/>
      <w:r w:rsidR="00A60813">
        <w:rPr>
          <w:rFonts w:ascii="Arial" w:hAnsi="Arial" w:cs="Arial"/>
          <w:b/>
        </w:rPr>
        <w:t xml:space="preserve"> we hold on our systems for you</w:t>
      </w:r>
      <w:r w:rsidR="00830384" w:rsidRPr="00AE7731">
        <w:rPr>
          <w:rFonts w:ascii="Arial" w:hAnsi="Arial" w:cs="Arial"/>
          <w:b/>
        </w:rPr>
        <w:t>,</w:t>
      </w:r>
      <w:r w:rsidRPr="00AE7731">
        <w:rPr>
          <w:rFonts w:ascii="Arial" w:hAnsi="Arial" w:cs="Arial"/>
          <w:b/>
        </w:rPr>
        <w:t xml:space="preserve"> </w:t>
      </w:r>
      <w:r w:rsidR="001A6749" w:rsidRPr="00AE7731">
        <w:rPr>
          <w:rFonts w:ascii="Arial" w:hAnsi="Arial" w:cs="Arial"/>
          <w:b/>
        </w:rPr>
        <w:t>n</w:t>
      </w:r>
      <w:r w:rsidR="00830384" w:rsidRPr="00AE7731">
        <w:rPr>
          <w:rFonts w:ascii="Arial" w:hAnsi="Arial" w:cs="Arial"/>
          <w:b/>
        </w:rPr>
        <w:t>o further action is required.</w:t>
      </w:r>
    </w:p>
    <w:p w14:paraId="6A6A5E6D" w14:textId="698EBA63" w:rsidR="005118F0" w:rsidRPr="00AE7731" w:rsidRDefault="005118F0" w:rsidP="00E26AD4">
      <w:pPr>
        <w:pStyle w:val="Heading3"/>
        <w:rPr>
          <w:rFonts w:cs="Arial"/>
        </w:rPr>
      </w:pPr>
      <w:r w:rsidRPr="00AE7731">
        <w:rPr>
          <w:rFonts w:cs="Arial"/>
        </w:rPr>
        <w:t xml:space="preserve">Alternative </w:t>
      </w:r>
      <w:r w:rsidR="00270E7B" w:rsidRPr="00AE7731">
        <w:rPr>
          <w:rFonts w:cs="Arial"/>
        </w:rPr>
        <w:t>a</w:t>
      </w:r>
      <w:r w:rsidRPr="00AE7731">
        <w:rPr>
          <w:rFonts w:cs="Arial"/>
        </w:rPr>
        <w:t>rrangements for delivery of scripts</w:t>
      </w:r>
    </w:p>
    <w:p w14:paraId="168F2008" w14:textId="006ED9A5" w:rsidR="005118F0" w:rsidRDefault="007B41D0" w:rsidP="008A6B6E">
      <w:pPr>
        <w:rPr>
          <w:rFonts w:ascii="Arial" w:hAnsi="Arial" w:cs="Arial"/>
        </w:rPr>
      </w:pPr>
      <w:r w:rsidRPr="0036655E">
        <w:rPr>
          <w:rFonts w:ascii="Arial" w:hAnsi="Arial" w:cs="Arial"/>
        </w:rPr>
        <w:t>To have</w:t>
      </w:r>
      <w:r w:rsidR="005118F0" w:rsidRPr="0036655E">
        <w:rPr>
          <w:rFonts w:ascii="Arial" w:hAnsi="Arial" w:cs="Arial"/>
        </w:rPr>
        <w:t xml:space="preserve"> your script packages delivered to an alternative address, </w:t>
      </w:r>
      <w:r w:rsidR="007C40F8">
        <w:rPr>
          <w:rFonts w:ascii="Arial" w:hAnsi="Arial" w:cs="Arial"/>
        </w:rPr>
        <w:t>please submit</w:t>
      </w:r>
      <w:r w:rsidR="008A6B6E" w:rsidRPr="0036655E">
        <w:rPr>
          <w:rFonts w:ascii="Arial" w:hAnsi="Arial" w:cs="Arial"/>
        </w:rPr>
        <w:t xml:space="preserve"> your request </w:t>
      </w:r>
      <w:r w:rsidR="00540F07">
        <w:rPr>
          <w:rFonts w:ascii="Arial" w:hAnsi="Arial" w:cs="Arial"/>
        </w:rPr>
        <w:t>via email to</w:t>
      </w:r>
      <w:r w:rsidR="0021654F" w:rsidRPr="0036655E">
        <w:rPr>
          <w:rFonts w:ascii="Arial" w:hAnsi="Arial" w:cs="Arial"/>
        </w:rPr>
        <w:t xml:space="preserve"> </w:t>
      </w:r>
      <w:hyperlink r:id="rId12" w:history="1">
        <w:r w:rsidR="0021654F" w:rsidRPr="0036655E">
          <w:rPr>
            <w:rStyle w:val="Hyperlink"/>
            <w:rFonts w:ascii="Arial" w:hAnsi="Arial" w:cs="Arial"/>
          </w:rPr>
          <w:t>markers@sqa.org.uk</w:t>
        </w:r>
      </w:hyperlink>
      <w:r w:rsidR="00540F07">
        <w:rPr>
          <w:rStyle w:val="Hyperlink"/>
          <w:rFonts w:ascii="Arial" w:hAnsi="Arial" w:cs="Arial"/>
        </w:rPr>
        <w:t>,</w:t>
      </w:r>
      <w:r w:rsidR="0021654F" w:rsidRPr="0036655E">
        <w:rPr>
          <w:rFonts w:ascii="Arial" w:hAnsi="Arial" w:cs="Arial"/>
        </w:rPr>
        <w:t xml:space="preserve"> no later than </w:t>
      </w:r>
      <w:r w:rsidR="00E86582" w:rsidRPr="0036655E">
        <w:rPr>
          <w:rFonts w:ascii="Arial" w:hAnsi="Arial" w:cs="Arial"/>
        </w:rPr>
        <w:t>seven</w:t>
      </w:r>
      <w:r w:rsidR="0021654F" w:rsidRPr="0036655E">
        <w:rPr>
          <w:rFonts w:ascii="Arial" w:hAnsi="Arial" w:cs="Arial"/>
        </w:rPr>
        <w:t xml:space="preserve"> days prior to the script delivery date.</w:t>
      </w:r>
      <w:r w:rsidR="007C40F8">
        <w:rPr>
          <w:rFonts w:ascii="Arial" w:hAnsi="Arial" w:cs="Arial"/>
        </w:rPr>
        <w:t xml:space="preserve"> </w:t>
      </w:r>
      <w:r w:rsidR="00AA5F4F">
        <w:rPr>
          <w:rFonts w:ascii="Arial" w:hAnsi="Arial" w:cs="Arial"/>
        </w:rPr>
        <w:t>Please not</w:t>
      </w:r>
      <w:r w:rsidR="007C40F8">
        <w:rPr>
          <w:rFonts w:ascii="Arial" w:hAnsi="Arial" w:cs="Arial"/>
        </w:rPr>
        <w:t xml:space="preserve">e </w:t>
      </w:r>
      <w:r w:rsidR="00AA5F4F">
        <w:rPr>
          <w:rFonts w:ascii="Arial" w:hAnsi="Arial" w:cs="Arial"/>
        </w:rPr>
        <w:t xml:space="preserve">we </w:t>
      </w:r>
      <w:r w:rsidR="007C40F8">
        <w:rPr>
          <w:rFonts w:ascii="Arial" w:hAnsi="Arial" w:cs="Arial"/>
        </w:rPr>
        <w:t>are no longer using the electronic form.</w:t>
      </w:r>
    </w:p>
    <w:p w14:paraId="5A5F5C55" w14:textId="77777777" w:rsidR="00E02FC1" w:rsidRDefault="00E02FC1" w:rsidP="00E02FC1">
      <w:pPr>
        <w:rPr>
          <w:rFonts w:ascii="Arial" w:hAnsi="Arial" w:cs="Arial"/>
        </w:rPr>
      </w:pPr>
      <w:r w:rsidRPr="00AE7731">
        <w:rPr>
          <w:rFonts w:ascii="Arial" w:hAnsi="Arial" w:cs="Arial"/>
        </w:rPr>
        <w:lastRenderedPageBreak/>
        <w:t>Please be aware that alternative script delivery requests submitted via telephone cannot be accepted.</w:t>
      </w:r>
    </w:p>
    <w:p w14:paraId="407D0D13" w14:textId="52A2950E" w:rsidR="00270E7B" w:rsidRPr="00AE7731" w:rsidRDefault="001A6749" w:rsidP="0064578C">
      <w:pPr>
        <w:pStyle w:val="Heading3"/>
        <w:rPr>
          <w:rFonts w:cs="Arial"/>
          <w:lang w:eastAsia="en-GB"/>
        </w:rPr>
      </w:pPr>
      <w:r w:rsidRPr="00AE7731">
        <w:rPr>
          <w:rFonts w:cs="Arial"/>
        </w:rPr>
        <w:t>Delivery to Parcelforce</w:t>
      </w:r>
      <w:r w:rsidR="00442401" w:rsidRPr="00AE7731">
        <w:rPr>
          <w:rFonts w:cs="Arial"/>
        </w:rPr>
        <w:t xml:space="preserve"> depot</w:t>
      </w:r>
      <w:r w:rsidRPr="00AE7731">
        <w:rPr>
          <w:rFonts w:cs="Arial"/>
        </w:rPr>
        <w:t xml:space="preserve"> or Royal Mail </w:t>
      </w:r>
      <w:r w:rsidR="00B01856">
        <w:rPr>
          <w:rFonts w:cs="Arial"/>
        </w:rPr>
        <w:t>Post Office Counters</w:t>
      </w:r>
      <w:r w:rsidR="00815CB9" w:rsidRPr="00AE7731">
        <w:rPr>
          <w:rFonts w:cs="Arial"/>
        </w:rPr>
        <w:t xml:space="preserve"> for collection</w:t>
      </w:r>
    </w:p>
    <w:p w14:paraId="477C71E9" w14:textId="441B501B" w:rsidR="00AE7731" w:rsidRPr="00AE7731" w:rsidRDefault="001A6749" w:rsidP="00982C58">
      <w:pPr>
        <w:rPr>
          <w:rFonts w:ascii="Arial" w:hAnsi="Arial" w:cs="Arial"/>
        </w:rPr>
      </w:pPr>
      <w:r w:rsidRPr="00AE7731">
        <w:rPr>
          <w:rFonts w:ascii="Arial" w:hAnsi="Arial" w:cs="Arial"/>
        </w:rPr>
        <w:t xml:space="preserve">Your script packages can be delivered to </w:t>
      </w:r>
      <w:r w:rsidR="005D212D" w:rsidRPr="00AE7731">
        <w:rPr>
          <w:rFonts w:ascii="Arial" w:hAnsi="Arial" w:cs="Arial"/>
        </w:rPr>
        <w:t xml:space="preserve">a </w:t>
      </w:r>
      <w:r w:rsidRPr="00AE7731">
        <w:rPr>
          <w:rFonts w:ascii="Arial" w:hAnsi="Arial" w:cs="Arial"/>
        </w:rPr>
        <w:t xml:space="preserve">Parcelforce </w:t>
      </w:r>
      <w:r w:rsidR="005808F2" w:rsidRPr="00AE7731">
        <w:rPr>
          <w:rFonts w:ascii="Arial" w:hAnsi="Arial" w:cs="Arial"/>
        </w:rPr>
        <w:t>d</w:t>
      </w:r>
      <w:r w:rsidRPr="00AE7731">
        <w:rPr>
          <w:rFonts w:ascii="Arial" w:hAnsi="Arial" w:cs="Arial"/>
        </w:rPr>
        <w:t xml:space="preserve">epot or Royal Mail </w:t>
      </w:r>
      <w:r w:rsidR="00B01856">
        <w:rPr>
          <w:rFonts w:ascii="Arial" w:hAnsi="Arial" w:cs="Arial"/>
        </w:rPr>
        <w:t>Post Office Counter</w:t>
      </w:r>
      <w:r w:rsidR="007C40F8">
        <w:rPr>
          <w:rFonts w:ascii="Arial" w:hAnsi="Arial" w:cs="Arial"/>
        </w:rPr>
        <w:t xml:space="preserve"> as part of the convenient collect service</w:t>
      </w:r>
      <w:r w:rsidR="006E5329" w:rsidRPr="00AE7731">
        <w:rPr>
          <w:rFonts w:ascii="Arial" w:hAnsi="Arial" w:cs="Arial"/>
        </w:rPr>
        <w:t xml:space="preserve"> </w:t>
      </w:r>
      <w:r w:rsidRPr="00AE7731">
        <w:rPr>
          <w:rFonts w:ascii="Arial" w:hAnsi="Arial" w:cs="Arial"/>
        </w:rPr>
        <w:t>for you to collect</w:t>
      </w:r>
      <w:r w:rsidR="007C40F8">
        <w:rPr>
          <w:rFonts w:ascii="Arial" w:hAnsi="Arial" w:cs="Arial"/>
        </w:rPr>
        <w:t xml:space="preserve"> (see appendix B)</w:t>
      </w:r>
      <w:r w:rsidR="005D212D" w:rsidRPr="00AE7731">
        <w:rPr>
          <w:rFonts w:ascii="Arial" w:hAnsi="Arial" w:cs="Arial"/>
        </w:rPr>
        <w:t>.</w:t>
      </w:r>
      <w:r w:rsidR="00270E7B" w:rsidRPr="00AE7731">
        <w:rPr>
          <w:rFonts w:ascii="Arial" w:hAnsi="Arial" w:cs="Arial"/>
        </w:rPr>
        <w:t xml:space="preserve"> We would recommend that you only select this option where delivery to your home address is not possible.</w:t>
      </w:r>
    </w:p>
    <w:p w14:paraId="146A9C3F" w14:textId="57DF6901" w:rsidR="00AE7731" w:rsidRDefault="00AA5F4F" w:rsidP="00982C58">
      <w:pPr>
        <w:rPr>
          <w:rStyle w:val="cf01"/>
        </w:rPr>
      </w:pPr>
      <w:r w:rsidRPr="00AA5F4F">
        <w:rPr>
          <w:rStyle w:val="cf01"/>
          <w:rFonts w:ascii="Arial" w:hAnsi="Arial" w:cs="Arial"/>
          <w:sz w:val="22"/>
          <w:szCs w:val="22"/>
        </w:rPr>
        <w:t>Please refer to List B to select the most suitable depot/post office for collection or returning to SQA</w:t>
      </w:r>
      <w:r>
        <w:rPr>
          <w:rStyle w:val="cf01"/>
        </w:rPr>
        <w:t>.</w:t>
      </w:r>
    </w:p>
    <w:p w14:paraId="30CC2FB2" w14:textId="4B074959" w:rsidR="00FD3C10" w:rsidRDefault="00FD3C10" w:rsidP="00982C58">
      <w:pPr>
        <w:rPr>
          <w:rFonts w:ascii="Arial" w:hAnsi="Arial" w:cs="Arial"/>
        </w:rPr>
      </w:pPr>
      <w:r>
        <w:rPr>
          <w:rFonts w:ascii="Arial" w:hAnsi="Arial" w:cs="Arial"/>
        </w:rPr>
        <w:t>If you would like your script</w:t>
      </w:r>
      <w:r w:rsidR="00F574D2">
        <w:rPr>
          <w:rFonts w:ascii="Arial" w:hAnsi="Arial" w:cs="Arial"/>
        </w:rPr>
        <w:t xml:space="preserve"> package</w:t>
      </w:r>
      <w:r>
        <w:rPr>
          <w:rFonts w:ascii="Arial" w:hAnsi="Arial" w:cs="Arial"/>
        </w:rPr>
        <w:t xml:space="preserve">s delivered to a Parcelforce depot or Royal Mail </w:t>
      </w:r>
      <w:r w:rsidR="00B01856">
        <w:rPr>
          <w:rFonts w:ascii="Arial" w:hAnsi="Arial" w:cs="Arial"/>
        </w:rPr>
        <w:t>Po</w:t>
      </w:r>
      <w:r w:rsidR="00540F07">
        <w:rPr>
          <w:rFonts w:ascii="Arial" w:hAnsi="Arial" w:cs="Arial"/>
        </w:rPr>
        <w:t>s</w:t>
      </w:r>
      <w:r w:rsidR="00B01856">
        <w:rPr>
          <w:rFonts w:ascii="Arial" w:hAnsi="Arial" w:cs="Arial"/>
        </w:rPr>
        <w:t>t O</w:t>
      </w:r>
      <w:r>
        <w:rPr>
          <w:rFonts w:ascii="Arial" w:hAnsi="Arial" w:cs="Arial"/>
        </w:rPr>
        <w:t>ffice</w:t>
      </w:r>
      <w:r w:rsidR="00B01856">
        <w:rPr>
          <w:rFonts w:ascii="Arial" w:hAnsi="Arial" w:cs="Arial"/>
        </w:rPr>
        <w:t xml:space="preserve"> Counter</w:t>
      </w:r>
      <w:r>
        <w:rPr>
          <w:rFonts w:ascii="Arial" w:hAnsi="Arial" w:cs="Arial"/>
        </w:rPr>
        <w:t xml:space="preserve">, please email </w:t>
      </w:r>
      <w:hyperlink r:id="rId13" w:history="1">
        <w:r w:rsidR="00934766" w:rsidRPr="007B17EA">
          <w:rPr>
            <w:rStyle w:val="Hyperlink"/>
            <w:rFonts w:ascii="Arial" w:hAnsi="Arial" w:cs="Arial"/>
          </w:rPr>
          <w:t>markers@sqa.org.uk</w:t>
        </w:r>
      </w:hyperlink>
      <w:r w:rsidR="00934766">
        <w:rPr>
          <w:rFonts w:ascii="Arial" w:hAnsi="Arial" w:cs="Arial"/>
        </w:rPr>
        <w:t xml:space="preserve"> </w:t>
      </w:r>
      <w:r>
        <w:rPr>
          <w:rFonts w:ascii="Arial" w:hAnsi="Arial" w:cs="Arial"/>
        </w:rPr>
        <w:t>with details of your request no later than seven days prior to the script delivery date.</w:t>
      </w:r>
    </w:p>
    <w:p w14:paraId="42F01691" w14:textId="77777777" w:rsidR="00EF2F39" w:rsidRDefault="00EF2F39" w:rsidP="00EF2F39">
      <w:pPr>
        <w:rPr>
          <w:rFonts w:ascii="Arial" w:hAnsi="Arial" w:cs="Arial"/>
        </w:rPr>
      </w:pPr>
      <w:r>
        <w:rPr>
          <w:rFonts w:ascii="Arial" w:hAnsi="Arial" w:cs="Arial"/>
        </w:rPr>
        <w:t>Please ensure the email includes the full alternative address, if there are any issues with this, Script Management will contact you close to the delivery date.</w:t>
      </w:r>
    </w:p>
    <w:p w14:paraId="3553002E" w14:textId="31295CD4" w:rsidR="000F52C5" w:rsidRDefault="005D212D" w:rsidP="00982C58">
      <w:pPr>
        <w:rPr>
          <w:rFonts w:ascii="Arial" w:hAnsi="Arial" w:cs="Arial"/>
        </w:rPr>
      </w:pPr>
      <w:r w:rsidRPr="00AE7731">
        <w:rPr>
          <w:rFonts w:ascii="Arial" w:hAnsi="Arial" w:cs="Arial"/>
        </w:rPr>
        <w:t>We would advise that you check the opening and closing times of the depot/</w:t>
      </w:r>
      <w:r w:rsidR="00B01856">
        <w:rPr>
          <w:rFonts w:ascii="Arial" w:hAnsi="Arial" w:cs="Arial"/>
        </w:rPr>
        <w:t>Post Office counter</w:t>
      </w:r>
      <w:r w:rsidRPr="00AE7731">
        <w:rPr>
          <w:rFonts w:ascii="Arial" w:hAnsi="Arial" w:cs="Arial"/>
        </w:rPr>
        <w:t xml:space="preserve"> prior to collecting your package</w:t>
      </w:r>
      <w:r w:rsidR="00F574D2">
        <w:rPr>
          <w:rFonts w:ascii="Arial" w:hAnsi="Arial" w:cs="Arial"/>
        </w:rPr>
        <w:t>s</w:t>
      </w:r>
      <w:r w:rsidRPr="00AE7731">
        <w:rPr>
          <w:rFonts w:ascii="Arial" w:hAnsi="Arial" w:cs="Arial"/>
        </w:rPr>
        <w:t xml:space="preserve"> to save you an unnecessary trip</w:t>
      </w:r>
      <w:r w:rsidR="00B10710" w:rsidRPr="00AE7731">
        <w:rPr>
          <w:rFonts w:ascii="Arial" w:hAnsi="Arial" w:cs="Arial"/>
        </w:rPr>
        <w:t>;</w:t>
      </w:r>
      <w:r w:rsidRPr="00AE7731">
        <w:rPr>
          <w:rFonts w:ascii="Arial" w:hAnsi="Arial" w:cs="Arial"/>
        </w:rPr>
        <w:t xml:space="preserve"> you should contact them to ensure your package is ready for collection</w:t>
      </w:r>
      <w:r w:rsidR="00B10710" w:rsidRPr="00AE7731">
        <w:rPr>
          <w:rFonts w:ascii="Arial" w:hAnsi="Arial" w:cs="Arial"/>
        </w:rPr>
        <w:t xml:space="preserve"> in advance</w:t>
      </w:r>
      <w:r w:rsidRPr="00AE7731">
        <w:rPr>
          <w:rFonts w:ascii="Arial" w:hAnsi="Arial" w:cs="Arial"/>
        </w:rPr>
        <w:t>.</w:t>
      </w:r>
    </w:p>
    <w:p w14:paraId="453B6A3E" w14:textId="21DFBF00" w:rsidR="00AA5F4F" w:rsidRDefault="000F52C5" w:rsidP="000F52C5">
      <w:pPr>
        <w:rPr>
          <w:rFonts w:ascii="Arial" w:hAnsi="Arial" w:cs="Arial"/>
        </w:rPr>
      </w:pPr>
      <w:bookmarkStart w:id="1" w:name="_Hlk126140913"/>
      <w:r w:rsidRPr="00AE7731">
        <w:rPr>
          <w:rFonts w:ascii="Arial" w:hAnsi="Arial" w:cs="Arial"/>
        </w:rPr>
        <w:t xml:space="preserve">When collecting script packages, you must produce </w:t>
      </w:r>
      <w:r w:rsidR="00540F07">
        <w:rPr>
          <w:rFonts w:ascii="Arial" w:hAnsi="Arial" w:cs="Arial"/>
        </w:rPr>
        <w:t xml:space="preserve">a </w:t>
      </w:r>
      <w:r w:rsidR="00AA5F4F">
        <w:rPr>
          <w:rFonts w:ascii="Arial" w:hAnsi="Arial" w:cs="Arial"/>
        </w:rPr>
        <w:t xml:space="preserve">form of ID with the </w:t>
      </w:r>
      <w:r w:rsidR="00934766">
        <w:rPr>
          <w:rFonts w:ascii="Arial" w:hAnsi="Arial" w:cs="Arial"/>
        </w:rPr>
        <w:t>addressee’s</w:t>
      </w:r>
      <w:r w:rsidR="00AA5F4F">
        <w:rPr>
          <w:rFonts w:ascii="Arial" w:hAnsi="Arial" w:cs="Arial"/>
        </w:rPr>
        <w:t xml:space="preserve"> name from the list below</w:t>
      </w:r>
      <w:r w:rsidR="008A64B9">
        <w:rPr>
          <w:rFonts w:ascii="Arial" w:hAnsi="Arial" w:cs="Arial"/>
        </w:rPr>
        <w:t>.  It would also be helpful to have the consignment number you receive via text message</w:t>
      </w:r>
      <w:r w:rsidR="00AA5F4F">
        <w:rPr>
          <w:rFonts w:ascii="Arial" w:hAnsi="Arial" w:cs="Arial"/>
        </w:rPr>
        <w:t>:</w:t>
      </w:r>
    </w:p>
    <w:p w14:paraId="707BEA7A" w14:textId="246A10E7" w:rsidR="00AA5F4F" w:rsidRDefault="00AA5F4F" w:rsidP="00AA5F4F">
      <w:pPr>
        <w:pStyle w:val="ListParagraph"/>
        <w:numPr>
          <w:ilvl w:val="0"/>
          <w:numId w:val="25"/>
        </w:numPr>
        <w:rPr>
          <w:rFonts w:ascii="Arial" w:hAnsi="Arial" w:cs="Arial"/>
        </w:rPr>
      </w:pPr>
      <w:r>
        <w:rPr>
          <w:rFonts w:ascii="Arial" w:hAnsi="Arial" w:cs="Arial"/>
        </w:rPr>
        <w:t>Digital ID</w:t>
      </w:r>
    </w:p>
    <w:p w14:paraId="141734F5" w14:textId="4407B308" w:rsidR="00AA5F4F" w:rsidRDefault="00AA5F4F" w:rsidP="00AA5F4F">
      <w:pPr>
        <w:pStyle w:val="ListParagraph"/>
        <w:numPr>
          <w:ilvl w:val="0"/>
          <w:numId w:val="25"/>
        </w:numPr>
        <w:rPr>
          <w:rFonts w:ascii="Arial" w:hAnsi="Arial" w:cs="Arial"/>
        </w:rPr>
      </w:pPr>
      <w:r>
        <w:rPr>
          <w:rFonts w:ascii="Arial" w:hAnsi="Arial" w:cs="Arial"/>
        </w:rPr>
        <w:t>Driving License</w:t>
      </w:r>
    </w:p>
    <w:p w14:paraId="766C2400" w14:textId="26ABE88F" w:rsidR="00AA5F4F" w:rsidRDefault="00AA5F4F" w:rsidP="00AA5F4F">
      <w:pPr>
        <w:pStyle w:val="ListParagraph"/>
        <w:numPr>
          <w:ilvl w:val="0"/>
          <w:numId w:val="25"/>
        </w:numPr>
        <w:rPr>
          <w:rFonts w:ascii="Arial" w:hAnsi="Arial" w:cs="Arial"/>
        </w:rPr>
      </w:pPr>
      <w:r>
        <w:rPr>
          <w:rFonts w:ascii="Arial" w:hAnsi="Arial" w:cs="Arial"/>
        </w:rPr>
        <w:t>Debit or credit card</w:t>
      </w:r>
    </w:p>
    <w:p w14:paraId="2C058AFC" w14:textId="5775CA58" w:rsidR="00AA5F4F" w:rsidRDefault="00AA5F4F" w:rsidP="00AA5F4F">
      <w:pPr>
        <w:pStyle w:val="ListParagraph"/>
        <w:numPr>
          <w:ilvl w:val="0"/>
          <w:numId w:val="25"/>
        </w:numPr>
        <w:rPr>
          <w:rFonts w:ascii="Arial" w:hAnsi="Arial" w:cs="Arial"/>
        </w:rPr>
      </w:pPr>
      <w:r>
        <w:rPr>
          <w:rFonts w:ascii="Arial" w:hAnsi="Arial" w:cs="Arial"/>
        </w:rPr>
        <w:t>Recent utilities bill (dated within last 6 months)</w:t>
      </w:r>
    </w:p>
    <w:p w14:paraId="1867E9FF" w14:textId="76188F28" w:rsidR="00AA5F4F" w:rsidRPr="00FD3C10" w:rsidRDefault="00AA5F4F" w:rsidP="000F52C5">
      <w:pPr>
        <w:pStyle w:val="ListParagraph"/>
        <w:numPr>
          <w:ilvl w:val="0"/>
          <w:numId w:val="25"/>
        </w:numPr>
        <w:rPr>
          <w:rFonts w:ascii="Arial" w:hAnsi="Arial" w:cs="Arial"/>
        </w:rPr>
      </w:pPr>
      <w:r>
        <w:rPr>
          <w:rFonts w:ascii="Arial" w:hAnsi="Arial" w:cs="Arial"/>
        </w:rPr>
        <w:t>Valid Passport</w:t>
      </w:r>
    </w:p>
    <w:p w14:paraId="52DAA649" w14:textId="2738E0F4" w:rsidR="00AE7731" w:rsidRPr="00AE7731" w:rsidRDefault="000F52C5" w:rsidP="00982C58">
      <w:pPr>
        <w:rPr>
          <w:rFonts w:ascii="Arial" w:hAnsi="Arial" w:cs="Arial"/>
        </w:rPr>
      </w:pPr>
      <w:r w:rsidRPr="00AE7731">
        <w:rPr>
          <w:rFonts w:ascii="Arial" w:hAnsi="Arial" w:cs="Arial"/>
        </w:rPr>
        <w:t>To maintain the confidentiality and security of this material, Parcelforce and Royal Mail staff have been advised that they should not release packages to individuals unless this proof of identity is produced.</w:t>
      </w:r>
      <w:bookmarkEnd w:id="1"/>
    </w:p>
    <w:p w14:paraId="74436350" w14:textId="16575B5E" w:rsidR="00A616AE" w:rsidRDefault="001A6749" w:rsidP="00E26AD4">
      <w:pPr>
        <w:rPr>
          <w:rFonts w:ascii="Arial" w:hAnsi="Arial" w:cs="Arial"/>
        </w:rPr>
      </w:pPr>
      <w:r w:rsidRPr="00AE7731">
        <w:rPr>
          <w:rFonts w:ascii="Arial" w:hAnsi="Arial" w:cs="Arial"/>
        </w:rPr>
        <w:t>Packages leave SQA on a 24-hour delivery ser</w:t>
      </w:r>
      <w:r w:rsidR="00937564" w:rsidRPr="00AE7731">
        <w:rPr>
          <w:rFonts w:ascii="Arial" w:hAnsi="Arial" w:cs="Arial"/>
        </w:rPr>
        <w:t>vice (with the exception of 2</w:t>
      </w:r>
      <w:r w:rsidR="00936622" w:rsidRPr="00AE7731">
        <w:rPr>
          <w:rFonts w:ascii="Arial" w:eastAsia="NSimSun" w:hAnsi="Arial" w:cs="Arial"/>
        </w:rPr>
        <w:t>–</w:t>
      </w:r>
      <w:proofErr w:type="gramStart"/>
      <w:r w:rsidR="000150D4" w:rsidRPr="00AE7731">
        <w:rPr>
          <w:rFonts w:ascii="Arial" w:hAnsi="Arial" w:cs="Arial"/>
        </w:rPr>
        <w:t>4 day</w:t>
      </w:r>
      <w:proofErr w:type="gramEnd"/>
      <w:r w:rsidRPr="00AE7731">
        <w:rPr>
          <w:rFonts w:ascii="Arial" w:hAnsi="Arial" w:cs="Arial"/>
        </w:rPr>
        <w:t xml:space="preserve"> delivery areas) and will arrive at your selected local Royal Mail </w:t>
      </w:r>
      <w:r w:rsidR="00EF2F39">
        <w:rPr>
          <w:rFonts w:ascii="Arial" w:hAnsi="Arial" w:cs="Arial"/>
        </w:rPr>
        <w:t>Post O</w:t>
      </w:r>
      <w:r w:rsidR="005D212D" w:rsidRPr="00AE7731">
        <w:rPr>
          <w:rFonts w:ascii="Arial" w:hAnsi="Arial" w:cs="Arial"/>
        </w:rPr>
        <w:t>ffice</w:t>
      </w:r>
      <w:r w:rsidR="00EF2F39">
        <w:rPr>
          <w:rFonts w:ascii="Arial" w:hAnsi="Arial" w:cs="Arial"/>
        </w:rPr>
        <w:t xml:space="preserve"> Counter</w:t>
      </w:r>
      <w:r w:rsidR="005D212D" w:rsidRPr="00AE7731">
        <w:rPr>
          <w:rFonts w:ascii="Arial" w:hAnsi="Arial" w:cs="Arial"/>
        </w:rPr>
        <w:t xml:space="preserve"> </w:t>
      </w:r>
      <w:r w:rsidRPr="00AE7731">
        <w:rPr>
          <w:rFonts w:ascii="Arial" w:hAnsi="Arial" w:cs="Arial"/>
        </w:rPr>
        <w:t xml:space="preserve">or Parcelforce </w:t>
      </w:r>
      <w:r w:rsidR="00101203" w:rsidRPr="00AE7731">
        <w:rPr>
          <w:rFonts w:ascii="Arial" w:hAnsi="Arial" w:cs="Arial"/>
        </w:rPr>
        <w:t>d</w:t>
      </w:r>
      <w:r w:rsidRPr="00AE7731">
        <w:rPr>
          <w:rFonts w:ascii="Arial" w:hAnsi="Arial" w:cs="Arial"/>
        </w:rPr>
        <w:t xml:space="preserve">epot between </w:t>
      </w:r>
      <w:r w:rsidR="00101203" w:rsidRPr="00AE7731">
        <w:rPr>
          <w:rFonts w:ascii="Arial" w:hAnsi="Arial" w:cs="Arial"/>
          <w:b/>
        </w:rPr>
        <w:t>9</w:t>
      </w:r>
      <w:r w:rsidR="00BB2170" w:rsidRPr="00AE7731">
        <w:rPr>
          <w:rFonts w:ascii="Arial" w:hAnsi="Arial" w:cs="Arial"/>
          <w:b/>
        </w:rPr>
        <w:t xml:space="preserve"> </w:t>
      </w:r>
      <w:r w:rsidR="00101203" w:rsidRPr="00AE7731">
        <w:rPr>
          <w:rFonts w:ascii="Arial" w:hAnsi="Arial" w:cs="Arial"/>
          <w:b/>
        </w:rPr>
        <w:t>am and 5</w:t>
      </w:r>
      <w:r w:rsidR="00BB2170" w:rsidRPr="00AE7731">
        <w:rPr>
          <w:rFonts w:ascii="Arial" w:hAnsi="Arial" w:cs="Arial"/>
          <w:b/>
        </w:rPr>
        <w:t xml:space="preserve"> </w:t>
      </w:r>
      <w:r w:rsidR="00101203" w:rsidRPr="00AE7731">
        <w:rPr>
          <w:rFonts w:ascii="Arial" w:hAnsi="Arial" w:cs="Arial"/>
          <w:b/>
        </w:rPr>
        <w:t>pm</w:t>
      </w:r>
      <w:r w:rsidR="005D212D" w:rsidRPr="00AE7731">
        <w:rPr>
          <w:rFonts w:ascii="Arial" w:hAnsi="Arial" w:cs="Arial"/>
        </w:rPr>
        <w:t xml:space="preserve"> (subject to local opening times) </w:t>
      </w:r>
      <w:r w:rsidR="005D212D" w:rsidRPr="00AE7731">
        <w:rPr>
          <w:rFonts w:ascii="Arial" w:hAnsi="Arial" w:cs="Arial"/>
          <w:b/>
        </w:rPr>
        <w:t>on the day of delivery</w:t>
      </w:r>
      <w:r w:rsidR="005D212D" w:rsidRPr="00AE7731">
        <w:rPr>
          <w:rFonts w:ascii="Arial" w:hAnsi="Arial" w:cs="Arial"/>
        </w:rPr>
        <w:t xml:space="preserve">. </w:t>
      </w:r>
      <w:r w:rsidR="00801670" w:rsidRPr="00AE7731">
        <w:rPr>
          <w:rFonts w:ascii="Arial" w:hAnsi="Arial" w:cs="Arial"/>
        </w:rPr>
        <w:t xml:space="preserve">Your package will be available for collection </w:t>
      </w:r>
      <w:r w:rsidR="00801670" w:rsidRPr="00AE7731">
        <w:rPr>
          <w:rFonts w:ascii="Arial" w:hAnsi="Arial" w:cs="Arial"/>
          <w:b/>
        </w:rPr>
        <w:t>anytime thereafter</w:t>
      </w:r>
      <w:r w:rsidR="00BF227E" w:rsidRPr="00AE7731">
        <w:rPr>
          <w:rFonts w:ascii="Arial" w:hAnsi="Arial" w:cs="Arial"/>
          <w:b/>
        </w:rPr>
        <w:t>,</w:t>
      </w:r>
      <w:r w:rsidR="00801670" w:rsidRPr="00AE7731">
        <w:rPr>
          <w:rFonts w:ascii="Arial" w:hAnsi="Arial" w:cs="Arial"/>
          <w:b/>
        </w:rPr>
        <w:t xml:space="preserve"> up to 2 days from the delivery date</w:t>
      </w:r>
      <w:r w:rsidR="005D212D" w:rsidRPr="00AE7731">
        <w:rPr>
          <w:rFonts w:ascii="Arial" w:hAnsi="Arial" w:cs="Arial"/>
        </w:rPr>
        <w:t>.</w:t>
      </w:r>
    </w:p>
    <w:p w14:paraId="08CA8020" w14:textId="219C0889" w:rsidR="000F52C5" w:rsidRPr="00AE7731" w:rsidRDefault="000F52C5" w:rsidP="000F52C5">
      <w:pPr>
        <w:rPr>
          <w:rFonts w:ascii="Arial" w:hAnsi="Arial" w:cs="Arial"/>
        </w:rPr>
      </w:pPr>
      <w:r w:rsidRPr="00AE7731">
        <w:rPr>
          <w:rFonts w:ascii="Arial" w:hAnsi="Arial" w:cs="Arial"/>
        </w:rPr>
        <w:t>Example:</w:t>
      </w:r>
    </w:p>
    <w:tbl>
      <w:tblPr>
        <w:tblStyle w:val="TableGrid"/>
        <w:tblW w:w="0" w:type="auto"/>
        <w:tblInd w:w="607" w:type="dxa"/>
        <w:tblBorders>
          <w:insideH w:val="none" w:sz="0" w:space="0" w:color="auto"/>
          <w:insideV w:val="none" w:sz="0" w:space="0" w:color="auto"/>
        </w:tblBorders>
        <w:tblLook w:val="04A0" w:firstRow="1" w:lastRow="0" w:firstColumn="1" w:lastColumn="0" w:noHBand="0" w:noVBand="1"/>
      </w:tblPr>
      <w:tblGrid>
        <w:gridCol w:w="2103"/>
        <w:gridCol w:w="1724"/>
      </w:tblGrid>
      <w:tr w:rsidR="000F52C5" w:rsidRPr="00AE7731" w14:paraId="688572F4" w14:textId="77777777" w:rsidTr="00CA69FC">
        <w:trPr>
          <w:trHeight w:val="360"/>
        </w:trPr>
        <w:tc>
          <w:tcPr>
            <w:tcW w:w="2103" w:type="dxa"/>
            <w:vAlign w:val="center"/>
          </w:tcPr>
          <w:p w14:paraId="5BA211D5" w14:textId="77777777" w:rsidR="000F52C5" w:rsidRPr="00AE7731" w:rsidRDefault="000F52C5" w:rsidP="00CA69FC">
            <w:pPr>
              <w:rPr>
                <w:rFonts w:ascii="Arial" w:hAnsi="Arial" w:cs="Arial"/>
              </w:rPr>
            </w:pPr>
            <w:r w:rsidRPr="00AE7731">
              <w:rPr>
                <w:rFonts w:ascii="Arial" w:hAnsi="Arial" w:cs="Arial"/>
              </w:rPr>
              <w:t>Delivery day</w:t>
            </w:r>
          </w:p>
        </w:tc>
        <w:tc>
          <w:tcPr>
            <w:tcW w:w="1724" w:type="dxa"/>
            <w:vAlign w:val="center"/>
          </w:tcPr>
          <w:p w14:paraId="7392F9C8" w14:textId="2A5E856D" w:rsidR="000F52C5" w:rsidRPr="00AE7731" w:rsidRDefault="000F52C5" w:rsidP="00CA69FC">
            <w:pPr>
              <w:rPr>
                <w:rFonts w:ascii="Arial" w:hAnsi="Arial" w:cs="Arial"/>
              </w:rPr>
            </w:pPr>
            <w:r w:rsidRPr="00AE7731">
              <w:rPr>
                <w:rFonts w:ascii="Arial" w:hAnsi="Arial" w:cs="Arial"/>
              </w:rPr>
              <w:t>2</w:t>
            </w:r>
            <w:r w:rsidR="00F574D2">
              <w:rPr>
                <w:rFonts w:ascii="Arial" w:hAnsi="Arial" w:cs="Arial"/>
              </w:rPr>
              <w:t>2</w:t>
            </w:r>
            <w:r w:rsidRPr="00AE7731">
              <w:rPr>
                <w:rFonts w:ascii="Arial" w:hAnsi="Arial" w:cs="Arial"/>
              </w:rPr>
              <w:t xml:space="preserve"> April 202</w:t>
            </w:r>
            <w:r w:rsidR="00F574D2">
              <w:rPr>
                <w:rFonts w:ascii="Arial" w:hAnsi="Arial" w:cs="Arial"/>
              </w:rPr>
              <w:t>4</w:t>
            </w:r>
          </w:p>
        </w:tc>
      </w:tr>
      <w:tr w:rsidR="000F52C5" w:rsidRPr="00AE7731" w14:paraId="497BF893" w14:textId="77777777" w:rsidTr="00CA69FC">
        <w:trPr>
          <w:trHeight w:val="360"/>
        </w:trPr>
        <w:tc>
          <w:tcPr>
            <w:tcW w:w="2103" w:type="dxa"/>
            <w:vAlign w:val="center"/>
          </w:tcPr>
          <w:p w14:paraId="6297D9DF" w14:textId="77777777" w:rsidR="000F52C5" w:rsidRPr="00AE7731" w:rsidRDefault="000F52C5" w:rsidP="00CA69FC">
            <w:pPr>
              <w:rPr>
                <w:rFonts w:ascii="Arial" w:hAnsi="Arial" w:cs="Arial"/>
              </w:rPr>
            </w:pPr>
            <w:r w:rsidRPr="00AE7731">
              <w:rPr>
                <w:rFonts w:ascii="Arial" w:hAnsi="Arial" w:cs="Arial"/>
              </w:rPr>
              <w:t>Day 1</w:t>
            </w:r>
          </w:p>
        </w:tc>
        <w:tc>
          <w:tcPr>
            <w:tcW w:w="1724" w:type="dxa"/>
            <w:vAlign w:val="center"/>
          </w:tcPr>
          <w:p w14:paraId="768E3B0A" w14:textId="10F97BC9" w:rsidR="000F52C5" w:rsidRPr="00AE7731" w:rsidRDefault="000F52C5" w:rsidP="00CA69FC">
            <w:pPr>
              <w:rPr>
                <w:rFonts w:ascii="Arial" w:hAnsi="Arial" w:cs="Arial"/>
              </w:rPr>
            </w:pPr>
            <w:r w:rsidRPr="00AE7731">
              <w:rPr>
                <w:rFonts w:ascii="Arial" w:hAnsi="Arial" w:cs="Arial"/>
              </w:rPr>
              <w:t>2</w:t>
            </w:r>
            <w:r w:rsidR="00F574D2">
              <w:rPr>
                <w:rFonts w:ascii="Arial" w:hAnsi="Arial" w:cs="Arial"/>
              </w:rPr>
              <w:t>3</w:t>
            </w:r>
            <w:r w:rsidRPr="00AE7731">
              <w:rPr>
                <w:rFonts w:ascii="Arial" w:hAnsi="Arial" w:cs="Arial"/>
              </w:rPr>
              <w:t xml:space="preserve"> April 202</w:t>
            </w:r>
            <w:r w:rsidR="00F574D2">
              <w:rPr>
                <w:rFonts w:ascii="Arial" w:hAnsi="Arial" w:cs="Arial"/>
              </w:rPr>
              <w:t>4</w:t>
            </w:r>
          </w:p>
        </w:tc>
      </w:tr>
      <w:tr w:rsidR="000F52C5" w:rsidRPr="00AE7731" w14:paraId="15993A08" w14:textId="77777777" w:rsidTr="00CA69FC">
        <w:trPr>
          <w:trHeight w:val="360"/>
        </w:trPr>
        <w:tc>
          <w:tcPr>
            <w:tcW w:w="2103" w:type="dxa"/>
            <w:vAlign w:val="center"/>
          </w:tcPr>
          <w:p w14:paraId="33FC08AD" w14:textId="77777777" w:rsidR="000F52C5" w:rsidRPr="00AE7731" w:rsidRDefault="000F52C5" w:rsidP="00CA69FC">
            <w:pPr>
              <w:rPr>
                <w:rFonts w:ascii="Arial" w:hAnsi="Arial" w:cs="Arial"/>
              </w:rPr>
            </w:pPr>
            <w:r w:rsidRPr="00AE7731">
              <w:rPr>
                <w:rFonts w:ascii="Arial" w:hAnsi="Arial" w:cs="Arial"/>
              </w:rPr>
              <w:t>Day 2</w:t>
            </w:r>
          </w:p>
        </w:tc>
        <w:tc>
          <w:tcPr>
            <w:tcW w:w="1724" w:type="dxa"/>
            <w:vAlign w:val="center"/>
          </w:tcPr>
          <w:p w14:paraId="66E5B68D" w14:textId="003D3CBA" w:rsidR="000F52C5" w:rsidRPr="00AE7731" w:rsidRDefault="000F52C5" w:rsidP="00CA69FC">
            <w:pPr>
              <w:rPr>
                <w:rFonts w:ascii="Arial" w:hAnsi="Arial" w:cs="Arial"/>
              </w:rPr>
            </w:pPr>
            <w:r w:rsidRPr="00AE7731">
              <w:rPr>
                <w:rFonts w:ascii="Arial" w:hAnsi="Arial" w:cs="Arial"/>
              </w:rPr>
              <w:t>2</w:t>
            </w:r>
            <w:r w:rsidR="00F574D2">
              <w:rPr>
                <w:rFonts w:ascii="Arial" w:hAnsi="Arial" w:cs="Arial"/>
              </w:rPr>
              <w:t>4</w:t>
            </w:r>
            <w:r w:rsidRPr="00AE7731">
              <w:rPr>
                <w:rFonts w:ascii="Arial" w:hAnsi="Arial" w:cs="Arial"/>
              </w:rPr>
              <w:t xml:space="preserve"> April 202</w:t>
            </w:r>
            <w:r w:rsidR="00F574D2">
              <w:rPr>
                <w:rFonts w:ascii="Arial" w:hAnsi="Arial" w:cs="Arial"/>
              </w:rPr>
              <w:t>4</w:t>
            </w:r>
          </w:p>
        </w:tc>
      </w:tr>
      <w:tr w:rsidR="000F52C5" w:rsidRPr="00AE7731" w14:paraId="71191221" w14:textId="77777777" w:rsidTr="00CA69FC">
        <w:trPr>
          <w:trHeight w:val="360"/>
        </w:trPr>
        <w:tc>
          <w:tcPr>
            <w:tcW w:w="2103" w:type="dxa"/>
            <w:vAlign w:val="center"/>
          </w:tcPr>
          <w:p w14:paraId="32541395" w14:textId="77777777" w:rsidR="000F52C5" w:rsidRPr="00AE7731" w:rsidRDefault="000F52C5" w:rsidP="00CA69FC">
            <w:pPr>
              <w:rPr>
                <w:rFonts w:ascii="Arial" w:hAnsi="Arial" w:cs="Arial"/>
              </w:rPr>
            </w:pPr>
            <w:r w:rsidRPr="00AE7731">
              <w:rPr>
                <w:rFonts w:ascii="Arial" w:hAnsi="Arial" w:cs="Arial"/>
              </w:rPr>
              <w:t>Return to SQA</w:t>
            </w:r>
            <w:r w:rsidRPr="00AE7731">
              <w:rPr>
                <w:rFonts w:ascii="Arial" w:hAnsi="Arial" w:cs="Arial"/>
              </w:rPr>
              <w:tab/>
            </w:r>
          </w:p>
        </w:tc>
        <w:tc>
          <w:tcPr>
            <w:tcW w:w="1724" w:type="dxa"/>
            <w:vAlign w:val="center"/>
          </w:tcPr>
          <w:p w14:paraId="5E800A54" w14:textId="1E84CB8F" w:rsidR="000F52C5" w:rsidRPr="00AE7731" w:rsidRDefault="000F52C5" w:rsidP="00CA69FC">
            <w:pPr>
              <w:rPr>
                <w:rFonts w:ascii="Arial" w:hAnsi="Arial" w:cs="Arial"/>
              </w:rPr>
            </w:pPr>
            <w:r w:rsidRPr="00AE7731">
              <w:rPr>
                <w:rFonts w:ascii="Arial" w:hAnsi="Arial" w:cs="Arial"/>
              </w:rPr>
              <w:t>2</w:t>
            </w:r>
            <w:r w:rsidR="00F574D2">
              <w:rPr>
                <w:rFonts w:ascii="Arial" w:hAnsi="Arial" w:cs="Arial"/>
              </w:rPr>
              <w:t>5</w:t>
            </w:r>
            <w:r w:rsidRPr="00AE7731">
              <w:rPr>
                <w:rFonts w:ascii="Arial" w:hAnsi="Arial" w:cs="Arial"/>
              </w:rPr>
              <w:t xml:space="preserve"> April 202</w:t>
            </w:r>
            <w:r w:rsidR="00F574D2">
              <w:rPr>
                <w:rFonts w:ascii="Arial" w:hAnsi="Arial" w:cs="Arial"/>
              </w:rPr>
              <w:t>4</w:t>
            </w:r>
          </w:p>
        </w:tc>
      </w:tr>
    </w:tbl>
    <w:p w14:paraId="69D95F1E" w14:textId="77777777" w:rsidR="000F52C5" w:rsidRDefault="000F52C5" w:rsidP="000F52C5">
      <w:pPr>
        <w:pStyle w:val="Bullet0"/>
        <w:ind w:left="0" w:firstLine="0"/>
        <w:rPr>
          <w:rFonts w:ascii="Arial" w:hAnsi="Arial"/>
        </w:rPr>
      </w:pPr>
    </w:p>
    <w:p w14:paraId="2FC83C99" w14:textId="77777777" w:rsidR="00A616AE" w:rsidRDefault="000F52C5" w:rsidP="00A616AE">
      <w:pPr>
        <w:spacing w:after="200" w:line="276" w:lineRule="auto"/>
        <w:rPr>
          <w:rFonts w:ascii="Arial" w:hAnsi="Arial" w:cs="Arial"/>
        </w:rPr>
      </w:pPr>
      <w:r w:rsidRPr="00AE7731">
        <w:rPr>
          <w:rFonts w:ascii="Arial" w:hAnsi="Arial" w:cs="Arial"/>
        </w:rPr>
        <w:t xml:space="preserve">Script packages that have not been collected within this period are automatically returned to SQA. Failure to collect packages will result in significant delays and additional costs as these </w:t>
      </w:r>
      <w:r w:rsidRPr="00AE7731">
        <w:rPr>
          <w:rFonts w:ascii="Arial" w:hAnsi="Arial" w:cs="Arial"/>
        </w:rPr>
        <w:lastRenderedPageBreak/>
        <w:t>packages will have to be reissued. The Script Management Team will contact you thereafter to discuss a suitable delivery address and day to resend the package.</w:t>
      </w:r>
    </w:p>
    <w:p w14:paraId="51340A07" w14:textId="24C477C0" w:rsidR="00E26AD4" w:rsidRPr="00FD3C10" w:rsidRDefault="008A6B6E" w:rsidP="00A616AE">
      <w:pPr>
        <w:pStyle w:val="Heading3"/>
        <w:rPr>
          <w:lang w:eastAsia="en-GB"/>
        </w:rPr>
      </w:pPr>
      <w:r w:rsidRPr="00FD3C10">
        <w:t>Scripts held at SQA for collection</w:t>
      </w:r>
      <w:r w:rsidR="009A414D" w:rsidRPr="00FD3C10">
        <w:t xml:space="preserve"> </w:t>
      </w:r>
      <w:r w:rsidR="00942FA3">
        <w:t>(</w:t>
      </w:r>
      <w:r w:rsidR="009A414D" w:rsidRPr="00FD3C10">
        <w:t xml:space="preserve">MFP </w:t>
      </w:r>
      <w:r w:rsidR="00942FA3">
        <w:t>and Traditional Marking</w:t>
      </w:r>
      <w:r w:rsidR="008A64B9">
        <w:t xml:space="preserve"> </w:t>
      </w:r>
      <w:r w:rsidR="009A414D" w:rsidRPr="00FD3C10">
        <w:t>only</w:t>
      </w:r>
      <w:r w:rsidR="00942FA3">
        <w:t>)</w:t>
      </w:r>
    </w:p>
    <w:p w14:paraId="5FC1DB18" w14:textId="2032C59D" w:rsidR="00AE7731" w:rsidRPr="00FD3C10" w:rsidRDefault="00270E7B" w:rsidP="00982C58">
      <w:pPr>
        <w:rPr>
          <w:rFonts w:ascii="Arial" w:hAnsi="Arial" w:cs="Arial"/>
        </w:rPr>
      </w:pPr>
      <w:r w:rsidRPr="00FD3C10">
        <w:rPr>
          <w:rFonts w:ascii="Arial" w:hAnsi="Arial" w:cs="Arial"/>
        </w:rPr>
        <w:t>If you</w:t>
      </w:r>
      <w:r w:rsidR="008A6B6E" w:rsidRPr="00FD3C10">
        <w:rPr>
          <w:rFonts w:ascii="Arial" w:hAnsi="Arial" w:cs="Arial"/>
        </w:rPr>
        <w:t xml:space="preserve"> wish to collect your packages from SQA offices at Lowden, you should </w:t>
      </w:r>
      <w:r w:rsidR="009A414D" w:rsidRPr="00FD3C10">
        <w:rPr>
          <w:rFonts w:ascii="Arial" w:hAnsi="Arial" w:cs="Arial"/>
        </w:rPr>
        <w:t xml:space="preserve">email </w:t>
      </w:r>
      <w:hyperlink r:id="rId14" w:history="1">
        <w:r w:rsidR="009A414D" w:rsidRPr="00FD3C10">
          <w:rPr>
            <w:rStyle w:val="Hyperlink"/>
            <w:rFonts w:ascii="Arial" w:hAnsi="Arial" w:cs="Arial"/>
          </w:rPr>
          <w:t>markers@sqa.org.uk</w:t>
        </w:r>
      </w:hyperlink>
      <w:r w:rsidR="009A414D" w:rsidRPr="00FD3C10">
        <w:rPr>
          <w:rFonts w:ascii="Arial" w:hAnsi="Arial" w:cs="Arial"/>
        </w:rPr>
        <w:t xml:space="preserve"> with your request</w:t>
      </w:r>
      <w:r w:rsidR="00D7376C" w:rsidRPr="00FD3C10">
        <w:rPr>
          <w:rFonts w:ascii="Arial" w:hAnsi="Arial" w:cs="Arial"/>
        </w:rPr>
        <w:t>, please ensure you enter a date and time that you intend to collect your packages.</w:t>
      </w:r>
      <w:r w:rsidR="009A414D" w:rsidRPr="00FD3C10">
        <w:rPr>
          <w:rFonts w:ascii="Arial" w:hAnsi="Arial" w:cs="Arial"/>
        </w:rPr>
        <w:t xml:space="preserve"> </w:t>
      </w:r>
    </w:p>
    <w:p w14:paraId="2CE90E58" w14:textId="30EDC8C5" w:rsidR="00161D5D" w:rsidRPr="00B64328" w:rsidRDefault="008A6B6E" w:rsidP="00E26AD4">
      <w:pPr>
        <w:rPr>
          <w:rFonts w:ascii="Arial" w:hAnsi="Arial" w:cs="Arial"/>
        </w:rPr>
      </w:pPr>
      <w:r w:rsidRPr="00FD3C10">
        <w:rPr>
          <w:rFonts w:ascii="Arial" w:hAnsi="Arial" w:cs="Arial"/>
        </w:rPr>
        <w:t>Please note that scripts held at SQA will not be available for you to take away until 4</w:t>
      </w:r>
      <w:r w:rsidR="00BB2170" w:rsidRPr="00FD3C10">
        <w:rPr>
          <w:rFonts w:ascii="Arial" w:hAnsi="Arial" w:cs="Arial"/>
        </w:rPr>
        <w:t xml:space="preserve"> </w:t>
      </w:r>
      <w:r w:rsidRPr="00FD3C10">
        <w:rPr>
          <w:rFonts w:ascii="Arial" w:hAnsi="Arial" w:cs="Arial"/>
        </w:rPr>
        <w:t>pm on the day prior to the script delivery date.</w:t>
      </w:r>
      <w:r w:rsidR="00D7376C" w:rsidRPr="00FD3C10">
        <w:rPr>
          <w:rFonts w:ascii="Arial" w:hAnsi="Arial" w:cs="Arial"/>
        </w:rPr>
        <w:t xml:space="preserve"> </w:t>
      </w:r>
    </w:p>
    <w:p w14:paraId="039CB7EB" w14:textId="1750515A" w:rsidR="00CE7E05" w:rsidRPr="00AE7731" w:rsidRDefault="00CE7E05" w:rsidP="00E26AD4">
      <w:pPr>
        <w:pStyle w:val="Heading3"/>
        <w:rPr>
          <w:rFonts w:cs="Arial"/>
          <w:lang w:eastAsia="en-GB"/>
        </w:rPr>
      </w:pPr>
      <w:r w:rsidRPr="00AE7731">
        <w:rPr>
          <w:rFonts w:cs="Arial"/>
        </w:rPr>
        <w:t>Issue of late scripts</w:t>
      </w:r>
    </w:p>
    <w:p w14:paraId="7F63520D" w14:textId="309910BF" w:rsidR="00AE7731" w:rsidRPr="00AE7731" w:rsidRDefault="00CE7E05" w:rsidP="00982C58">
      <w:pPr>
        <w:rPr>
          <w:rFonts w:ascii="Arial" w:hAnsi="Arial" w:cs="Arial"/>
        </w:rPr>
      </w:pPr>
      <w:r w:rsidRPr="00AE7731">
        <w:rPr>
          <w:rFonts w:ascii="Arial" w:hAnsi="Arial" w:cs="Arial"/>
        </w:rPr>
        <w:t xml:space="preserve">SQA aims to issue all your assigned scripts on the script delivery date. However, this is not always possible, as some scripts may be delayed at centres, or used for quality assurance procedures. Therefore, there is a possibility that you will receive some scripts after this date. SQA will contact you to arrange delivery to </w:t>
      </w:r>
      <w:r w:rsidR="002C3B1C">
        <w:rPr>
          <w:rFonts w:ascii="Arial" w:hAnsi="Arial" w:cs="Arial"/>
        </w:rPr>
        <w:t>an</w:t>
      </w:r>
      <w:r w:rsidRPr="00AE7731">
        <w:rPr>
          <w:rFonts w:ascii="Arial" w:hAnsi="Arial" w:cs="Arial"/>
        </w:rPr>
        <w:t xml:space="preserve"> </w:t>
      </w:r>
      <w:r w:rsidR="002C3B1C">
        <w:rPr>
          <w:rFonts w:ascii="Arial" w:hAnsi="Arial" w:cs="Arial"/>
        </w:rPr>
        <w:t>agreed</w:t>
      </w:r>
      <w:r w:rsidRPr="00AE7731">
        <w:rPr>
          <w:rFonts w:ascii="Arial" w:hAnsi="Arial" w:cs="Arial"/>
        </w:rPr>
        <w:t xml:space="preserve"> address. </w:t>
      </w:r>
    </w:p>
    <w:p w14:paraId="6D98DDE5" w14:textId="34829A43" w:rsidR="00270E7B" w:rsidRPr="00AE7731" w:rsidRDefault="001A6749" w:rsidP="00E26AD4">
      <w:pPr>
        <w:pStyle w:val="Heading3"/>
        <w:rPr>
          <w:rFonts w:cs="Arial"/>
          <w:lang w:eastAsia="en-GB"/>
        </w:rPr>
      </w:pPr>
      <w:r w:rsidRPr="00AE7731">
        <w:rPr>
          <w:rFonts w:cs="Arial"/>
        </w:rPr>
        <w:t>General</w:t>
      </w:r>
    </w:p>
    <w:p w14:paraId="4676401F" w14:textId="47F375A9" w:rsidR="00AE7731" w:rsidRPr="00AE7731" w:rsidRDefault="001A6749" w:rsidP="00982C58">
      <w:pPr>
        <w:rPr>
          <w:rFonts w:ascii="Arial" w:hAnsi="Arial" w:cs="Arial"/>
        </w:rPr>
      </w:pPr>
      <w:r w:rsidRPr="00AE7731">
        <w:rPr>
          <w:rFonts w:ascii="Arial" w:hAnsi="Arial" w:cs="Arial"/>
        </w:rPr>
        <w:t xml:space="preserve">If you do not notify us of your </w:t>
      </w:r>
      <w:r w:rsidR="00412A0A" w:rsidRPr="00AE7731">
        <w:rPr>
          <w:rFonts w:ascii="Arial" w:hAnsi="Arial" w:cs="Arial"/>
        </w:rPr>
        <w:t xml:space="preserve">alternative </w:t>
      </w:r>
      <w:r w:rsidRPr="00AE7731">
        <w:rPr>
          <w:rFonts w:ascii="Arial" w:hAnsi="Arial" w:cs="Arial"/>
        </w:rPr>
        <w:t xml:space="preserve">delivery arrangements and/or a delivery attempt has been unsuccessful, Parcelforce/Royal Mail will leave a </w:t>
      </w:r>
      <w:r w:rsidR="00101203" w:rsidRPr="00AE7731">
        <w:rPr>
          <w:rFonts w:ascii="Arial" w:hAnsi="Arial" w:cs="Arial"/>
        </w:rPr>
        <w:t>customer contact card</w:t>
      </w:r>
      <w:r w:rsidRPr="00AE7731">
        <w:rPr>
          <w:rFonts w:ascii="Arial" w:hAnsi="Arial" w:cs="Arial"/>
        </w:rPr>
        <w:t>.</w:t>
      </w:r>
      <w:r w:rsidR="00632E87" w:rsidRPr="00AE7731">
        <w:rPr>
          <w:rFonts w:ascii="Arial" w:hAnsi="Arial" w:cs="Arial"/>
        </w:rPr>
        <w:t xml:space="preserve"> </w:t>
      </w:r>
      <w:r w:rsidRPr="00AE7731">
        <w:rPr>
          <w:rFonts w:ascii="Arial" w:hAnsi="Arial" w:cs="Arial"/>
        </w:rPr>
        <w:t xml:space="preserve">This will identify the location and telephone number of the </w:t>
      </w:r>
      <w:r w:rsidR="00101203" w:rsidRPr="00AE7731">
        <w:rPr>
          <w:rFonts w:ascii="Arial" w:hAnsi="Arial" w:cs="Arial"/>
        </w:rPr>
        <w:t>d</w:t>
      </w:r>
      <w:r w:rsidRPr="00AE7731">
        <w:rPr>
          <w:rFonts w:ascii="Arial" w:hAnsi="Arial" w:cs="Arial"/>
        </w:rPr>
        <w:t>epot to which your script packages have been transferred.</w:t>
      </w:r>
      <w:r w:rsidR="00632E87" w:rsidRPr="00AE7731">
        <w:rPr>
          <w:rFonts w:ascii="Arial" w:hAnsi="Arial" w:cs="Arial"/>
        </w:rPr>
        <w:t xml:space="preserve"> </w:t>
      </w:r>
      <w:r w:rsidRPr="00AE7731">
        <w:rPr>
          <w:rFonts w:ascii="Arial" w:hAnsi="Arial" w:cs="Arial"/>
        </w:rPr>
        <w:t xml:space="preserve">Please note that </w:t>
      </w:r>
      <w:r w:rsidR="00934766">
        <w:rPr>
          <w:rFonts w:ascii="Arial" w:hAnsi="Arial" w:cs="Arial"/>
        </w:rPr>
        <w:t>depot</w:t>
      </w:r>
      <w:r w:rsidRPr="00AE7731">
        <w:rPr>
          <w:rFonts w:ascii="Arial" w:hAnsi="Arial" w:cs="Arial"/>
        </w:rPr>
        <w:t xml:space="preserve"> may be located some distance from your home and re-deliveries are not available.</w:t>
      </w:r>
      <w:r w:rsidR="006D02AB" w:rsidRPr="00AE7731">
        <w:rPr>
          <w:rFonts w:ascii="Arial" w:hAnsi="Arial" w:cs="Arial"/>
        </w:rPr>
        <w:t xml:space="preserve"> Claims for mileage to collect scripts will not be reimbursed.</w:t>
      </w:r>
    </w:p>
    <w:p w14:paraId="3FDC3EEE" w14:textId="55448FB1" w:rsidR="00AE7731" w:rsidRPr="00AE7731" w:rsidRDefault="001A6749" w:rsidP="00982C58">
      <w:pPr>
        <w:rPr>
          <w:rFonts w:ascii="Arial" w:hAnsi="Arial" w:cs="Arial"/>
        </w:rPr>
      </w:pPr>
      <w:r w:rsidRPr="00AE7731">
        <w:rPr>
          <w:rFonts w:ascii="Arial" w:hAnsi="Arial" w:cs="Arial"/>
        </w:rPr>
        <w:t>The packages will remain in the depot</w:t>
      </w:r>
      <w:r w:rsidR="006A201A">
        <w:rPr>
          <w:rFonts w:ascii="Arial" w:hAnsi="Arial" w:cs="Arial"/>
        </w:rPr>
        <w:t xml:space="preserve"> </w:t>
      </w:r>
      <w:r w:rsidRPr="00AE7731">
        <w:rPr>
          <w:rFonts w:ascii="Arial" w:hAnsi="Arial" w:cs="Arial"/>
        </w:rPr>
        <w:t xml:space="preserve">for </w:t>
      </w:r>
      <w:r w:rsidR="00793EAD" w:rsidRPr="00AE7731">
        <w:rPr>
          <w:rFonts w:ascii="Arial" w:hAnsi="Arial" w:cs="Arial"/>
        </w:rPr>
        <w:t>two</w:t>
      </w:r>
      <w:r w:rsidRPr="00AE7731">
        <w:rPr>
          <w:rFonts w:ascii="Arial" w:hAnsi="Arial" w:cs="Arial"/>
        </w:rPr>
        <w:t xml:space="preserve"> working days awaiting collection</w:t>
      </w:r>
      <w:r w:rsidR="002155AC" w:rsidRPr="00AE7731">
        <w:rPr>
          <w:rFonts w:ascii="Arial" w:hAnsi="Arial" w:cs="Arial"/>
        </w:rPr>
        <w:t>,</w:t>
      </w:r>
      <w:r w:rsidRPr="00AE7731">
        <w:rPr>
          <w:rFonts w:ascii="Arial" w:hAnsi="Arial" w:cs="Arial"/>
        </w:rPr>
        <w:t xml:space="preserve"> after </w:t>
      </w:r>
      <w:r w:rsidR="00412A0A" w:rsidRPr="00AE7731">
        <w:rPr>
          <w:rFonts w:ascii="Arial" w:hAnsi="Arial" w:cs="Arial"/>
        </w:rPr>
        <w:t xml:space="preserve">which </w:t>
      </w:r>
      <w:r w:rsidRPr="00AE7731">
        <w:rPr>
          <w:rFonts w:ascii="Arial" w:hAnsi="Arial" w:cs="Arial"/>
        </w:rPr>
        <w:t>they will be</w:t>
      </w:r>
      <w:r w:rsidR="00412A0A" w:rsidRPr="00AE7731">
        <w:rPr>
          <w:rFonts w:ascii="Arial" w:hAnsi="Arial" w:cs="Arial"/>
        </w:rPr>
        <w:t xml:space="preserve"> automatically returned to SQA.</w:t>
      </w:r>
    </w:p>
    <w:p w14:paraId="6A145E21" w14:textId="55CBB985" w:rsidR="007A1962" w:rsidRPr="00AE7731" w:rsidRDefault="005B15D9" w:rsidP="00651EDE">
      <w:pPr>
        <w:rPr>
          <w:rFonts w:ascii="Arial" w:hAnsi="Arial" w:cs="Arial"/>
        </w:rPr>
      </w:pPr>
      <w:r w:rsidRPr="00AE7731">
        <w:rPr>
          <w:rFonts w:ascii="Arial" w:hAnsi="Arial" w:cs="Arial"/>
        </w:rPr>
        <w:t>If you elect</w:t>
      </w:r>
      <w:r w:rsidR="001A6749" w:rsidRPr="00AE7731">
        <w:rPr>
          <w:rFonts w:ascii="Arial" w:hAnsi="Arial" w:cs="Arial"/>
        </w:rPr>
        <w:t xml:space="preserve"> to have your scripts delivered to your home address or </w:t>
      </w:r>
      <w:r w:rsidR="00412A0A" w:rsidRPr="00AE7731">
        <w:rPr>
          <w:rFonts w:ascii="Arial" w:hAnsi="Arial" w:cs="Arial"/>
        </w:rPr>
        <w:t>an alternative residential address</w:t>
      </w:r>
      <w:r w:rsidR="001A6749" w:rsidRPr="00AE7731">
        <w:rPr>
          <w:rFonts w:ascii="Arial" w:hAnsi="Arial" w:cs="Arial"/>
        </w:rPr>
        <w:t xml:space="preserve">, either you or </w:t>
      </w:r>
      <w:r w:rsidR="00F43049" w:rsidRPr="00AE7731">
        <w:rPr>
          <w:rFonts w:ascii="Arial" w:hAnsi="Arial" w:cs="Arial"/>
        </w:rPr>
        <w:t xml:space="preserve">a </w:t>
      </w:r>
      <w:r w:rsidR="001A6749" w:rsidRPr="00AE7731">
        <w:rPr>
          <w:rFonts w:ascii="Arial" w:hAnsi="Arial" w:cs="Arial"/>
        </w:rPr>
        <w:t xml:space="preserve">nominated recipient must be available to </w:t>
      </w:r>
      <w:r w:rsidR="002155AC" w:rsidRPr="00AE7731">
        <w:rPr>
          <w:rFonts w:ascii="Arial" w:hAnsi="Arial" w:cs="Arial"/>
        </w:rPr>
        <w:t>receive the</w:t>
      </w:r>
      <w:r w:rsidR="001A6749" w:rsidRPr="00AE7731">
        <w:rPr>
          <w:rFonts w:ascii="Arial" w:hAnsi="Arial" w:cs="Arial"/>
        </w:rPr>
        <w:t xml:space="preserve"> </w:t>
      </w:r>
      <w:r w:rsidR="00412A0A" w:rsidRPr="00AE7731">
        <w:rPr>
          <w:rFonts w:ascii="Arial" w:hAnsi="Arial" w:cs="Arial"/>
        </w:rPr>
        <w:t xml:space="preserve">packages </w:t>
      </w:r>
      <w:r w:rsidR="001A6749" w:rsidRPr="00AE7731">
        <w:rPr>
          <w:rFonts w:ascii="Arial" w:hAnsi="Arial" w:cs="Arial"/>
        </w:rPr>
        <w:t>on the script delivery date.</w:t>
      </w:r>
      <w:r w:rsidR="00632E87" w:rsidRPr="00AE7731">
        <w:rPr>
          <w:rFonts w:ascii="Arial" w:hAnsi="Arial" w:cs="Arial"/>
        </w:rPr>
        <w:t xml:space="preserve"> </w:t>
      </w:r>
    </w:p>
    <w:p w14:paraId="0AA4BE21" w14:textId="2D36A0E7" w:rsidR="00270E7B" w:rsidRPr="00AE7731" w:rsidRDefault="001A6749" w:rsidP="00E26AD4">
      <w:pPr>
        <w:pStyle w:val="Heading3"/>
        <w:rPr>
          <w:rFonts w:cs="Arial"/>
          <w:lang w:eastAsia="en-GB"/>
        </w:rPr>
      </w:pPr>
      <w:r w:rsidRPr="00AE7731">
        <w:rPr>
          <w:rFonts w:cs="Arial"/>
        </w:rPr>
        <w:t xml:space="preserve">Arrangements for </w:t>
      </w:r>
      <w:r w:rsidR="00666826" w:rsidRPr="00AE7731">
        <w:rPr>
          <w:rFonts w:cs="Arial"/>
        </w:rPr>
        <w:t xml:space="preserve">returning marked scripts </w:t>
      </w:r>
      <w:r w:rsidRPr="00AE7731">
        <w:rPr>
          <w:rFonts w:cs="Arial"/>
        </w:rPr>
        <w:t xml:space="preserve">to </w:t>
      </w:r>
      <w:proofErr w:type="gramStart"/>
      <w:r w:rsidRPr="00AE7731">
        <w:rPr>
          <w:rFonts w:cs="Arial"/>
        </w:rPr>
        <w:t>SQA</w:t>
      </w:r>
      <w:proofErr w:type="gramEnd"/>
    </w:p>
    <w:p w14:paraId="30C6EE34" w14:textId="42D3097E" w:rsidR="00AE7731" w:rsidRPr="00FD3C10" w:rsidRDefault="001A6749" w:rsidP="00982C58">
      <w:pPr>
        <w:rPr>
          <w:rFonts w:ascii="Arial" w:hAnsi="Arial" w:cs="Arial"/>
          <w:strike/>
        </w:rPr>
      </w:pPr>
      <w:r w:rsidRPr="00AE7731">
        <w:rPr>
          <w:rFonts w:ascii="Arial" w:hAnsi="Arial" w:cs="Arial"/>
        </w:rPr>
        <w:t xml:space="preserve">Please </w:t>
      </w:r>
      <w:r w:rsidR="00710E7E" w:rsidRPr="00AE7731">
        <w:rPr>
          <w:rFonts w:ascii="Arial" w:hAnsi="Arial" w:cs="Arial"/>
        </w:rPr>
        <w:t xml:space="preserve">refer to </w:t>
      </w:r>
      <w:r w:rsidRPr="00AE7731">
        <w:rPr>
          <w:rFonts w:ascii="Arial" w:hAnsi="Arial" w:cs="Arial"/>
        </w:rPr>
        <w:t xml:space="preserve">List </w:t>
      </w:r>
      <w:r w:rsidR="0021289B">
        <w:rPr>
          <w:rFonts w:ascii="Arial" w:hAnsi="Arial" w:cs="Arial"/>
        </w:rPr>
        <w:t>B</w:t>
      </w:r>
      <w:r w:rsidR="0021289B" w:rsidRPr="00AE7731">
        <w:rPr>
          <w:rFonts w:ascii="Arial" w:hAnsi="Arial" w:cs="Arial"/>
        </w:rPr>
        <w:t xml:space="preserve"> </w:t>
      </w:r>
      <w:r w:rsidR="007A1962" w:rsidRPr="00AE7731">
        <w:rPr>
          <w:rFonts w:ascii="Arial" w:hAnsi="Arial" w:cs="Arial"/>
        </w:rPr>
        <w:t xml:space="preserve">to select the most convenient Post Office </w:t>
      </w:r>
      <w:r w:rsidR="005C41EE">
        <w:rPr>
          <w:rFonts w:ascii="Arial" w:hAnsi="Arial" w:cs="Arial"/>
        </w:rPr>
        <w:t xml:space="preserve">Counter </w:t>
      </w:r>
      <w:r w:rsidR="007A1962" w:rsidRPr="00AE7731">
        <w:rPr>
          <w:rFonts w:ascii="Arial" w:hAnsi="Arial" w:cs="Arial"/>
        </w:rPr>
        <w:t xml:space="preserve">for returning marked scripts to SQA. </w:t>
      </w:r>
    </w:p>
    <w:p w14:paraId="32C0967B" w14:textId="69D0E9B6" w:rsidR="001A6749" w:rsidRPr="00AE7731" w:rsidRDefault="007A1962" w:rsidP="00E26AD4">
      <w:pPr>
        <w:rPr>
          <w:rFonts w:ascii="Arial" w:hAnsi="Arial" w:cs="Arial"/>
        </w:rPr>
      </w:pPr>
      <w:r w:rsidRPr="00AE7731">
        <w:rPr>
          <w:rFonts w:ascii="Arial" w:hAnsi="Arial" w:cs="Arial"/>
        </w:rPr>
        <w:t xml:space="preserve">Instructions on how to return marked scripts to SQA will also be contained within your </w:t>
      </w:r>
      <w:r w:rsidR="00BB2170" w:rsidRPr="00AE7731">
        <w:rPr>
          <w:rFonts w:ascii="Arial" w:hAnsi="Arial" w:cs="Arial"/>
        </w:rPr>
        <w:t>m</w:t>
      </w:r>
      <w:r w:rsidRPr="00AE7731">
        <w:rPr>
          <w:rFonts w:ascii="Arial" w:hAnsi="Arial" w:cs="Arial"/>
        </w:rPr>
        <w:t xml:space="preserve">arker </w:t>
      </w:r>
      <w:r w:rsidR="00BB2170" w:rsidRPr="00AE7731">
        <w:rPr>
          <w:rFonts w:ascii="Arial" w:hAnsi="Arial" w:cs="Arial"/>
        </w:rPr>
        <w:t>p</w:t>
      </w:r>
      <w:r w:rsidRPr="00AE7731">
        <w:rPr>
          <w:rFonts w:ascii="Arial" w:hAnsi="Arial" w:cs="Arial"/>
        </w:rPr>
        <w:t xml:space="preserve">ack, which will be </w:t>
      </w:r>
      <w:r w:rsidR="004C5BCB" w:rsidRPr="00AE7731">
        <w:rPr>
          <w:rFonts w:ascii="Arial" w:hAnsi="Arial" w:cs="Arial"/>
        </w:rPr>
        <w:t>issued</w:t>
      </w:r>
      <w:r w:rsidRPr="00AE7731">
        <w:rPr>
          <w:rFonts w:ascii="Arial" w:hAnsi="Arial" w:cs="Arial"/>
        </w:rPr>
        <w:t xml:space="preserve"> to you with your script package(s).</w:t>
      </w:r>
    </w:p>
    <w:p w14:paraId="0CE82B6E" w14:textId="22AC214C" w:rsidR="00270E7B" w:rsidRPr="00AE7731" w:rsidRDefault="001A6749" w:rsidP="00E26AD4">
      <w:pPr>
        <w:pStyle w:val="Heading3"/>
        <w:rPr>
          <w:rFonts w:cs="Arial"/>
          <w:lang w:eastAsia="en-GB"/>
        </w:rPr>
      </w:pPr>
      <w:r w:rsidRPr="00AE7731">
        <w:rPr>
          <w:rFonts w:cs="Arial"/>
        </w:rPr>
        <w:t xml:space="preserve">Supporting this </w:t>
      </w:r>
      <w:r w:rsidR="00666826" w:rsidRPr="00AE7731">
        <w:rPr>
          <w:rFonts w:cs="Arial"/>
        </w:rPr>
        <w:t>p</w:t>
      </w:r>
      <w:r w:rsidRPr="00AE7731">
        <w:rPr>
          <w:rFonts w:cs="Arial"/>
        </w:rPr>
        <w:t xml:space="preserve">rocess </w:t>
      </w:r>
      <w:r w:rsidR="00666826" w:rsidRPr="00AE7731">
        <w:rPr>
          <w:rFonts w:cs="Arial"/>
        </w:rPr>
        <w:t>—</w:t>
      </w:r>
      <w:r w:rsidRPr="00AE7731">
        <w:rPr>
          <w:rFonts w:cs="Arial"/>
        </w:rPr>
        <w:t xml:space="preserve"> SQA </w:t>
      </w:r>
      <w:r w:rsidR="007A1962" w:rsidRPr="00AE7731">
        <w:rPr>
          <w:rFonts w:cs="Arial"/>
        </w:rPr>
        <w:t>S</w:t>
      </w:r>
      <w:r w:rsidR="00666826" w:rsidRPr="00AE7731">
        <w:rPr>
          <w:rFonts w:cs="Arial"/>
        </w:rPr>
        <w:t xml:space="preserve">cript </w:t>
      </w:r>
      <w:r w:rsidR="007A1962" w:rsidRPr="00AE7731">
        <w:rPr>
          <w:rFonts w:cs="Arial"/>
        </w:rPr>
        <w:t>M</w:t>
      </w:r>
      <w:r w:rsidR="00666826" w:rsidRPr="00AE7731">
        <w:rPr>
          <w:rFonts w:cs="Arial"/>
        </w:rPr>
        <w:t xml:space="preserve">anagement </w:t>
      </w:r>
      <w:r w:rsidR="004C5BCB" w:rsidRPr="00AE7731">
        <w:rPr>
          <w:rFonts w:cs="Arial"/>
        </w:rPr>
        <w:t>L</w:t>
      </w:r>
      <w:r w:rsidR="00666826" w:rsidRPr="00AE7731">
        <w:rPr>
          <w:rFonts w:cs="Arial"/>
        </w:rPr>
        <w:t>ine</w:t>
      </w:r>
    </w:p>
    <w:p w14:paraId="6C0A6A35" w14:textId="0413577B" w:rsidR="007A1962" w:rsidRPr="00AE7731" w:rsidRDefault="001A6749" w:rsidP="00982C58">
      <w:pPr>
        <w:rPr>
          <w:rFonts w:ascii="Arial" w:hAnsi="Arial" w:cs="Arial"/>
        </w:rPr>
      </w:pPr>
      <w:r w:rsidRPr="00AE7731">
        <w:rPr>
          <w:rFonts w:ascii="Arial" w:hAnsi="Arial" w:cs="Arial"/>
        </w:rPr>
        <w:t xml:space="preserve">If you have any </w:t>
      </w:r>
      <w:r w:rsidR="00270E7B" w:rsidRPr="00AE7731">
        <w:rPr>
          <w:rFonts w:ascii="Arial" w:hAnsi="Arial" w:cs="Arial"/>
        </w:rPr>
        <w:t xml:space="preserve">queries </w:t>
      </w:r>
      <w:r w:rsidRPr="00AE7731">
        <w:rPr>
          <w:rFonts w:ascii="Arial" w:hAnsi="Arial" w:cs="Arial"/>
        </w:rPr>
        <w:t>relating to the delivery and return of scripts</w:t>
      </w:r>
      <w:r w:rsidR="007A1962" w:rsidRPr="00AE7731">
        <w:rPr>
          <w:rFonts w:ascii="Arial" w:hAnsi="Arial" w:cs="Arial"/>
        </w:rPr>
        <w:t>,</w:t>
      </w:r>
      <w:r w:rsidRPr="00AE7731">
        <w:rPr>
          <w:rFonts w:ascii="Arial" w:hAnsi="Arial" w:cs="Arial"/>
        </w:rPr>
        <w:t xml:space="preserve"> please call our </w:t>
      </w:r>
      <w:r w:rsidR="007A1962" w:rsidRPr="00AE7731">
        <w:rPr>
          <w:rFonts w:ascii="Arial" w:hAnsi="Arial" w:cs="Arial"/>
        </w:rPr>
        <w:t>S</w:t>
      </w:r>
      <w:r w:rsidR="00666826" w:rsidRPr="00AE7731">
        <w:rPr>
          <w:rFonts w:ascii="Arial" w:hAnsi="Arial" w:cs="Arial"/>
        </w:rPr>
        <w:t xml:space="preserve">cript </w:t>
      </w:r>
      <w:r w:rsidR="007A1962" w:rsidRPr="00AE7731">
        <w:rPr>
          <w:rFonts w:ascii="Arial" w:hAnsi="Arial" w:cs="Arial"/>
        </w:rPr>
        <w:t>M</w:t>
      </w:r>
      <w:r w:rsidR="00666826" w:rsidRPr="00AE7731">
        <w:rPr>
          <w:rFonts w:ascii="Arial" w:hAnsi="Arial" w:cs="Arial"/>
        </w:rPr>
        <w:t xml:space="preserve">anagement </w:t>
      </w:r>
      <w:r w:rsidR="004C5BCB" w:rsidRPr="00AE7731">
        <w:rPr>
          <w:rFonts w:ascii="Arial" w:hAnsi="Arial" w:cs="Arial"/>
        </w:rPr>
        <w:t>L</w:t>
      </w:r>
      <w:r w:rsidR="00666826" w:rsidRPr="00AE7731">
        <w:rPr>
          <w:rFonts w:ascii="Arial" w:hAnsi="Arial" w:cs="Arial"/>
        </w:rPr>
        <w:t xml:space="preserve">ine </w:t>
      </w:r>
      <w:r w:rsidRPr="00AE7731">
        <w:rPr>
          <w:rFonts w:ascii="Arial" w:hAnsi="Arial" w:cs="Arial"/>
        </w:rPr>
        <w:t xml:space="preserve">on </w:t>
      </w:r>
      <w:r w:rsidRPr="00AE7731">
        <w:rPr>
          <w:rFonts w:ascii="Arial" w:hAnsi="Arial" w:cs="Arial"/>
          <w:b/>
        </w:rPr>
        <w:t>0345 213 6</w:t>
      </w:r>
      <w:r w:rsidR="00BD1B53">
        <w:rPr>
          <w:rFonts w:ascii="Arial" w:hAnsi="Arial" w:cs="Arial"/>
          <w:b/>
        </w:rPr>
        <w:t>612 (option 2)</w:t>
      </w:r>
      <w:r w:rsidRPr="00AE7731">
        <w:rPr>
          <w:rFonts w:ascii="Arial" w:hAnsi="Arial" w:cs="Arial"/>
        </w:rPr>
        <w:t>.</w:t>
      </w:r>
      <w:r w:rsidR="00632E87" w:rsidRPr="00AE7731">
        <w:rPr>
          <w:rFonts w:ascii="Arial" w:hAnsi="Arial" w:cs="Arial"/>
        </w:rPr>
        <w:t xml:space="preserve"> </w:t>
      </w:r>
      <w:r w:rsidRPr="00AE7731">
        <w:rPr>
          <w:rFonts w:ascii="Arial" w:hAnsi="Arial" w:cs="Arial"/>
        </w:rPr>
        <w:t xml:space="preserve">SQA staff are available to take your calls between </w:t>
      </w:r>
      <w:r w:rsidR="00666826" w:rsidRPr="00AE7731">
        <w:rPr>
          <w:rFonts w:ascii="Arial" w:hAnsi="Arial" w:cs="Arial"/>
        </w:rPr>
        <w:t>8</w:t>
      </w:r>
      <w:r w:rsidR="007A1962" w:rsidRPr="00AE7731">
        <w:rPr>
          <w:rFonts w:ascii="Arial" w:hAnsi="Arial" w:cs="Arial"/>
        </w:rPr>
        <w:t>:30</w:t>
      </w:r>
      <w:r w:rsidR="00BB2170" w:rsidRPr="00AE7731">
        <w:rPr>
          <w:rFonts w:ascii="Arial" w:hAnsi="Arial" w:cs="Arial"/>
        </w:rPr>
        <w:t xml:space="preserve"> </w:t>
      </w:r>
      <w:r w:rsidR="00597351" w:rsidRPr="00AE7731">
        <w:rPr>
          <w:rFonts w:ascii="Arial" w:hAnsi="Arial" w:cs="Arial"/>
        </w:rPr>
        <w:t>am and 4:30</w:t>
      </w:r>
      <w:r w:rsidR="00BB2170" w:rsidRPr="00AE7731">
        <w:rPr>
          <w:rFonts w:ascii="Arial" w:hAnsi="Arial" w:cs="Arial"/>
        </w:rPr>
        <w:t xml:space="preserve"> </w:t>
      </w:r>
      <w:r w:rsidR="00666826" w:rsidRPr="00AE7731">
        <w:rPr>
          <w:rFonts w:ascii="Arial" w:hAnsi="Arial" w:cs="Arial"/>
        </w:rPr>
        <w:t>pm</w:t>
      </w:r>
      <w:r w:rsidR="007A1962" w:rsidRPr="00AE7731">
        <w:rPr>
          <w:rFonts w:ascii="Arial" w:hAnsi="Arial" w:cs="Arial"/>
        </w:rPr>
        <w:t>,</w:t>
      </w:r>
      <w:r w:rsidR="00597351" w:rsidRPr="00AE7731">
        <w:rPr>
          <w:rFonts w:ascii="Arial" w:hAnsi="Arial" w:cs="Arial"/>
        </w:rPr>
        <w:t xml:space="preserve"> Monday to Thursday, between</w:t>
      </w:r>
      <w:r w:rsidR="006D2828" w:rsidRPr="00AE7731">
        <w:rPr>
          <w:rFonts w:ascii="Arial" w:hAnsi="Arial" w:cs="Arial"/>
        </w:rPr>
        <w:t xml:space="preserve"> </w:t>
      </w:r>
      <w:r w:rsidR="00597351" w:rsidRPr="00AE7731">
        <w:rPr>
          <w:rFonts w:ascii="Arial" w:hAnsi="Arial" w:cs="Arial"/>
        </w:rPr>
        <w:t>8:30</w:t>
      </w:r>
      <w:r w:rsidR="00BB2170" w:rsidRPr="00AE7731">
        <w:rPr>
          <w:rFonts w:ascii="Arial" w:hAnsi="Arial" w:cs="Arial"/>
        </w:rPr>
        <w:t xml:space="preserve"> </w:t>
      </w:r>
      <w:r w:rsidR="00597351" w:rsidRPr="00AE7731">
        <w:rPr>
          <w:rFonts w:ascii="Arial" w:hAnsi="Arial" w:cs="Arial"/>
        </w:rPr>
        <w:t>am and 3:30</w:t>
      </w:r>
      <w:r w:rsidR="00BB2170" w:rsidRPr="00AE7731">
        <w:rPr>
          <w:rFonts w:ascii="Arial" w:hAnsi="Arial" w:cs="Arial"/>
        </w:rPr>
        <w:t xml:space="preserve"> </w:t>
      </w:r>
      <w:r w:rsidR="00597351" w:rsidRPr="00AE7731">
        <w:rPr>
          <w:rFonts w:ascii="Arial" w:hAnsi="Arial" w:cs="Arial"/>
        </w:rPr>
        <w:t>pm</w:t>
      </w:r>
      <w:r w:rsidRPr="00AE7731">
        <w:rPr>
          <w:rFonts w:ascii="Arial" w:hAnsi="Arial" w:cs="Arial"/>
        </w:rPr>
        <w:t xml:space="preserve"> </w:t>
      </w:r>
      <w:r w:rsidR="00597351" w:rsidRPr="00AE7731">
        <w:rPr>
          <w:rFonts w:ascii="Arial" w:hAnsi="Arial" w:cs="Arial"/>
        </w:rPr>
        <w:t>on Friday</w:t>
      </w:r>
      <w:r w:rsidR="00F574D2">
        <w:rPr>
          <w:rFonts w:ascii="Arial" w:hAnsi="Arial" w:cs="Arial"/>
        </w:rPr>
        <w:t>, and between 9:00</w:t>
      </w:r>
      <w:r w:rsidR="00E44D71">
        <w:rPr>
          <w:rFonts w:ascii="Arial" w:hAnsi="Arial" w:cs="Arial"/>
        </w:rPr>
        <w:t xml:space="preserve"> </w:t>
      </w:r>
      <w:r w:rsidR="00F574D2">
        <w:rPr>
          <w:rFonts w:ascii="Arial" w:hAnsi="Arial" w:cs="Arial"/>
        </w:rPr>
        <w:t>am and 1:00</w:t>
      </w:r>
      <w:r w:rsidR="00E44D71">
        <w:rPr>
          <w:rFonts w:ascii="Arial" w:hAnsi="Arial" w:cs="Arial"/>
        </w:rPr>
        <w:t xml:space="preserve"> </w:t>
      </w:r>
      <w:r w:rsidR="00F574D2">
        <w:rPr>
          <w:rFonts w:ascii="Arial" w:hAnsi="Arial" w:cs="Arial"/>
        </w:rPr>
        <w:t>pm on Saturday</w:t>
      </w:r>
      <w:r w:rsidR="002C3B1C">
        <w:rPr>
          <w:rFonts w:ascii="Arial" w:hAnsi="Arial" w:cs="Arial"/>
        </w:rPr>
        <w:t>.</w:t>
      </w:r>
      <w:r w:rsidRPr="00AE7731">
        <w:rPr>
          <w:rFonts w:ascii="Arial" w:hAnsi="Arial" w:cs="Arial"/>
        </w:rPr>
        <w:t xml:space="preserve"> Alternatively, you can email your enquiry to </w:t>
      </w:r>
      <w:hyperlink r:id="rId15" w:history="1">
        <w:r w:rsidR="007A1962" w:rsidRPr="00AE7731">
          <w:rPr>
            <w:rStyle w:val="Hyperlink"/>
            <w:rFonts w:ascii="Arial" w:hAnsi="Arial" w:cs="Arial"/>
          </w:rPr>
          <w:t>script.management@sqa.org.uk</w:t>
        </w:r>
      </w:hyperlink>
      <w:r w:rsidR="00BB2170" w:rsidRPr="00AE7731">
        <w:rPr>
          <w:rFonts w:ascii="Arial" w:hAnsi="Arial" w:cs="Arial"/>
        </w:rPr>
        <w:t>.</w:t>
      </w:r>
      <w:r w:rsidR="007A1962" w:rsidRPr="00AE7731">
        <w:rPr>
          <w:rFonts w:ascii="Arial" w:hAnsi="Arial" w:cs="Arial"/>
        </w:rPr>
        <w:t xml:space="preserve"> </w:t>
      </w:r>
    </w:p>
    <w:sectPr w:rsidR="007A1962" w:rsidRPr="00AE7731" w:rsidSect="00161D5D">
      <w:footerReference w:type="default" r:id="rId16"/>
      <w:footerReference w:type="first" r:id="rId17"/>
      <w:pgSz w:w="11907" w:h="16839" w:code="9"/>
      <w:pgMar w:top="1008" w:right="1440" w:bottom="993" w:left="1440" w:header="720"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E228" w14:textId="77777777" w:rsidR="00E320A3" w:rsidRDefault="00E320A3" w:rsidP="00B1646E">
      <w:r>
        <w:separator/>
      </w:r>
    </w:p>
  </w:endnote>
  <w:endnote w:type="continuationSeparator" w:id="0">
    <w:p w14:paraId="16C95673" w14:textId="77777777" w:rsidR="00E320A3" w:rsidRDefault="00E320A3" w:rsidP="00B1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30093"/>
      <w:docPartObj>
        <w:docPartGallery w:val="Page Numbers (Bottom of Page)"/>
        <w:docPartUnique/>
      </w:docPartObj>
    </w:sdtPr>
    <w:sdtEndPr>
      <w:rPr>
        <w:noProof/>
      </w:rPr>
    </w:sdtEndPr>
    <w:sdtContent>
      <w:p w14:paraId="23E72F9B" w14:textId="28EAA112" w:rsidR="00FC03C4" w:rsidRDefault="00CF6A63" w:rsidP="00666826">
        <w:pPr>
          <w:pStyle w:val="Footer"/>
          <w:jc w:val="center"/>
        </w:pPr>
        <w:r>
          <w:fldChar w:fldCharType="begin"/>
        </w:r>
        <w:r>
          <w:instrText xml:space="preserve"> PAGE   \* MERGEFORMAT </w:instrText>
        </w:r>
        <w:r>
          <w:fldChar w:fldCharType="separate"/>
        </w:r>
        <w:r w:rsidR="00F07442">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187"/>
      <w:docPartObj>
        <w:docPartGallery w:val="Page Numbers (Bottom of Page)"/>
        <w:docPartUnique/>
      </w:docPartObj>
    </w:sdtPr>
    <w:sdtEndPr>
      <w:rPr>
        <w:noProof/>
      </w:rPr>
    </w:sdtEndPr>
    <w:sdtContent>
      <w:p w14:paraId="3ECA6C18" w14:textId="7241D626" w:rsidR="00FC03C4" w:rsidRDefault="00CF6A63">
        <w:pPr>
          <w:pStyle w:val="Footer"/>
          <w:jc w:val="center"/>
        </w:pPr>
        <w:r>
          <w:fldChar w:fldCharType="begin"/>
        </w:r>
        <w:r>
          <w:instrText xml:space="preserve"> PAGE   \* MERGEFORMAT </w:instrText>
        </w:r>
        <w:r>
          <w:fldChar w:fldCharType="separate"/>
        </w:r>
        <w:r w:rsidR="00F07442">
          <w:rPr>
            <w:noProof/>
          </w:rPr>
          <w:t>1</w:t>
        </w:r>
        <w:r>
          <w:rPr>
            <w:noProof/>
          </w:rPr>
          <w:fldChar w:fldCharType="end"/>
        </w:r>
      </w:p>
    </w:sdtContent>
  </w:sdt>
  <w:p w14:paraId="76A19ED2" w14:textId="77777777" w:rsidR="00FC03C4" w:rsidRDefault="00FC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6D20" w14:textId="77777777" w:rsidR="00E320A3" w:rsidRDefault="00E320A3" w:rsidP="00B1646E">
      <w:r>
        <w:separator/>
      </w:r>
    </w:p>
  </w:footnote>
  <w:footnote w:type="continuationSeparator" w:id="0">
    <w:p w14:paraId="1315078C" w14:textId="77777777" w:rsidR="00E320A3" w:rsidRDefault="00E320A3" w:rsidP="00B16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DC3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604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0644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6409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4F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60B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02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48C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007D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4A7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1A05"/>
    <w:multiLevelType w:val="hybridMultilevel"/>
    <w:tmpl w:val="570CD796"/>
    <w:lvl w:ilvl="0" w:tplc="0F522760">
      <w:start w:val="1"/>
      <w:numFmt w:val="bullet"/>
      <w:lvlText w:val=""/>
      <w:lvlJc w:val="left"/>
      <w:pPr>
        <w:tabs>
          <w:tab w:val="num" w:pos="380"/>
        </w:tabs>
        <w:ind w:left="380" w:hanging="380"/>
      </w:pPr>
      <w:rPr>
        <w:rFonts w:ascii="Symbol" w:hAnsi="Symbol" w:hint="default"/>
        <w:color w:val="EEA735"/>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F1CE3"/>
    <w:multiLevelType w:val="hybridMultilevel"/>
    <w:tmpl w:val="E566230E"/>
    <w:lvl w:ilvl="0" w:tplc="03A670F6">
      <w:start w:val="1"/>
      <w:numFmt w:val="bullet"/>
      <w:lvlText w:val=""/>
      <w:lvlJc w:val="left"/>
      <w:pPr>
        <w:tabs>
          <w:tab w:val="num" w:pos="1145"/>
        </w:tabs>
        <w:ind w:left="1145" w:hanging="425"/>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7F6A6C"/>
    <w:multiLevelType w:val="hybridMultilevel"/>
    <w:tmpl w:val="C57A6EA0"/>
    <w:lvl w:ilvl="0" w:tplc="C902F9F0">
      <w:start w:val="1"/>
      <w:numFmt w:val="bullet"/>
      <w:pStyle w:val="Secondorderbullet"/>
      <w:lvlText w:val="—"/>
      <w:lvlJc w:val="left"/>
      <w:pPr>
        <w:tabs>
          <w:tab w:val="num" w:pos="924"/>
        </w:tabs>
        <w:ind w:left="924" w:hanging="357"/>
      </w:pPr>
      <w:rPr>
        <w:rFonts w:ascii="Times New Roman" w:hAnsi="Times New Roman" w:cs="Times New Roman"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0231B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2014A4"/>
    <w:multiLevelType w:val="hybridMultilevel"/>
    <w:tmpl w:val="5E0A4446"/>
    <w:lvl w:ilvl="0" w:tplc="C7EA073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8CE0EFA"/>
    <w:multiLevelType w:val="singleLevel"/>
    <w:tmpl w:val="A4B64AFE"/>
    <w:lvl w:ilvl="0">
      <w:start w:val="1"/>
      <w:numFmt w:val="bullet"/>
      <w:lvlText w:val=""/>
      <w:lvlJc w:val="left"/>
      <w:pPr>
        <w:tabs>
          <w:tab w:val="num" w:pos="567"/>
        </w:tabs>
        <w:ind w:left="567" w:hanging="567"/>
      </w:pPr>
      <w:rPr>
        <w:rFonts w:ascii="Symbol" w:hAnsi="Symbol" w:hint="default"/>
      </w:rPr>
    </w:lvl>
  </w:abstractNum>
  <w:abstractNum w:abstractNumId="17" w15:restartNumberingAfterBreak="0">
    <w:nsid w:val="2F657E0C"/>
    <w:multiLevelType w:val="hybridMultilevel"/>
    <w:tmpl w:val="C49AC4EE"/>
    <w:lvl w:ilvl="0" w:tplc="5ABEC5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816DC9"/>
    <w:multiLevelType w:val="hybridMultilevel"/>
    <w:tmpl w:val="F262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F0DEC"/>
    <w:multiLevelType w:val="hybridMultilevel"/>
    <w:tmpl w:val="A072E47A"/>
    <w:lvl w:ilvl="0" w:tplc="3B465368">
      <w:start w:val="1"/>
      <w:numFmt w:val="bullet"/>
      <w:lvlText w:val=""/>
      <w:lvlJc w:val="left"/>
      <w:pPr>
        <w:tabs>
          <w:tab w:val="num" w:pos="760"/>
        </w:tabs>
        <w:ind w:left="760" w:hanging="380"/>
      </w:pPr>
      <w:rPr>
        <w:rFonts w:ascii="Symbol" w:hAnsi="Symbol" w:hint="default"/>
        <w:color w:val="5BBED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04E52"/>
    <w:multiLevelType w:val="hybridMultilevel"/>
    <w:tmpl w:val="3FB8EBEE"/>
    <w:lvl w:ilvl="0" w:tplc="94D6393E">
      <w:start w:val="1"/>
      <w:numFmt w:val="bullet"/>
      <w:pStyle w:val="Paragraph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C4894"/>
    <w:multiLevelType w:val="multilevel"/>
    <w:tmpl w:val="54E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36176"/>
    <w:multiLevelType w:val="singleLevel"/>
    <w:tmpl w:val="7A0C8062"/>
    <w:lvl w:ilvl="0">
      <w:start w:val="1"/>
      <w:numFmt w:val="bullet"/>
      <w:pStyle w:val="tablebullet"/>
      <w:lvlText w:val=""/>
      <w:lvlJc w:val="left"/>
      <w:pPr>
        <w:tabs>
          <w:tab w:val="num" w:pos="360"/>
        </w:tabs>
        <w:ind w:left="360" w:hanging="360"/>
      </w:pPr>
      <w:rPr>
        <w:rFonts w:ascii="Symbol" w:hAnsi="Symbol" w:hint="default"/>
      </w:rPr>
    </w:lvl>
  </w:abstractNum>
  <w:abstractNum w:abstractNumId="23" w15:restartNumberingAfterBreak="0">
    <w:nsid w:val="63F8756C"/>
    <w:multiLevelType w:val="hybridMultilevel"/>
    <w:tmpl w:val="A4BEAAE6"/>
    <w:lvl w:ilvl="0" w:tplc="08090001">
      <w:start w:val="1"/>
      <w:numFmt w:val="bullet"/>
      <w:lvlText w:val=""/>
      <w:lvlJc w:val="left"/>
      <w:pPr>
        <w:tabs>
          <w:tab w:val="num" w:pos="380"/>
        </w:tabs>
        <w:ind w:left="380" w:hanging="380"/>
      </w:pPr>
      <w:rPr>
        <w:rFonts w:ascii="Symbol" w:hAnsi="Symbol" w:hint="default"/>
        <w:color w:val="9E8BB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075C5F"/>
    <w:multiLevelType w:val="hybridMultilevel"/>
    <w:tmpl w:val="E7EAC38E"/>
    <w:lvl w:ilvl="0" w:tplc="6D9E9D6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34175">
    <w:abstractNumId w:val="22"/>
  </w:num>
  <w:num w:numId="2" w16cid:durableId="1731659201">
    <w:abstractNumId w:val="20"/>
  </w:num>
  <w:num w:numId="3" w16cid:durableId="604188461">
    <w:abstractNumId w:val="12"/>
  </w:num>
  <w:num w:numId="4" w16cid:durableId="1131437023">
    <w:abstractNumId w:val="13"/>
  </w:num>
  <w:num w:numId="5" w16cid:durableId="976225919">
    <w:abstractNumId w:val="24"/>
  </w:num>
  <w:num w:numId="6" w16cid:durableId="575018235">
    <w:abstractNumId w:val="9"/>
  </w:num>
  <w:num w:numId="7" w16cid:durableId="529343010">
    <w:abstractNumId w:val="7"/>
  </w:num>
  <w:num w:numId="8" w16cid:durableId="56248858">
    <w:abstractNumId w:val="6"/>
  </w:num>
  <w:num w:numId="9" w16cid:durableId="2099060118">
    <w:abstractNumId w:val="5"/>
  </w:num>
  <w:num w:numId="10" w16cid:durableId="1194154921">
    <w:abstractNumId w:val="4"/>
  </w:num>
  <w:num w:numId="11" w16cid:durableId="2090347118">
    <w:abstractNumId w:val="8"/>
  </w:num>
  <w:num w:numId="12" w16cid:durableId="11153426">
    <w:abstractNumId w:val="3"/>
  </w:num>
  <w:num w:numId="13" w16cid:durableId="190454692">
    <w:abstractNumId w:val="2"/>
  </w:num>
  <w:num w:numId="14" w16cid:durableId="180315243">
    <w:abstractNumId w:val="1"/>
  </w:num>
  <w:num w:numId="15" w16cid:durableId="1818761498">
    <w:abstractNumId w:val="0"/>
  </w:num>
  <w:num w:numId="16" w16cid:durableId="83261591">
    <w:abstractNumId w:val="10"/>
  </w:num>
  <w:num w:numId="17" w16cid:durableId="1466314746">
    <w:abstractNumId w:val="11"/>
  </w:num>
  <w:num w:numId="18" w16cid:durableId="1041171710">
    <w:abstractNumId w:val="23"/>
  </w:num>
  <w:num w:numId="19" w16cid:durableId="1607496493">
    <w:abstractNumId w:val="19"/>
  </w:num>
  <w:num w:numId="20" w16cid:durableId="196090048">
    <w:abstractNumId w:val="21"/>
  </w:num>
  <w:num w:numId="21" w16cid:durableId="1280643109">
    <w:abstractNumId w:val="16"/>
  </w:num>
  <w:num w:numId="22" w16cid:durableId="686521269">
    <w:abstractNumId w:val="15"/>
  </w:num>
  <w:num w:numId="23" w16cid:durableId="1992564796">
    <w:abstractNumId w:val="17"/>
  </w:num>
  <w:num w:numId="24" w16cid:durableId="66655946">
    <w:abstractNumId w:val="14"/>
  </w:num>
  <w:num w:numId="25" w16cid:durableId="1761099137">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 Bickerton">
    <w15:presenceInfo w15:providerId="AD" w15:userId="S::alan.bickerton@sqa.org.uk::586dea30-54d3-42e7-a654-54286ae485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49"/>
    <w:rsid w:val="00001746"/>
    <w:rsid w:val="000045AB"/>
    <w:rsid w:val="00004B2E"/>
    <w:rsid w:val="0000639E"/>
    <w:rsid w:val="00006467"/>
    <w:rsid w:val="000150D4"/>
    <w:rsid w:val="00021FA3"/>
    <w:rsid w:val="000234AC"/>
    <w:rsid w:val="0002679B"/>
    <w:rsid w:val="00030CFF"/>
    <w:rsid w:val="00033285"/>
    <w:rsid w:val="0004523E"/>
    <w:rsid w:val="00047504"/>
    <w:rsid w:val="0005161D"/>
    <w:rsid w:val="000534AD"/>
    <w:rsid w:val="00061952"/>
    <w:rsid w:val="000622DB"/>
    <w:rsid w:val="00065FDB"/>
    <w:rsid w:val="000711BB"/>
    <w:rsid w:val="00074322"/>
    <w:rsid w:val="00074B08"/>
    <w:rsid w:val="000750BE"/>
    <w:rsid w:val="00082699"/>
    <w:rsid w:val="000918F2"/>
    <w:rsid w:val="00093FEE"/>
    <w:rsid w:val="00094591"/>
    <w:rsid w:val="00097E8C"/>
    <w:rsid w:val="000A00B9"/>
    <w:rsid w:val="000A43BA"/>
    <w:rsid w:val="000A645E"/>
    <w:rsid w:val="000B3CAE"/>
    <w:rsid w:val="000B6F06"/>
    <w:rsid w:val="000C5BAA"/>
    <w:rsid w:val="000C62AA"/>
    <w:rsid w:val="000D2B37"/>
    <w:rsid w:val="000D480A"/>
    <w:rsid w:val="000D77EA"/>
    <w:rsid w:val="000E70B7"/>
    <w:rsid w:val="000F181D"/>
    <w:rsid w:val="000F52C5"/>
    <w:rsid w:val="000F5631"/>
    <w:rsid w:val="000F5EA2"/>
    <w:rsid w:val="000F7D01"/>
    <w:rsid w:val="00101203"/>
    <w:rsid w:val="00120959"/>
    <w:rsid w:val="0012186C"/>
    <w:rsid w:val="00124577"/>
    <w:rsid w:val="0012515F"/>
    <w:rsid w:val="00126A47"/>
    <w:rsid w:val="001320DF"/>
    <w:rsid w:val="0013256A"/>
    <w:rsid w:val="001371EE"/>
    <w:rsid w:val="00140EF6"/>
    <w:rsid w:val="001416E6"/>
    <w:rsid w:val="00150E95"/>
    <w:rsid w:val="00152A33"/>
    <w:rsid w:val="001557A4"/>
    <w:rsid w:val="00155988"/>
    <w:rsid w:val="001563C5"/>
    <w:rsid w:val="0015727C"/>
    <w:rsid w:val="00161D5D"/>
    <w:rsid w:val="0016300E"/>
    <w:rsid w:val="00164897"/>
    <w:rsid w:val="00180842"/>
    <w:rsid w:val="00183766"/>
    <w:rsid w:val="00185441"/>
    <w:rsid w:val="001A0186"/>
    <w:rsid w:val="001A3E72"/>
    <w:rsid w:val="001A4BD6"/>
    <w:rsid w:val="001A6749"/>
    <w:rsid w:val="001B739E"/>
    <w:rsid w:val="001D1D62"/>
    <w:rsid w:val="001E134C"/>
    <w:rsid w:val="001E645D"/>
    <w:rsid w:val="002040BE"/>
    <w:rsid w:val="00204FD9"/>
    <w:rsid w:val="002070AD"/>
    <w:rsid w:val="00207B69"/>
    <w:rsid w:val="0021289B"/>
    <w:rsid w:val="0021513B"/>
    <w:rsid w:val="002155AC"/>
    <w:rsid w:val="0021654F"/>
    <w:rsid w:val="00230020"/>
    <w:rsid w:val="002324CC"/>
    <w:rsid w:val="002353FF"/>
    <w:rsid w:val="002355F7"/>
    <w:rsid w:val="00237F5D"/>
    <w:rsid w:val="00240C69"/>
    <w:rsid w:val="002417C0"/>
    <w:rsid w:val="00253721"/>
    <w:rsid w:val="00264600"/>
    <w:rsid w:val="00270E7B"/>
    <w:rsid w:val="00272C44"/>
    <w:rsid w:val="00274906"/>
    <w:rsid w:val="00283123"/>
    <w:rsid w:val="00287821"/>
    <w:rsid w:val="00294698"/>
    <w:rsid w:val="002C3B1C"/>
    <w:rsid w:val="002D1B2B"/>
    <w:rsid w:val="002D5928"/>
    <w:rsid w:val="002E0B1C"/>
    <w:rsid w:val="002E28E1"/>
    <w:rsid w:val="002F65EC"/>
    <w:rsid w:val="00300AB7"/>
    <w:rsid w:val="00316E5C"/>
    <w:rsid w:val="003205E9"/>
    <w:rsid w:val="00320E2A"/>
    <w:rsid w:val="00321384"/>
    <w:rsid w:val="003247F2"/>
    <w:rsid w:val="00325339"/>
    <w:rsid w:val="00327EE4"/>
    <w:rsid w:val="0033095F"/>
    <w:rsid w:val="003366EF"/>
    <w:rsid w:val="003409E5"/>
    <w:rsid w:val="00342B4C"/>
    <w:rsid w:val="00347D6F"/>
    <w:rsid w:val="00353642"/>
    <w:rsid w:val="00355C02"/>
    <w:rsid w:val="00362745"/>
    <w:rsid w:val="0036306B"/>
    <w:rsid w:val="0036655E"/>
    <w:rsid w:val="003679EF"/>
    <w:rsid w:val="00370515"/>
    <w:rsid w:val="00372328"/>
    <w:rsid w:val="0037551C"/>
    <w:rsid w:val="00385E63"/>
    <w:rsid w:val="00386659"/>
    <w:rsid w:val="00390952"/>
    <w:rsid w:val="003A59FC"/>
    <w:rsid w:val="003A6C06"/>
    <w:rsid w:val="003A7E71"/>
    <w:rsid w:val="003B42D4"/>
    <w:rsid w:val="003C0D65"/>
    <w:rsid w:val="003C0F59"/>
    <w:rsid w:val="003C482C"/>
    <w:rsid w:val="003C6019"/>
    <w:rsid w:val="003C64A3"/>
    <w:rsid w:val="003E300A"/>
    <w:rsid w:val="003E4359"/>
    <w:rsid w:val="003F0753"/>
    <w:rsid w:val="003F381D"/>
    <w:rsid w:val="003F576F"/>
    <w:rsid w:val="0040128F"/>
    <w:rsid w:val="004077E4"/>
    <w:rsid w:val="00410C5A"/>
    <w:rsid w:val="00411F7C"/>
    <w:rsid w:val="00412A0A"/>
    <w:rsid w:val="004136E4"/>
    <w:rsid w:val="00415AD5"/>
    <w:rsid w:val="004169EE"/>
    <w:rsid w:val="004207AA"/>
    <w:rsid w:val="004217EA"/>
    <w:rsid w:val="00421955"/>
    <w:rsid w:val="00421F27"/>
    <w:rsid w:val="004244E8"/>
    <w:rsid w:val="0043032A"/>
    <w:rsid w:val="00436EE9"/>
    <w:rsid w:val="00442401"/>
    <w:rsid w:val="00442864"/>
    <w:rsid w:val="004505B7"/>
    <w:rsid w:val="00456822"/>
    <w:rsid w:val="00456F59"/>
    <w:rsid w:val="00471495"/>
    <w:rsid w:val="00475653"/>
    <w:rsid w:val="00476D4E"/>
    <w:rsid w:val="00480BE9"/>
    <w:rsid w:val="00481B07"/>
    <w:rsid w:val="00493CA1"/>
    <w:rsid w:val="00496FA4"/>
    <w:rsid w:val="0049788D"/>
    <w:rsid w:val="004A033A"/>
    <w:rsid w:val="004A31C5"/>
    <w:rsid w:val="004B0862"/>
    <w:rsid w:val="004B57AD"/>
    <w:rsid w:val="004C5BCB"/>
    <w:rsid w:val="004D4449"/>
    <w:rsid w:val="004D476C"/>
    <w:rsid w:val="004D4D68"/>
    <w:rsid w:val="004D666C"/>
    <w:rsid w:val="004D7317"/>
    <w:rsid w:val="004D7CFA"/>
    <w:rsid w:val="004E3B00"/>
    <w:rsid w:val="004F0B2B"/>
    <w:rsid w:val="004F2708"/>
    <w:rsid w:val="0050710C"/>
    <w:rsid w:val="00510386"/>
    <w:rsid w:val="005118F0"/>
    <w:rsid w:val="00513D67"/>
    <w:rsid w:val="00514091"/>
    <w:rsid w:val="00524DAF"/>
    <w:rsid w:val="00527878"/>
    <w:rsid w:val="00533A75"/>
    <w:rsid w:val="00540F07"/>
    <w:rsid w:val="00540F98"/>
    <w:rsid w:val="00547409"/>
    <w:rsid w:val="00554D35"/>
    <w:rsid w:val="005551CB"/>
    <w:rsid w:val="00557C36"/>
    <w:rsid w:val="00564262"/>
    <w:rsid w:val="00564505"/>
    <w:rsid w:val="00565D53"/>
    <w:rsid w:val="0057238E"/>
    <w:rsid w:val="0057349F"/>
    <w:rsid w:val="005760D5"/>
    <w:rsid w:val="005808F2"/>
    <w:rsid w:val="00590A5B"/>
    <w:rsid w:val="00591B62"/>
    <w:rsid w:val="00597351"/>
    <w:rsid w:val="005A5EAF"/>
    <w:rsid w:val="005B12FF"/>
    <w:rsid w:val="005B15D9"/>
    <w:rsid w:val="005B588C"/>
    <w:rsid w:val="005B59C6"/>
    <w:rsid w:val="005C1D15"/>
    <w:rsid w:val="005C41EE"/>
    <w:rsid w:val="005D1914"/>
    <w:rsid w:val="005D212D"/>
    <w:rsid w:val="005D278F"/>
    <w:rsid w:val="005D701D"/>
    <w:rsid w:val="005E5058"/>
    <w:rsid w:val="005E679F"/>
    <w:rsid w:val="005F099E"/>
    <w:rsid w:val="00605C31"/>
    <w:rsid w:val="006078CF"/>
    <w:rsid w:val="0062637C"/>
    <w:rsid w:val="00632E87"/>
    <w:rsid w:val="00634CD7"/>
    <w:rsid w:val="0063728C"/>
    <w:rsid w:val="00640E56"/>
    <w:rsid w:val="00641A08"/>
    <w:rsid w:val="006422C6"/>
    <w:rsid w:val="00642943"/>
    <w:rsid w:val="00643749"/>
    <w:rsid w:val="00644D37"/>
    <w:rsid w:val="0064578C"/>
    <w:rsid w:val="00651BA1"/>
    <w:rsid w:val="00651EDE"/>
    <w:rsid w:val="00656892"/>
    <w:rsid w:val="006656F2"/>
    <w:rsid w:val="00666826"/>
    <w:rsid w:val="0067465E"/>
    <w:rsid w:val="006846B5"/>
    <w:rsid w:val="00692E65"/>
    <w:rsid w:val="006A201A"/>
    <w:rsid w:val="006A2C22"/>
    <w:rsid w:val="006A69B5"/>
    <w:rsid w:val="006B0523"/>
    <w:rsid w:val="006B32D0"/>
    <w:rsid w:val="006C7201"/>
    <w:rsid w:val="006D02AB"/>
    <w:rsid w:val="006D2828"/>
    <w:rsid w:val="006D2B36"/>
    <w:rsid w:val="006D7D95"/>
    <w:rsid w:val="006E26AF"/>
    <w:rsid w:val="006E4A12"/>
    <w:rsid w:val="006E5329"/>
    <w:rsid w:val="006E7E13"/>
    <w:rsid w:val="006F3DEA"/>
    <w:rsid w:val="006F48C0"/>
    <w:rsid w:val="006F4F81"/>
    <w:rsid w:val="007043CF"/>
    <w:rsid w:val="00706F8F"/>
    <w:rsid w:val="0070712F"/>
    <w:rsid w:val="00710E7E"/>
    <w:rsid w:val="00711183"/>
    <w:rsid w:val="007141FE"/>
    <w:rsid w:val="00714A5D"/>
    <w:rsid w:val="00716816"/>
    <w:rsid w:val="007168DA"/>
    <w:rsid w:val="00722C82"/>
    <w:rsid w:val="00732279"/>
    <w:rsid w:val="00734A74"/>
    <w:rsid w:val="00740E57"/>
    <w:rsid w:val="0074377F"/>
    <w:rsid w:val="0074529E"/>
    <w:rsid w:val="007511F4"/>
    <w:rsid w:val="00754CA1"/>
    <w:rsid w:val="0076016B"/>
    <w:rsid w:val="0076241F"/>
    <w:rsid w:val="00764AA9"/>
    <w:rsid w:val="00774064"/>
    <w:rsid w:val="007832CD"/>
    <w:rsid w:val="0079158C"/>
    <w:rsid w:val="00791E03"/>
    <w:rsid w:val="00793EAD"/>
    <w:rsid w:val="007A1962"/>
    <w:rsid w:val="007A36F2"/>
    <w:rsid w:val="007A667E"/>
    <w:rsid w:val="007B41D0"/>
    <w:rsid w:val="007B6C50"/>
    <w:rsid w:val="007B6DD7"/>
    <w:rsid w:val="007B7B49"/>
    <w:rsid w:val="007C40F8"/>
    <w:rsid w:val="007D19B2"/>
    <w:rsid w:val="007E2CFD"/>
    <w:rsid w:val="007F141F"/>
    <w:rsid w:val="007F14D8"/>
    <w:rsid w:val="007F1847"/>
    <w:rsid w:val="007F5478"/>
    <w:rsid w:val="007F6661"/>
    <w:rsid w:val="00800C26"/>
    <w:rsid w:val="00800CBF"/>
    <w:rsid w:val="00801670"/>
    <w:rsid w:val="00801B9E"/>
    <w:rsid w:val="00803296"/>
    <w:rsid w:val="00807B54"/>
    <w:rsid w:val="00815CB9"/>
    <w:rsid w:val="00816F38"/>
    <w:rsid w:val="00817479"/>
    <w:rsid w:val="00821A24"/>
    <w:rsid w:val="00822C4E"/>
    <w:rsid w:val="00823BCE"/>
    <w:rsid w:val="00830273"/>
    <w:rsid w:val="00830384"/>
    <w:rsid w:val="00831F36"/>
    <w:rsid w:val="008460F9"/>
    <w:rsid w:val="00851376"/>
    <w:rsid w:val="00851EB8"/>
    <w:rsid w:val="00852C96"/>
    <w:rsid w:val="008679EA"/>
    <w:rsid w:val="00872294"/>
    <w:rsid w:val="00873A5F"/>
    <w:rsid w:val="0087433F"/>
    <w:rsid w:val="0087717D"/>
    <w:rsid w:val="008772AC"/>
    <w:rsid w:val="00881708"/>
    <w:rsid w:val="00882DD8"/>
    <w:rsid w:val="00890F66"/>
    <w:rsid w:val="00894CB6"/>
    <w:rsid w:val="008A2097"/>
    <w:rsid w:val="008A3435"/>
    <w:rsid w:val="008A4944"/>
    <w:rsid w:val="008A64B9"/>
    <w:rsid w:val="008A6B6E"/>
    <w:rsid w:val="008B35CA"/>
    <w:rsid w:val="008B6C5A"/>
    <w:rsid w:val="008C4526"/>
    <w:rsid w:val="008C6B81"/>
    <w:rsid w:val="008D2F9F"/>
    <w:rsid w:val="008E236B"/>
    <w:rsid w:val="008E456F"/>
    <w:rsid w:val="008E4EE6"/>
    <w:rsid w:val="008E5302"/>
    <w:rsid w:val="008F17CC"/>
    <w:rsid w:val="008F265E"/>
    <w:rsid w:val="008F3007"/>
    <w:rsid w:val="008F55F3"/>
    <w:rsid w:val="008F655F"/>
    <w:rsid w:val="00904F20"/>
    <w:rsid w:val="00920ACF"/>
    <w:rsid w:val="00920FA9"/>
    <w:rsid w:val="009238E8"/>
    <w:rsid w:val="00926DE6"/>
    <w:rsid w:val="009277DB"/>
    <w:rsid w:val="009312A5"/>
    <w:rsid w:val="00934766"/>
    <w:rsid w:val="009349D2"/>
    <w:rsid w:val="00936622"/>
    <w:rsid w:val="009373D3"/>
    <w:rsid w:val="00937564"/>
    <w:rsid w:val="009378CF"/>
    <w:rsid w:val="00940465"/>
    <w:rsid w:val="00941541"/>
    <w:rsid w:val="0094182E"/>
    <w:rsid w:val="00942FA3"/>
    <w:rsid w:val="00953252"/>
    <w:rsid w:val="009560E7"/>
    <w:rsid w:val="009577DA"/>
    <w:rsid w:val="00962303"/>
    <w:rsid w:val="0096536A"/>
    <w:rsid w:val="00972887"/>
    <w:rsid w:val="0097402A"/>
    <w:rsid w:val="00982C58"/>
    <w:rsid w:val="00985AB9"/>
    <w:rsid w:val="009A414D"/>
    <w:rsid w:val="009B6729"/>
    <w:rsid w:val="009C2041"/>
    <w:rsid w:val="009C5F6E"/>
    <w:rsid w:val="009D0CAC"/>
    <w:rsid w:val="009E40A6"/>
    <w:rsid w:val="009F6681"/>
    <w:rsid w:val="00A17733"/>
    <w:rsid w:val="00A2786D"/>
    <w:rsid w:val="00A30D4E"/>
    <w:rsid w:val="00A318A3"/>
    <w:rsid w:val="00A334CD"/>
    <w:rsid w:val="00A342AA"/>
    <w:rsid w:val="00A46462"/>
    <w:rsid w:val="00A539A0"/>
    <w:rsid w:val="00A540B4"/>
    <w:rsid w:val="00A60813"/>
    <w:rsid w:val="00A60B6D"/>
    <w:rsid w:val="00A614A3"/>
    <w:rsid w:val="00A616AE"/>
    <w:rsid w:val="00A66D7F"/>
    <w:rsid w:val="00A6728E"/>
    <w:rsid w:val="00A77198"/>
    <w:rsid w:val="00A800BB"/>
    <w:rsid w:val="00A91FB1"/>
    <w:rsid w:val="00AA4090"/>
    <w:rsid w:val="00AA5F4F"/>
    <w:rsid w:val="00AA64DE"/>
    <w:rsid w:val="00AB617A"/>
    <w:rsid w:val="00AC1B95"/>
    <w:rsid w:val="00AC40EE"/>
    <w:rsid w:val="00AC7C18"/>
    <w:rsid w:val="00AC7C82"/>
    <w:rsid w:val="00AE2330"/>
    <w:rsid w:val="00AE5471"/>
    <w:rsid w:val="00AE644A"/>
    <w:rsid w:val="00AE7731"/>
    <w:rsid w:val="00AF0696"/>
    <w:rsid w:val="00AF7F0D"/>
    <w:rsid w:val="00B01856"/>
    <w:rsid w:val="00B02B2C"/>
    <w:rsid w:val="00B07A28"/>
    <w:rsid w:val="00B10710"/>
    <w:rsid w:val="00B1136F"/>
    <w:rsid w:val="00B1235B"/>
    <w:rsid w:val="00B15D6A"/>
    <w:rsid w:val="00B1646E"/>
    <w:rsid w:val="00B21769"/>
    <w:rsid w:val="00B235A8"/>
    <w:rsid w:val="00B33D9E"/>
    <w:rsid w:val="00B35A7D"/>
    <w:rsid w:val="00B37070"/>
    <w:rsid w:val="00B415B1"/>
    <w:rsid w:val="00B45B96"/>
    <w:rsid w:val="00B45FED"/>
    <w:rsid w:val="00B504B5"/>
    <w:rsid w:val="00B516BB"/>
    <w:rsid w:val="00B6194C"/>
    <w:rsid w:val="00B62223"/>
    <w:rsid w:val="00B622EA"/>
    <w:rsid w:val="00B64328"/>
    <w:rsid w:val="00B66187"/>
    <w:rsid w:val="00B672D2"/>
    <w:rsid w:val="00B67553"/>
    <w:rsid w:val="00B71F9F"/>
    <w:rsid w:val="00B72431"/>
    <w:rsid w:val="00B8160C"/>
    <w:rsid w:val="00B82F97"/>
    <w:rsid w:val="00B845D0"/>
    <w:rsid w:val="00B87126"/>
    <w:rsid w:val="00B922B2"/>
    <w:rsid w:val="00BA1D75"/>
    <w:rsid w:val="00BB2170"/>
    <w:rsid w:val="00BB4CB3"/>
    <w:rsid w:val="00BB50A0"/>
    <w:rsid w:val="00BC174F"/>
    <w:rsid w:val="00BC2FCA"/>
    <w:rsid w:val="00BC44A5"/>
    <w:rsid w:val="00BC709D"/>
    <w:rsid w:val="00BD1B53"/>
    <w:rsid w:val="00BD3686"/>
    <w:rsid w:val="00BD6F5D"/>
    <w:rsid w:val="00BE1961"/>
    <w:rsid w:val="00BE4B87"/>
    <w:rsid w:val="00BF138F"/>
    <w:rsid w:val="00BF227E"/>
    <w:rsid w:val="00BF2ED5"/>
    <w:rsid w:val="00BF4416"/>
    <w:rsid w:val="00C00850"/>
    <w:rsid w:val="00C00933"/>
    <w:rsid w:val="00C04DE2"/>
    <w:rsid w:val="00C056A3"/>
    <w:rsid w:val="00C13FE7"/>
    <w:rsid w:val="00C1646F"/>
    <w:rsid w:val="00C16CBA"/>
    <w:rsid w:val="00C2162B"/>
    <w:rsid w:val="00C2669B"/>
    <w:rsid w:val="00C27A9F"/>
    <w:rsid w:val="00C340A4"/>
    <w:rsid w:val="00C37E50"/>
    <w:rsid w:val="00C429AE"/>
    <w:rsid w:val="00C47418"/>
    <w:rsid w:val="00C47821"/>
    <w:rsid w:val="00C6204B"/>
    <w:rsid w:val="00C71183"/>
    <w:rsid w:val="00C80682"/>
    <w:rsid w:val="00C8632B"/>
    <w:rsid w:val="00C97B8B"/>
    <w:rsid w:val="00CA1285"/>
    <w:rsid w:val="00CB15C1"/>
    <w:rsid w:val="00CD173F"/>
    <w:rsid w:val="00CD3730"/>
    <w:rsid w:val="00CD64A8"/>
    <w:rsid w:val="00CE2EEC"/>
    <w:rsid w:val="00CE428E"/>
    <w:rsid w:val="00CE5ABF"/>
    <w:rsid w:val="00CE6046"/>
    <w:rsid w:val="00CE7E05"/>
    <w:rsid w:val="00CF38A8"/>
    <w:rsid w:val="00CF6A63"/>
    <w:rsid w:val="00CF7E47"/>
    <w:rsid w:val="00D06299"/>
    <w:rsid w:val="00D0715B"/>
    <w:rsid w:val="00D0768C"/>
    <w:rsid w:val="00D078C8"/>
    <w:rsid w:val="00D12AE9"/>
    <w:rsid w:val="00D22E27"/>
    <w:rsid w:val="00D3113D"/>
    <w:rsid w:val="00D42AB1"/>
    <w:rsid w:val="00D462FB"/>
    <w:rsid w:val="00D5102A"/>
    <w:rsid w:val="00D51972"/>
    <w:rsid w:val="00D51D82"/>
    <w:rsid w:val="00D5247D"/>
    <w:rsid w:val="00D55CEC"/>
    <w:rsid w:val="00D6414E"/>
    <w:rsid w:val="00D66EAD"/>
    <w:rsid w:val="00D71311"/>
    <w:rsid w:val="00D7376C"/>
    <w:rsid w:val="00D74883"/>
    <w:rsid w:val="00D76C7E"/>
    <w:rsid w:val="00D77526"/>
    <w:rsid w:val="00D77DF0"/>
    <w:rsid w:val="00D82DE9"/>
    <w:rsid w:val="00D83E3E"/>
    <w:rsid w:val="00D865C2"/>
    <w:rsid w:val="00D86EF8"/>
    <w:rsid w:val="00D93542"/>
    <w:rsid w:val="00DB3532"/>
    <w:rsid w:val="00DB57AC"/>
    <w:rsid w:val="00DC1876"/>
    <w:rsid w:val="00DE4295"/>
    <w:rsid w:val="00DF10B0"/>
    <w:rsid w:val="00DF1974"/>
    <w:rsid w:val="00DF42EA"/>
    <w:rsid w:val="00DF6C46"/>
    <w:rsid w:val="00E02355"/>
    <w:rsid w:val="00E02FC1"/>
    <w:rsid w:val="00E20737"/>
    <w:rsid w:val="00E228B3"/>
    <w:rsid w:val="00E2612F"/>
    <w:rsid w:val="00E26AD4"/>
    <w:rsid w:val="00E320A3"/>
    <w:rsid w:val="00E44D71"/>
    <w:rsid w:val="00E46A61"/>
    <w:rsid w:val="00E5173D"/>
    <w:rsid w:val="00E52210"/>
    <w:rsid w:val="00E54862"/>
    <w:rsid w:val="00E55722"/>
    <w:rsid w:val="00E6189D"/>
    <w:rsid w:val="00E62323"/>
    <w:rsid w:val="00E63ABF"/>
    <w:rsid w:val="00E64963"/>
    <w:rsid w:val="00E66721"/>
    <w:rsid w:val="00E72C79"/>
    <w:rsid w:val="00E817BB"/>
    <w:rsid w:val="00E831F7"/>
    <w:rsid w:val="00E85BEF"/>
    <w:rsid w:val="00E86582"/>
    <w:rsid w:val="00E90870"/>
    <w:rsid w:val="00E968A2"/>
    <w:rsid w:val="00EA0AD8"/>
    <w:rsid w:val="00EA13DB"/>
    <w:rsid w:val="00EB686E"/>
    <w:rsid w:val="00EC1DD1"/>
    <w:rsid w:val="00ED310D"/>
    <w:rsid w:val="00EF2F39"/>
    <w:rsid w:val="00EF3FE1"/>
    <w:rsid w:val="00EF6414"/>
    <w:rsid w:val="00EF65C0"/>
    <w:rsid w:val="00F00218"/>
    <w:rsid w:val="00F010E8"/>
    <w:rsid w:val="00F01384"/>
    <w:rsid w:val="00F056F4"/>
    <w:rsid w:val="00F06DD2"/>
    <w:rsid w:val="00F07442"/>
    <w:rsid w:val="00F1356F"/>
    <w:rsid w:val="00F173FE"/>
    <w:rsid w:val="00F210C6"/>
    <w:rsid w:val="00F246D4"/>
    <w:rsid w:val="00F25550"/>
    <w:rsid w:val="00F304AB"/>
    <w:rsid w:val="00F307FC"/>
    <w:rsid w:val="00F30E75"/>
    <w:rsid w:val="00F3214C"/>
    <w:rsid w:val="00F34D66"/>
    <w:rsid w:val="00F40428"/>
    <w:rsid w:val="00F43049"/>
    <w:rsid w:val="00F436F7"/>
    <w:rsid w:val="00F47FBA"/>
    <w:rsid w:val="00F51104"/>
    <w:rsid w:val="00F53A21"/>
    <w:rsid w:val="00F574D2"/>
    <w:rsid w:val="00F63CF7"/>
    <w:rsid w:val="00F65B30"/>
    <w:rsid w:val="00F77F02"/>
    <w:rsid w:val="00F84469"/>
    <w:rsid w:val="00F927A6"/>
    <w:rsid w:val="00F97A65"/>
    <w:rsid w:val="00FA313E"/>
    <w:rsid w:val="00FB0F90"/>
    <w:rsid w:val="00FB2F75"/>
    <w:rsid w:val="00FC03C4"/>
    <w:rsid w:val="00FD3C10"/>
    <w:rsid w:val="00FD469D"/>
    <w:rsid w:val="00FF1DD3"/>
    <w:rsid w:val="00FF5754"/>
    <w:rsid w:val="00FF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7C0BC"/>
  <w15:docId w15:val="{00539E74-BD42-427F-80E1-1ABBF35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9"/>
    <w:lsdException w:name="heading 7" w:semiHidden="1" w:uiPriority="9" w:unhideWhenUsed="1"/>
    <w:lsdException w:name="heading 8" w:uiPriority="9"/>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B1"/>
    <w:pPr>
      <w:spacing w:after="160" w:line="259" w:lineRule="auto"/>
    </w:pPr>
    <w:rPr>
      <w:rFonts w:eastAsiaTheme="minorHAnsi"/>
      <w:kern w:val="2"/>
      <w:lang w:val="en-GB" w:bidi="ar-SA"/>
      <w14:ligatures w14:val="standardContextual"/>
    </w:rPr>
  </w:style>
  <w:style w:type="paragraph" w:styleId="Heading1">
    <w:name w:val="heading 1"/>
    <w:next w:val="Normal"/>
    <w:link w:val="Heading1Char"/>
    <w:qFormat/>
    <w:rsid w:val="00C2669B"/>
    <w:pPr>
      <w:keepNext/>
      <w:tabs>
        <w:tab w:val="left" w:pos="0"/>
      </w:tabs>
      <w:spacing w:after="240" w:line="240" w:lineRule="auto"/>
      <w:outlineLvl w:val="0"/>
    </w:pPr>
    <w:rPr>
      <w:rFonts w:ascii="Arial" w:hAnsi="Arial" w:cs="Times New Roman"/>
      <w:b/>
      <w:kern w:val="28"/>
      <w:sz w:val="48"/>
      <w:lang w:val="en-GB"/>
    </w:rPr>
  </w:style>
  <w:style w:type="paragraph" w:styleId="Heading2">
    <w:name w:val="heading 2"/>
    <w:basedOn w:val="Heading1"/>
    <w:next w:val="Normal"/>
    <w:link w:val="Heading2Char"/>
    <w:qFormat/>
    <w:rsid w:val="00C2669B"/>
    <w:pPr>
      <w:suppressAutoHyphens/>
      <w:spacing w:before="720" w:after="280"/>
      <w:outlineLvl w:val="1"/>
    </w:pPr>
    <w:rPr>
      <w:rFonts w:eastAsia="SimSun"/>
      <w:sz w:val="36"/>
      <w:szCs w:val="36"/>
    </w:rPr>
  </w:style>
  <w:style w:type="paragraph" w:styleId="Heading3">
    <w:name w:val="heading 3"/>
    <w:basedOn w:val="Heading2"/>
    <w:next w:val="Normal"/>
    <w:link w:val="Heading3Char"/>
    <w:qFormat/>
    <w:rsid w:val="00C2669B"/>
    <w:pPr>
      <w:spacing w:before="480"/>
      <w:outlineLvl w:val="2"/>
    </w:pPr>
    <w:rPr>
      <w:sz w:val="28"/>
      <w:szCs w:val="28"/>
    </w:rPr>
  </w:style>
  <w:style w:type="paragraph" w:styleId="Heading4">
    <w:name w:val="heading 4"/>
    <w:basedOn w:val="Heading3"/>
    <w:next w:val="Normal"/>
    <w:link w:val="Heading4Char"/>
    <w:qFormat/>
    <w:rsid w:val="00C2669B"/>
    <w:pPr>
      <w:keepLines/>
      <w:outlineLvl w:val="3"/>
    </w:pPr>
    <w:rPr>
      <w:sz w:val="24"/>
      <w:szCs w:val="22"/>
    </w:rPr>
  </w:style>
  <w:style w:type="paragraph" w:styleId="Heading5">
    <w:name w:val="heading 5"/>
    <w:basedOn w:val="Normal"/>
    <w:next w:val="Normal"/>
    <w:link w:val="Heading5Char"/>
    <w:qFormat/>
    <w:rsid w:val="00C2669B"/>
    <w:pPr>
      <w:keepNext/>
      <w:spacing w:before="240" w:after="60"/>
      <w:outlineLvl w:val="4"/>
    </w:pPr>
    <w:rPr>
      <w:b/>
    </w:rPr>
  </w:style>
  <w:style w:type="paragraph" w:styleId="Heading6">
    <w:name w:val="heading 6"/>
    <w:basedOn w:val="Normal"/>
    <w:next w:val="Normal"/>
    <w:link w:val="Heading6Char"/>
    <w:uiPriority w:val="9"/>
    <w:unhideWhenUsed/>
    <w:rsid w:val="00C2669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rsid w:val="00C2669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C2669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C2669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A91F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FB1"/>
  </w:style>
  <w:style w:type="paragraph" w:styleId="BalloonText">
    <w:name w:val="Balloon Text"/>
    <w:basedOn w:val="Normal"/>
    <w:link w:val="BalloonTextChar"/>
    <w:uiPriority w:val="99"/>
    <w:semiHidden/>
    <w:unhideWhenUsed/>
    <w:rsid w:val="00C2669B"/>
    <w:rPr>
      <w:rFonts w:ascii="Tahoma" w:hAnsi="Tahoma" w:cs="Tahoma"/>
      <w:sz w:val="16"/>
      <w:szCs w:val="16"/>
    </w:rPr>
  </w:style>
  <w:style w:type="character" w:customStyle="1" w:styleId="BalloonTextChar">
    <w:name w:val="Balloon Text Char"/>
    <w:basedOn w:val="DefaultParagraphFont"/>
    <w:link w:val="BalloonText"/>
    <w:uiPriority w:val="99"/>
    <w:semiHidden/>
    <w:rsid w:val="00C2669B"/>
    <w:rPr>
      <w:rFonts w:ascii="Tahoma" w:hAnsi="Tahoma" w:cs="Tahoma"/>
      <w:sz w:val="16"/>
      <w:szCs w:val="16"/>
      <w:lang w:val="en-GB"/>
    </w:rPr>
  </w:style>
  <w:style w:type="paragraph" w:styleId="ListParagraph">
    <w:name w:val="List Paragraph"/>
    <w:basedOn w:val="Normal"/>
    <w:uiPriority w:val="34"/>
    <w:rsid w:val="00C2669B"/>
    <w:pPr>
      <w:ind w:left="720"/>
      <w:contextualSpacing/>
    </w:pPr>
  </w:style>
  <w:style w:type="character" w:styleId="CommentReference">
    <w:name w:val="annotation reference"/>
    <w:basedOn w:val="DefaultParagraphFont"/>
    <w:uiPriority w:val="99"/>
    <w:semiHidden/>
    <w:unhideWhenUsed/>
    <w:rsid w:val="00C2669B"/>
    <w:rPr>
      <w:sz w:val="16"/>
      <w:szCs w:val="16"/>
    </w:rPr>
  </w:style>
  <w:style w:type="paragraph" w:styleId="CommentText">
    <w:name w:val="annotation text"/>
    <w:basedOn w:val="Normal"/>
    <w:link w:val="CommentTextChar"/>
    <w:rsid w:val="00C2669B"/>
    <w:rPr>
      <w:noProof/>
    </w:rPr>
  </w:style>
  <w:style w:type="character" w:customStyle="1" w:styleId="CommentTextChar">
    <w:name w:val="Comment Text Char"/>
    <w:basedOn w:val="DefaultParagraphFont"/>
    <w:link w:val="CommentText"/>
    <w:rsid w:val="00C2669B"/>
    <w:rPr>
      <w:noProof/>
      <w:lang w:val="en-GB"/>
    </w:rPr>
  </w:style>
  <w:style w:type="paragraph" w:styleId="CommentSubject">
    <w:name w:val="annotation subject"/>
    <w:basedOn w:val="CommentText"/>
    <w:next w:val="CommentText"/>
    <w:link w:val="CommentSubjectChar"/>
    <w:uiPriority w:val="99"/>
    <w:semiHidden/>
    <w:unhideWhenUsed/>
    <w:rsid w:val="00C2669B"/>
    <w:rPr>
      <w:b/>
      <w:bCs/>
    </w:rPr>
  </w:style>
  <w:style w:type="character" w:customStyle="1" w:styleId="CommentSubjectChar">
    <w:name w:val="Comment Subject Char"/>
    <w:basedOn w:val="CommentTextChar"/>
    <w:link w:val="CommentSubject"/>
    <w:uiPriority w:val="99"/>
    <w:semiHidden/>
    <w:rsid w:val="00C2669B"/>
    <w:rPr>
      <w:b/>
      <w:bCs/>
      <w:noProof/>
      <w:lang w:val="en-GB"/>
    </w:rPr>
  </w:style>
  <w:style w:type="paragraph" w:styleId="Revision">
    <w:name w:val="Revision"/>
    <w:hidden/>
    <w:uiPriority w:val="99"/>
    <w:semiHidden/>
    <w:rsid w:val="00C2669B"/>
    <w:pPr>
      <w:spacing w:line="23" w:lineRule="auto"/>
    </w:pPr>
    <w:rPr>
      <w:rFonts w:ascii="Times New Roman" w:eastAsia="Times New Roman" w:hAnsi="Times New Roman" w:cs="Times New Roman"/>
      <w:sz w:val="24"/>
      <w:lang w:val="en-GB" w:bidi="ar-SA"/>
    </w:rPr>
  </w:style>
  <w:style w:type="paragraph" w:styleId="Header">
    <w:name w:val="header"/>
    <w:basedOn w:val="Normal"/>
    <w:link w:val="HeaderChar"/>
    <w:rsid w:val="00C2669B"/>
    <w:pPr>
      <w:tabs>
        <w:tab w:val="center" w:pos="4153"/>
        <w:tab w:val="right" w:pos="8306"/>
      </w:tabs>
    </w:pPr>
    <w:rPr>
      <w:rFonts w:cs="Arial"/>
      <w:b/>
      <w:bCs/>
      <w:iCs/>
    </w:rPr>
  </w:style>
  <w:style w:type="character" w:customStyle="1" w:styleId="HeaderChar">
    <w:name w:val="Header Char"/>
    <w:basedOn w:val="DefaultParagraphFont"/>
    <w:link w:val="Header"/>
    <w:rsid w:val="00C2669B"/>
    <w:rPr>
      <w:rFonts w:ascii="Arial" w:hAnsi="Arial" w:cs="Arial"/>
      <w:b/>
      <w:bCs/>
      <w:iCs/>
      <w:lang w:val="en-GB"/>
    </w:rPr>
  </w:style>
  <w:style w:type="paragraph" w:styleId="Footer">
    <w:name w:val="footer"/>
    <w:basedOn w:val="Normal"/>
    <w:link w:val="FooterChar"/>
    <w:rsid w:val="00C2669B"/>
    <w:rPr>
      <w:rFonts w:cs="Arial"/>
      <w:bCs/>
      <w:iCs/>
    </w:rPr>
  </w:style>
  <w:style w:type="character" w:customStyle="1" w:styleId="FooterChar">
    <w:name w:val="Footer Char"/>
    <w:basedOn w:val="DefaultParagraphFont"/>
    <w:link w:val="Footer"/>
    <w:rsid w:val="00C2669B"/>
    <w:rPr>
      <w:rFonts w:ascii="Arial" w:hAnsi="Arial" w:cs="Arial"/>
      <w:bCs/>
      <w:iCs/>
      <w:lang w:val="en-GB"/>
    </w:rPr>
  </w:style>
  <w:style w:type="character" w:customStyle="1" w:styleId="Heading1Char">
    <w:name w:val="Heading 1 Char"/>
    <w:basedOn w:val="DefaultParagraphFont"/>
    <w:link w:val="Heading1"/>
    <w:rsid w:val="00C2669B"/>
    <w:rPr>
      <w:rFonts w:ascii="Arial" w:hAnsi="Arial" w:cs="Times New Roman"/>
      <w:b/>
      <w:kern w:val="28"/>
      <w:sz w:val="48"/>
      <w:lang w:val="en-GB"/>
    </w:rPr>
  </w:style>
  <w:style w:type="paragraph" w:styleId="BodyText2">
    <w:name w:val="Body Text 2"/>
    <w:basedOn w:val="Normal"/>
    <w:link w:val="BodyText2Char"/>
    <w:rsid w:val="00F436F7"/>
    <w:pPr>
      <w:jc w:val="both"/>
    </w:pPr>
    <w:rPr>
      <w:i/>
    </w:rPr>
  </w:style>
  <w:style w:type="character" w:customStyle="1" w:styleId="BodyText2Char">
    <w:name w:val="Body Text 2 Char"/>
    <w:basedOn w:val="DefaultParagraphFont"/>
    <w:link w:val="BodyText2"/>
    <w:rsid w:val="00F436F7"/>
    <w:rPr>
      <w:rFonts w:ascii="Arial" w:eastAsia="Times New Roman" w:hAnsi="Arial" w:cs="Times New Roman"/>
      <w:i/>
      <w:szCs w:val="24"/>
      <w:lang w:val="en-GB" w:eastAsia="en-GB" w:bidi="ar-SA"/>
    </w:rPr>
  </w:style>
  <w:style w:type="paragraph" w:styleId="BodyText3">
    <w:name w:val="Body Text 3"/>
    <w:basedOn w:val="Normal"/>
    <w:link w:val="BodyText3Char"/>
    <w:rsid w:val="00F436F7"/>
    <w:pPr>
      <w:spacing w:after="120"/>
    </w:pPr>
    <w:rPr>
      <w:sz w:val="16"/>
      <w:szCs w:val="16"/>
    </w:rPr>
  </w:style>
  <w:style w:type="character" w:customStyle="1" w:styleId="BodyText3Char">
    <w:name w:val="Body Text 3 Char"/>
    <w:basedOn w:val="DefaultParagraphFont"/>
    <w:link w:val="BodyText3"/>
    <w:rsid w:val="00F436F7"/>
    <w:rPr>
      <w:rFonts w:ascii="Arial" w:eastAsia="Times New Roman" w:hAnsi="Arial" w:cs="Times New Roman"/>
      <w:sz w:val="16"/>
      <w:szCs w:val="16"/>
      <w:lang w:val="en-GB" w:eastAsia="en-GB" w:bidi="ar-SA"/>
    </w:rPr>
  </w:style>
  <w:style w:type="paragraph" w:customStyle="1" w:styleId="Default">
    <w:name w:val="Default"/>
    <w:rsid w:val="00C2669B"/>
    <w:pPr>
      <w:autoSpaceDE w:val="0"/>
      <w:autoSpaceDN w:val="0"/>
      <w:adjustRightInd w:val="0"/>
      <w:spacing w:after="280" w:line="280" w:lineRule="atLeast"/>
    </w:pPr>
    <w:rPr>
      <w:rFonts w:ascii="Arial" w:eastAsia="Times New Roman" w:hAnsi="Arial" w:cs="Times New Roman"/>
      <w:color w:val="000000"/>
      <w:lang w:bidi="ar-SA"/>
    </w:rPr>
  </w:style>
  <w:style w:type="character" w:styleId="HTMLCite">
    <w:name w:val="HTML Cite"/>
    <w:basedOn w:val="DefaultParagraphFont"/>
    <w:uiPriority w:val="99"/>
    <w:semiHidden/>
    <w:unhideWhenUsed/>
    <w:rsid w:val="00C2669B"/>
    <w:rPr>
      <w:i w:val="0"/>
      <w:iCs w:val="0"/>
      <w:color w:val="008000"/>
    </w:rPr>
  </w:style>
  <w:style w:type="paragraph" w:styleId="BodyText">
    <w:name w:val="Body Text"/>
    <w:basedOn w:val="Normal"/>
    <w:link w:val="BodyTextChar"/>
    <w:uiPriority w:val="99"/>
    <w:rsid w:val="00800CBF"/>
    <w:pPr>
      <w:spacing w:after="120"/>
    </w:pPr>
  </w:style>
  <w:style w:type="character" w:customStyle="1" w:styleId="BodyTextChar">
    <w:name w:val="Body Text Char"/>
    <w:basedOn w:val="DefaultParagraphFont"/>
    <w:link w:val="BodyText"/>
    <w:uiPriority w:val="99"/>
    <w:rsid w:val="00800CBF"/>
    <w:rPr>
      <w:rFonts w:ascii="Arial" w:eastAsia="Times New Roman" w:hAnsi="Arial" w:cs="Times New Roman"/>
      <w:szCs w:val="20"/>
      <w:lang w:val="en-GB" w:bidi="ar-SA"/>
    </w:rPr>
  </w:style>
  <w:style w:type="character" w:customStyle="1" w:styleId="Heading6Char">
    <w:name w:val="Heading 6 Char"/>
    <w:basedOn w:val="DefaultParagraphFont"/>
    <w:link w:val="Heading6"/>
    <w:uiPriority w:val="9"/>
    <w:rsid w:val="00C2669B"/>
    <w:rPr>
      <w:rFonts w:asciiTheme="majorHAnsi" w:eastAsiaTheme="majorEastAsia" w:hAnsiTheme="majorHAnsi" w:cstheme="majorBidi"/>
      <w:b/>
      <w:bCs/>
      <w:i/>
      <w:iCs/>
      <w:color w:val="7F7F7F" w:themeColor="text1" w:themeTint="80"/>
      <w:lang w:val="en-GB"/>
    </w:rPr>
  </w:style>
  <w:style w:type="paragraph" w:customStyle="1" w:styleId="HeadingF">
    <w:name w:val="Heading F"/>
    <w:basedOn w:val="Normal"/>
    <w:rsid w:val="00F436F7"/>
    <w:pPr>
      <w:spacing w:after="60"/>
    </w:pPr>
    <w:rPr>
      <w:b/>
      <w:caps/>
      <w:sz w:val="28"/>
      <w:lang w:eastAsia="zh-CN"/>
    </w:rPr>
  </w:style>
  <w:style w:type="character" w:customStyle="1" w:styleId="Heading2Char">
    <w:name w:val="Heading 2 Char"/>
    <w:link w:val="Heading2"/>
    <w:rsid w:val="00C2669B"/>
    <w:rPr>
      <w:rFonts w:ascii="Arial" w:eastAsia="SimSun" w:hAnsi="Arial" w:cs="Times New Roman"/>
      <w:b/>
      <w:kern w:val="28"/>
      <w:sz w:val="36"/>
      <w:szCs w:val="36"/>
      <w:lang w:val="en-GB"/>
    </w:rPr>
  </w:style>
  <w:style w:type="character" w:customStyle="1" w:styleId="Heading4Char">
    <w:name w:val="Heading 4 Char"/>
    <w:basedOn w:val="DefaultParagraphFont"/>
    <w:link w:val="Heading4"/>
    <w:rsid w:val="00C2669B"/>
    <w:rPr>
      <w:rFonts w:ascii="Arial" w:eastAsia="SimSun" w:hAnsi="Arial" w:cs="Times New Roman"/>
      <w:b/>
      <w:kern w:val="28"/>
      <w:sz w:val="24"/>
      <w:lang w:val="en-GB"/>
    </w:rPr>
  </w:style>
  <w:style w:type="table" w:styleId="TableTheme">
    <w:name w:val="Table Theme"/>
    <w:basedOn w:val="TableNormal"/>
    <w:semiHidden/>
    <w:rsid w:val="00C2669B"/>
    <w:pPr>
      <w:numPr>
        <w:numId w:val="11"/>
      </w:numPr>
      <w:spacing w:before="60" w:after="60" w:line="320" w:lineRule="exact"/>
      <w:ind w:left="0" w:firstLin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semiHidden/>
    <w:rsid w:val="00C2669B"/>
    <w:rPr>
      <w:i/>
      <w:iCs/>
    </w:rPr>
  </w:style>
  <w:style w:type="character" w:customStyle="1" w:styleId="Heading8Char">
    <w:name w:val="Heading 8 Char"/>
    <w:basedOn w:val="DefaultParagraphFont"/>
    <w:link w:val="Heading8"/>
    <w:uiPriority w:val="9"/>
    <w:rsid w:val="00C2669B"/>
    <w:rPr>
      <w:rFonts w:asciiTheme="majorHAnsi" w:eastAsiaTheme="majorEastAsia" w:hAnsiTheme="majorHAnsi" w:cstheme="majorBidi"/>
      <w:sz w:val="20"/>
      <w:szCs w:val="20"/>
      <w:lang w:val="en-GB"/>
    </w:rPr>
  </w:style>
  <w:style w:type="paragraph" w:customStyle="1" w:styleId="HeadingA">
    <w:name w:val="Heading A"/>
    <w:basedOn w:val="Normal"/>
    <w:rsid w:val="00F436F7"/>
    <w:rPr>
      <w:rFonts w:ascii="NewCenturySchlbk" w:hAnsi="NewCenturySchlbk"/>
      <w:sz w:val="40"/>
      <w:lang w:eastAsia="zh-CN"/>
    </w:rPr>
  </w:style>
  <w:style w:type="paragraph" w:customStyle="1" w:styleId="ElementTitles">
    <w:name w:val="Element Titles"/>
    <w:basedOn w:val="Default"/>
    <w:next w:val="Default"/>
    <w:uiPriority w:val="99"/>
    <w:rsid w:val="00F436F7"/>
    <w:rPr>
      <w:rFonts w:ascii="Verdana" w:eastAsia="Calibri" w:hAnsi="Verdana"/>
      <w:color w:val="auto"/>
      <w:lang w:val="en-GB" w:eastAsia="en-GB"/>
    </w:rPr>
  </w:style>
  <w:style w:type="character" w:styleId="FootnoteReference">
    <w:name w:val="footnote reference"/>
    <w:rsid w:val="00C2669B"/>
    <w:rPr>
      <w:rFonts w:cs="Verdana"/>
      <w:color w:val="000000"/>
    </w:rPr>
  </w:style>
  <w:style w:type="character" w:styleId="Hyperlink">
    <w:name w:val="Hyperlink"/>
    <w:basedOn w:val="DefaultParagraphFont"/>
    <w:rsid w:val="00C2669B"/>
    <w:rPr>
      <w:bCs/>
      <w:color w:val="1F497D"/>
      <w:u w:val="single"/>
    </w:rPr>
  </w:style>
  <w:style w:type="paragraph" w:styleId="NormalWeb">
    <w:name w:val="Normal (Web)"/>
    <w:basedOn w:val="Normal"/>
    <w:rsid w:val="00C2669B"/>
    <w:pPr>
      <w:spacing w:before="100" w:beforeAutospacing="1" w:after="100" w:afterAutospacing="1"/>
    </w:pPr>
  </w:style>
  <w:style w:type="character" w:styleId="Strong">
    <w:name w:val="Strong"/>
    <w:basedOn w:val="DefaultParagraphFont"/>
    <w:uiPriority w:val="99"/>
    <w:qFormat/>
    <w:rsid w:val="00800CBF"/>
    <w:rPr>
      <w:rFonts w:cs="Times New Roman"/>
      <w:b/>
      <w:bCs/>
    </w:rPr>
  </w:style>
  <w:style w:type="character" w:styleId="FollowedHyperlink">
    <w:name w:val="FollowedHyperlink"/>
    <w:basedOn w:val="DefaultParagraphFont"/>
    <w:uiPriority w:val="99"/>
    <w:unhideWhenUsed/>
    <w:rsid w:val="00C2669B"/>
    <w:rPr>
      <w:color w:val="800080"/>
      <w:u w:val="single"/>
    </w:rPr>
  </w:style>
  <w:style w:type="character" w:customStyle="1" w:styleId="Heading5Char">
    <w:name w:val="Heading 5 Char"/>
    <w:basedOn w:val="DefaultParagraphFont"/>
    <w:link w:val="Heading5"/>
    <w:rsid w:val="00C2669B"/>
    <w:rPr>
      <w:rFonts w:ascii="Arial" w:hAnsi="Arial"/>
      <w:b/>
      <w:lang w:val="en-GB"/>
    </w:rPr>
  </w:style>
  <w:style w:type="paragraph" w:styleId="TOC1">
    <w:name w:val="toc 1"/>
    <w:basedOn w:val="Normal"/>
    <w:next w:val="Normal"/>
    <w:uiPriority w:val="39"/>
    <w:rsid w:val="00C2669B"/>
    <w:pPr>
      <w:tabs>
        <w:tab w:val="right" w:pos="9072"/>
      </w:tabs>
      <w:spacing w:before="240" w:after="120"/>
      <w:ind w:left="567" w:hanging="567"/>
    </w:pPr>
    <w:rPr>
      <w:b/>
      <w:bCs/>
      <w:szCs w:val="20"/>
    </w:rPr>
  </w:style>
  <w:style w:type="paragraph" w:customStyle="1" w:styleId="titlepage1">
    <w:name w:val="title page 1"/>
    <w:rsid w:val="00C2669B"/>
    <w:pPr>
      <w:spacing w:after="280" w:line="240" w:lineRule="auto"/>
    </w:pPr>
    <w:rPr>
      <w:rFonts w:ascii="Arial" w:eastAsia="Times New Roman" w:hAnsi="Arial" w:cs="Arial"/>
      <w:b/>
      <w:bCs/>
      <w:sz w:val="48"/>
      <w:szCs w:val="48"/>
      <w:lang w:val="en-GB" w:eastAsia="en-GB" w:bidi="ar-SA"/>
    </w:rPr>
  </w:style>
  <w:style w:type="paragraph" w:customStyle="1" w:styleId="titlepage2">
    <w:name w:val="title page 2"/>
    <w:basedOn w:val="titlepage1"/>
    <w:rsid w:val="00C2669B"/>
    <w:rPr>
      <w:sz w:val="36"/>
      <w:szCs w:val="36"/>
    </w:rPr>
  </w:style>
  <w:style w:type="paragraph" w:styleId="TOC2">
    <w:name w:val="toc 2"/>
    <w:basedOn w:val="TOC1"/>
    <w:next w:val="Normal"/>
    <w:autoRedefine/>
    <w:uiPriority w:val="39"/>
    <w:rsid w:val="00C2669B"/>
    <w:pPr>
      <w:tabs>
        <w:tab w:val="left" w:pos="1134"/>
      </w:tabs>
      <w:spacing w:before="0" w:after="60"/>
    </w:pPr>
    <w:rPr>
      <w:b w:val="0"/>
      <w:bCs w:val="0"/>
    </w:rPr>
  </w:style>
  <w:style w:type="paragraph" w:styleId="TOC3">
    <w:name w:val="toc 3"/>
    <w:basedOn w:val="TOC2"/>
    <w:next w:val="Normal"/>
    <w:autoRedefine/>
    <w:uiPriority w:val="39"/>
    <w:rsid w:val="00C2669B"/>
    <w:pPr>
      <w:ind w:left="1134"/>
    </w:pPr>
  </w:style>
  <w:style w:type="paragraph" w:styleId="TOC4">
    <w:name w:val="toc 4"/>
    <w:basedOn w:val="TOC2"/>
    <w:next w:val="Normal"/>
    <w:autoRedefine/>
    <w:uiPriority w:val="39"/>
    <w:rsid w:val="00C2669B"/>
    <w:pPr>
      <w:ind w:left="1701"/>
    </w:pPr>
  </w:style>
  <w:style w:type="character" w:styleId="PageNumber">
    <w:name w:val="page number"/>
    <w:basedOn w:val="DefaultParagraphFont"/>
    <w:rsid w:val="00C2669B"/>
    <w:rPr>
      <w:rFonts w:ascii="Arial" w:hAnsi="Arial"/>
      <w:dstrike w:val="0"/>
      <w:sz w:val="22"/>
      <w:szCs w:val="24"/>
      <w:bdr w:val="none" w:sz="0" w:space="0" w:color="auto"/>
      <w:vertAlign w:val="baseline"/>
    </w:rPr>
  </w:style>
  <w:style w:type="paragraph" w:customStyle="1" w:styleId="keypoint">
    <w:name w:val="key point"/>
    <w:basedOn w:val="Normal"/>
    <w:rsid w:val="00C2669B"/>
    <w:pPr>
      <w:pBdr>
        <w:top w:val="single" w:sz="4" w:space="4" w:color="auto"/>
        <w:left w:val="single" w:sz="4" w:space="4" w:color="auto"/>
        <w:bottom w:val="single" w:sz="4" w:space="4" w:color="auto"/>
        <w:right w:val="single" w:sz="4" w:space="4" w:color="auto"/>
      </w:pBdr>
      <w:shd w:val="pct12" w:color="auto" w:fill="FFFFFF"/>
    </w:pPr>
    <w:rPr>
      <w:rFonts w:cs="Arial"/>
      <w:b/>
      <w:bCs/>
      <w:i/>
      <w:iCs/>
      <w:sz w:val="20"/>
      <w:szCs w:val="20"/>
    </w:rPr>
  </w:style>
  <w:style w:type="paragraph" w:customStyle="1" w:styleId="Secondorderbullet">
    <w:name w:val="Second order bullet"/>
    <w:basedOn w:val="bullet"/>
    <w:next w:val="Normal"/>
    <w:qFormat/>
    <w:rsid w:val="00C2669B"/>
    <w:pPr>
      <w:numPr>
        <w:numId w:val="4"/>
      </w:numPr>
    </w:pPr>
  </w:style>
  <w:style w:type="paragraph" w:customStyle="1" w:styleId="normaloutdent">
    <w:name w:val="normal outdent"/>
    <w:basedOn w:val="Normal"/>
    <w:rsid w:val="00C2669B"/>
    <w:pPr>
      <w:tabs>
        <w:tab w:val="left" w:pos="0"/>
      </w:tabs>
      <w:ind w:hanging="709"/>
    </w:pPr>
  </w:style>
  <w:style w:type="paragraph" w:customStyle="1" w:styleId="tabletext">
    <w:name w:val="table text"/>
    <w:basedOn w:val="Normal"/>
    <w:rsid w:val="00C2669B"/>
    <w:rPr>
      <w:sz w:val="20"/>
      <w:szCs w:val="20"/>
    </w:rPr>
  </w:style>
  <w:style w:type="paragraph" w:customStyle="1" w:styleId="numberedparas">
    <w:name w:val="numbered paras"/>
    <w:basedOn w:val="Normal"/>
    <w:rsid w:val="00F436F7"/>
    <w:pPr>
      <w:tabs>
        <w:tab w:val="num" w:pos="720"/>
      </w:tabs>
      <w:ind w:left="720" w:hanging="720"/>
    </w:pPr>
  </w:style>
  <w:style w:type="paragraph" w:customStyle="1" w:styleId="Bullet0">
    <w:name w:val="Bullet"/>
    <w:basedOn w:val="Normal"/>
    <w:next w:val="Normal"/>
    <w:rsid w:val="00F436F7"/>
    <w:pPr>
      <w:ind w:left="360" w:hanging="360"/>
      <w:contextualSpacing/>
    </w:pPr>
    <w:rPr>
      <w:rFonts w:cs="Arial"/>
    </w:rPr>
  </w:style>
  <w:style w:type="paragraph" w:customStyle="1" w:styleId="tablebullet">
    <w:name w:val="table bullet"/>
    <w:basedOn w:val="tabletext"/>
    <w:rsid w:val="00C2669B"/>
    <w:pPr>
      <w:numPr>
        <w:numId w:val="1"/>
      </w:numPr>
    </w:pPr>
  </w:style>
  <w:style w:type="paragraph" w:customStyle="1" w:styleId="NoSpace">
    <w:name w:val="NoSpace"/>
    <w:basedOn w:val="Normal"/>
    <w:qFormat/>
    <w:rsid w:val="00C2669B"/>
    <w:pPr>
      <w:spacing w:before="60" w:after="60"/>
    </w:pPr>
    <w:rPr>
      <w:rFonts w:cs="Arial"/>
      <w:szCs w:val="20"/>
    </w:rPr>
  </w:style>
  <w:style w:type="character" w:customStyle="1" w:styleId="Heading3Char">
    <w:name w:val="Heading 3 Char"/>
    <w:link w:val="Heading3"/>
    <w:rsid w:val="00C2669B"/>
    <w:rPr>
      <w:rFonts w:ascii="Arial" w:eastAsia="SimSun" w:hAnsi="Arial" w:cs="Times New Roman"/>
      <w:b/>
      <w:kern w:val="28"/>
      <w:sz w:val="28"/>
      <w:szCs w:val="28"/>
      <w:lang w:val="en-GB"/>
    </w:rPr>
  </w:style>
  <w:style w:type="character" w:customStyle="1" w:styleId="Heading7Char">
    <w:name w:val="Heading 7 Char"/>
    <w:basedOn w:val="DefaultParagraphFont"/>
    <w:link w:val="Heading7"/>
    <w:uiPriority w:val="9"/>
    <w:semiHidden/>
    <w:rsid w:val="00C2669B"/>
    <w:rPr>
      <w:rFonts w:asciiTheme="majorHAnsi" w:eastAsiaTheme="majorEastAsia" w:hAnsiTheme="majorHAnsi" w:cstheme="majorBidi"/>
      <w:i/>
      <w:iCs/>
      <w:lang w:val="en-GB"/>
    </w:rPr>
  </w:style>
  <w:style w:type="character" w:customStyle="1" w:styleId="Heading9Char">
    <w:name w:val="Heading 9 Char"/>
    <w:basedOn w:val="DefaultParagraphFont"/>
    <w:link w:val="Heading9"/>
    <w:uiPriority w:val="9"/>
    <w:semiHidden/>
    <w:rsid w:val="00C2669B"/>
    <w:rPr>
      <w:rFonts w:asciiTheme="majorHAnsi" w:eastAsiaTheme="majorEastAsia" w:hAnsiTheme="majorHAnsi" w:cstheme="majorBidi"/>
      <w:i/>
      <w:iCs/>
      <w:spacing w:val="5"/>
      <w:sz w:val="20"/>
      <w:szCs w:val="20"/>
      <w:lang w:val="en-GB"/>
    </w:rPr>
  </w:style>
  <w:style w:type="paragraph" w:styleId="Title">
    <w:name w:val="Title"/>
    <w:basedOn w:val="Normal"/>
    <w:next w:val="Normal"/>
    <w:link w:val="TitleChar"/>
    <w:uiPriority w:val="10"/>
    <w:rsid w:val="00F436F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36F7"/>
    <w:rPr>
      <w:rFonts w:asciiTheme="majorHAnsi" w:eastAsiaTheme="majorEastAsia" w:hAnsiTheme="majorHAnsi" w:cstheme="majorBidi"/>
      <w:spacing w:val="5"/>
      <w:sz w:val="52"/>
      <w:szCs w:val="52"/>
      <w:lang w:val="en-GB" w:eastAsia="en-GB" w:bidi="ar-SA"/>
    </w:rPr>
  </w:style>
  <w:style w:type="paragraph" w:styleId="Subtitle">
    <w:name w:val="Subtitle"/>
    <w:basedOn w:val="Normal"/>
    <w:next w:val="Normal"/>
    <w:link w:val="SubtitleChar"/>
    <w:uiPriority w:val="11"/>
    <w:rsid w:val="00C2669B"/>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C2669B"/>
    <w:rPr>
      <w:rFonts w:asciiTheme="majorHAnsi" w:eastAsiaTheme="majorEastAsia" w:hAnsiTheme="majorHAnsi" w:cstheme="majorBidi"/>
      <w:i/>
      <w:iCs/>
      <w:spacing w:val="13"/>
      <w:sz w:val="24"/>
      <w:lang w:val="en-GB"/>
    </w:rPr>
  </w:style>
  <w:style w:type="character" w:styleId="Emphasis">
    <w:name w:val="Emphasis"/>
    <w:uiPriority w:val="20"/>
    <w:rsid w:val="00C2669B"/>
    <w:rPr>
      <w:b/>
      <w:bCs/>
      <w:i/>
      <w:iCs/>
      <w:spacing w:val="10"/>
      <w:bdr w:val="none" w:sz="0" w:space="0" w:color="auto"/>
      <w:shd w:val="clear" w:color="auto" w:fill="auto"/>
    </w:rPr>
  </w:style>
  <w:style w:type="paragraph" w:styleId="NoSpacing">
    <w:name w:val="No Spacing"/>
    <w:basedOn w:val="Normal"/>
    <w:link w:val="NoSpacingChar"/>
    <w:uiPriority w:val="1"/>
    <w:rsid w:val="00F436F7"/>
  </w:style>
  <w:style w:type="paragraph" w:styleId="Quote">
    <w:name w:val="Quote"/>
    <w:basedOn w:val="Normal"/>
    <w:next w:val="Normal"/>
    <w:link w:val="QuoteChar"/>
    <w:uiPriority w:val="29"/>
    <w:rsid w:val="00F436F7"/>
    <w:pPr>
      <w:spacing w:before="200"/>
      <w:ind w:left="360" w:right="360"/>
    </w:pPr>
    <w:rPr>
      <w:i/>
      <w:iCs/>
    </w:rPr>
  </w:style>
  <w:style w:type="character" w:customStyle="1" w:styleId="QuoteChar">
    <w:name w:val="Quote Char"/>
    <w:basedOn w:val="DefaultParagraphFont"/>
    <w:link w:val="Quote"/>
    <w:uiPriority w:val="29"/>
    <w:rsid w:val="00F436F7"/>
    <w:rPr>
      <w:rFonts w:ascii="Arial" w:eastAsia="Times New Roman" w:hAnsi="Arial" w:cs="Times New Roman"/>
      <w:i/>
      <w:iCs/>
      <w:szCs w:val="24"/>
      <w:lang w:val="en-GB" w:eastAsia="en-GB" w:bidi="ar-SA"/>
    </w:rPr>
  </w:style>
  <w:style w:type="paragraph" w:styleId="IntenseQuote">
    <w:name w:val="Intense Quote"/>
    <w:basedOn w:val="Normal"/>
    <w:next w:val="Normal"/>
    <w:link w:val="IntenseQuoteChar"/>
    <w:uiPriority w:val="30"/>
    <w:rsid w:val="00C2669B"/>
    <w:pPr>
      <w:pBdr>
        <w:bottom w:val="single" w:sz="4" w:space="1" w:color="auto"/>
      </w:pBdr>
      <w:spacing w:before="200"/>
      <w:ind w:left="1008" w:right="1152"/>
      <w:jc w:val="both"/>
    </w:pPr>
    <w:rPr>
      <w:b/>
      <w:bCs/>
      <w:i/>
      <w:iCs/>
    </w:rPr>
  </w:style>
  <w:style w:type="character" w:customStyle="1" w:styleId="IntenseQuoteChar">
    <w:name w:val="Intense Quote Char"/>
    <w:basedOn w:val="DefaultParagraphFont"/>
    <w:link w:val="IntenseQuote"/>
    <w:uiPriority w:val="30"/>
    <w:rsid w:val="00C2669B"/>
    <w:rPr>
      <w:rFonts w:ascii="Arial" w:hAnsi="Arial" w:cs="Times New Roman"/>
      <w:b/>
      <w:bCs/>
      <w:i/>
      <w:iCs/>
      <w:lang w:val="en-GB"/>
    </w:rPr>
  </w:style>
  <w:style w:type="character" w:styleId="SubtleEmphasis">
    <w:name w:val="Subtle Emphasis"/>
    <w:uiPriority w:val="19"/>
    <w:rsid w:val="00C2669B"/>
    <w:rPr>
      <w:i/>
      <w:iCs/>
    </w:rPr>
  </w:style>
  <w:style w:type="character" w:styleId="IntenseEmphasis">
    <w:name w:val="Intense Emphasis"/>
    <w:uiPriority w:val="21"/>
    <w:rsid w:val="00C2669B"/>
    <w:rPr>
      <w:b/>
      <w:bCs/>
    </w:rPr>
  </w:style>
  <w:style w:type="character" w:styleId="SubtleReference">
    <w:name w:val="Subtle Reference"/>
    <w:uiPriority w:val="31"/>
    <w:rsid w:val="00C2669B"/>
    <w:rPr>
      <w:smallCaps/>
    </w:rPr>
  </w:style>
  <w:style w:type="character" w:styleId="IntenseReference">
    <w:name w:val="Intense Reference"/>
    <w:uiPriority w:val="32"/>
    <w:rsid w:val="00C2669B"/>
    <w:rPr>
      <w:smallCaps/>
      <w:spacing w:val="5"/>
      <w:u w:val="single"/>
    </w:rPr>
  </w:style>
  <w:style w:type="character" w:styleId="BookTitle">
    <w:name w:val="Book Title"/>
    <w:uiPriority w:val="33"/>
    <w:rsid w:val="00C2669B"/>
    <w:rPr>
      <w:i/>
      <w:iCs/>
      <w:smallCaps/>
      <w:spacing w:val="5"/>
    </w:rPr>
  </w:style>
  <w:style w:type="paragraph" w:styleId="TOCHeading">
    <w:name w:val="TOC Heading"/>
    <w:basedOn w:val="Heading1"/>
    <w:next w:val="Normal"/>
    <w:uiPriority w:val="39"/>
    <w:semiHidden/>
    <w:unhideWhenUsed/>
    <w:qFormat/>
    <w:rsid w:val="00C2669B"/>
    <w:pPr>
      <w:outlineLvl w:val="9"/>
    </w:pPr>
  </w:style>
  <w:style w:type="paragraph" w:styleId="Caption">
    <w:name w:val="caption"/>
    <w:basedOn w:val="Normal"/>
    <w:next w:val="Normal"/>
    <w:uiPriority w:val="35"/>
    <w:unhideWhenUsed/>
    <w:rsid w:val="00C2669B"/>
    <w:pPr>
      <w:framePr w:h="284" w:wrap="around" w:vAnchor="text" w:hAnchor="text" w:y="1"/>
      <w:snapToGrid w:val="0"/>
      <w:spacing w:after="60" w:line="240" w:lineRule="atLeast"/>
    </w:pPr>
    <w:rPr>
      <w:b/>
      <w:bCs/>
      <w:color w:val="365F91" w:themeColor="accent1" w:themeShade="BF"/>
      <w:sz w:val="16"/>
      <w:szCs w:val="16"/>
    </w:rPr>
  </w:style>
  <w:style w:type="character" w:customStyle="1" w:styleId="NoSpacingChar">
    <w:name w:val="No Spacing Char"/>
    <w:basedOn w:val="DefaultParagraphFont"/>
    <w:link w:val="NoSpacing"/>
    <w:uiPriority w:val="1"/>
    <w:rsid w:val="00F436F7"/>
    <w:rPr>
      <w:rFonts w:ascii="Arial" w:eastAsia="Times New Roman" w:hAnsi="Arial" w:cs="Times New Roman"/>
      <w:szCs w:val="24"/>
      <w:lang w:val="en-GB" w:eastAsia="en-GB" w:bidi="ar-SA"/>
    </w:rPr>
  </w:style>
  <w:style w:type="paragraph" w:customStyle="1" w:styleId="Titlepage10">
    <w:name w:val="Title page 1"/>
    <w:basedOn w:val="Heading1"/>
    <w:next w:val="Normal"/>
    <w:rsid w:val="00F436F7"/>
    <w:rPr>
      <w:rFonts w:cs="Arial"/>
      <w:bCs/>
      <w:kern w:val="0"/>
      <w:szCs w:val="48"/>
    </w:rPr>
  </w:style>
  <w:style w:type="paragraph" w:customStyle="1" w:styleId="egorquote">
    <w:name w:val="eg or quote"/>
    <w:basedOn w:val="Normal"/>
    <w:rsid w:val="00F436F7"/>
    <w:pPr>
      <w:ind w:left="567" w:right="567"/>
    </w:pPr>
  </w:style>
  <w:style w:type="paragraph" w:styleId="FootnoteText">
    <w:name w:val="footnote text"/>
    <w:basedOn w:val="Normal"/>
    <w:link w:val="FootnoteTextChar"/>
    <w:semiHidden/>
    <w:rsid w:val="00C2669B"/>
    <w:pPr>
      <w:contextualSpacing/>
    </w:pPr>
    <w:rPr>
      <w:sz w:val="20"/>
    </w:rPr>
  </w:style>
  <w:style w:type="character" w:customStyle="1" w:styleId="FootnoteTextChar">
    <w:name w:val="Footnote Text Char"/>
    <w:basedOn w:val="DefaultParagraphFont"/>
    <w:link w:val="FootnoteText"/>
    <w:semiHidden/>
    <w:rsid w:val="00C2669B"/>
    <w:rPr>
      <w:rFonts w:ascii="Arial" w:hAnsi="Arial" w:cs="Times New Roman"/>
      <w:sz w:val="20"/>
      <w:lang w:val="en-GB"/>
    </w:rPr>
  </w:style>
  <w:style w:type="paragraph" w:customStyle="1" w:styleId="Tabletextheading">
    <w:name w:val="Table text heading"/>
    <w:basedOn w:val="Normal"/>
    <w:rsid w:val="00C2669B"/>
    <w:rPr>
      <w:rFonts w:cs="Arial"/>
      <w:b/>
    </w:rPr>
  </w:style>
  <w:style w:type="paragraph" w:customStyle="1" w:styleId="Heading2outdent">
    <w:name w:val="Heading 2 outdent"/>
    <w:basedOn w:val="Heading2"/>
    <w:next w:val="Normal"/>
    <w:qFormat/>
    <w:rsid w:val="00C2669B"/>
    <w:pPr>
      <w:spacing w:before="480"/>
      <w:ind w:hanging="851"/>
    </w:pPr>
  </w:style>
  <w:style w:type="paragraph" w:customStyle="1" w:styleId="Heading3outdent">
    <w:name w:val="Heading 3 outdent"/>
    <w:basedOn w:val="Heading3"/>
    <w:next w:val="Normal"/>
    <w:qFormat/>
    <w:rsid w:val="00C2669B"/>
    <w:pPr>
      <w:ind w:hanging="851"/>
    </w:pPr>
  </w:style>
  <w:style w:type="paragraph" w:customStyle="1" w:styleId="ParagraphBullet">
    <w:name w:val="Paragraph Bullet"/>
    <w:basedOn w:val="Normal"/>
    <w:qFormat/>
    <w:rsid w:val="00C2669B"/>
    <w:pPr>
      <w:numPr>
        <w:numId w:val="2"/>
      </w:numPr>
    </w:pPr>
    <w:rPr>
      <w:rFonts w:cs="Arial"/>
    </w:rPr>
  </w:style>
  <w:style w:type="paragraph" w:customStyle="1" w:styleId="Heading4outdent">
    <w:name w:val="Heading 4 outdent"/>
    <w:basedOn w:val="Heading4"/>
    <w:qFormat/>
    <w:rsid w:val="00C2669B"/>
    <w:pPr>
      <w:ind w:hanging="709"/>
    </w:pPr>
  </w:style>
  <w:style w:type="table" w:styleId="TableGrid">
    <w:name w:val="Table Grid"/>
    <w:basedOn w:val="TableNormal"/>
    <w:uiPriority w:val="59"/>
    <w:rsid w:val="00800CBF"/>
    <w:pPr>
      <w:spacing w:after="0" w:line="240" w:lineRule="auto"/>
    </w:pPr>
    <w:rPr>
      <w:rFonts w:ascii="Calibri" w:eastAsia="Calibri" w:hAnsi="Calibri" w:cs="Times New Roman"/>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Heading1">
    <w:name w:val="ADHeading1"/>
    <w:uiPriority w:val="99"/>
    <w:rsid w:val="00800CBF"/>
    <w:pPr>
      <w:tabs>
        <w:tab w:val="left" w:pos="851"/>
      </w:tabs>
      <w:spacing w:after="0" w:line="240" w:lineRule="auto"/>
    </w:pPr>
    <w:rPr>
      <w:rFonts w:ascii="Arial" w:eastAsia="Calibri" w:hAnsi="Arial" w:cs="Times New Roman"/>
      <w:b/>
      <w:sz w:val="28"/>
      <w:szCs w:val="20"/>
      <w:lang w:eastAsia="en-GB" w:bidi="ar-SA"/>
    </w:rPr>
  </w:style>
  <w:style w:type="paragraph" w:customStyle="1" w:styleId="bullet">
    <w:name w:val="bullet"/>
    <w:qFormat/>
    <w:rsid w:val="00C2669B"/>
    <w:pPr>
      <w:numPr>
        <w:numId w:val="5"/>
      </w:numPr>
      <w:suppressAutoHyphens/>
      <w:spacing w:after="280" w:line="280" w:lineRule="atLeast"/>
      <w:ind w:left="357" w:hanging="357"/>
      <w:contextualSpacing/>
    </w:pPr>
    <w:rPr>
      <w:rFonts w:ascii="Arial" w:eastAsia="Times New Roman" w:hAnsi="Arial" w:cs="Times New Roman"/>
      <w:lang w:val="en-GB" w:eastAsia="en-GB" w:bidi="ar-SA"/>
    </w:rPr>
  </w:style>
  <w:style w:type="paragraph" w:customStyle="1" w:styleId="NormalIndent1">
    <w:name w:val="Normal Indent1"/>
    <w:basedOn w:val="Normal"/>
    <w:rsid w:val="00C2669B"/>
    <w:pPr>
      <w:ind w:left="567" w:right="567"/>
    </w:pPr>
  </w:style>
  <w:style w:type="paragraph" w:customStyle="1" w:styleId="scqftablebullet">
    <w:name w:val="scqftablebullet"/>
    <w:basedOn w:val="Normal"/>
    <w:rsid w:val="00800CBF"/>
    <w:pPr>
      <w:tabs>
        <w:tab w:val="num" w:pos="567"/>
      </w:tabs>
      <w:ind w:left="567" w:hanging="567"/>
    </w:pPr>
    <w:rPr>
      <w:sz w:val="18"/>
    </w:rPr>
  </w:style>
  <w:style w:type="paragraph" w:customStyle="1" w:styleId="TableText0">
    <w:name w:val="TableText"/>
    <w:basedOn w:val="NoSpace"/>
    <w:qFormat/>
    <w:rsid w:val="00C2669B"/>
    <w:rPr>
      <w:sz w:val="20"/>
    </w:rPr>
  </w:style>
  <w:style w:type="paragraph" w:customStyle="1" w:styleId="Heading1outdent">
    <w:name w:val="Heading 1 outdent"/>
    <w:basedOn w:val="Heading1"/>
    <w:qFormat/>
    <w:rsid w:val="00C2669B"/>
    <w:pPr>
      <w:ind w:hanging="851"/>
    </w:pPr>
  </w:style>
  <w:style w:type="paragraph" w:customStyle="1" w:styleId="Heading4sub">
    <w:name w:val="Heading 4 sub"/>
    <w:basedOn w:val="Heading4"/>
    <w:qFormat/>
    <w:rsid w:val="00C2669B"/>
    <w:pPr>
      <w:spacing w:before="280"/>
    </w:pPr>
  </w:style>
  <w:style w:type="paragraph" w:customStyle="1" w:styleId="Heading3sub">
    <w:name w:val="Heading 3 sub"/>
    <w:basedOn w:val="Heading3"/>
    <w:qFormat/>
    <w:rsid w:val="00C2669B"/>
    <w:pPr>
      <w:spacing w:before="280"/>
    </w:pPr>
  </w:style>
  <w:style w:type="paragraph" w:customStyle="1" w:styleId="Heading2subtop">
    <w:name w:val="Heading 2 sub/top"/>
    <w:basedOn w:val="Heading2"/>
    <w:qFormat/>
    <w:rsid w:val="00C2669B"/>
    <w:pPr>
      <w:spacing w:before="280"/>
    </w:pPr>
  </w:style>
  <w:style w:type="paragraph" w:customStyle="1" w:styleId="Simplecaption">
    <w:name w:val="Simple caption"/>
    <w:basedOn w:val="Normal"/>
    <w:next w:val="Normal"/>
    <w:qFormat/>
    <w:rsid w:val="00C2669B"/>
    <w:rPr>
      <w:b/>
      <w:color w:val="4F81BD" w:themeColor="accent1"/>
      <w:sz w:val="18"/>
    </w:rPr>
  </w:style>
  <w:style w:type="table" w:customStyle="1" w:styleId="TableGrid0">
    <w:name w:val="TableGrid"/>
    <w:rsid w:val="00C2669B"/>
    <w:pPr>
      <w:spacing w:after="0" w:line="240" w:lineRule="auto"/>
    </w:pPr>
    <w:rPr>
      <w:rFonts w:ascii="Arial" w:hAnsi="Arial" w:cs="Times New Roman"/>
      <w:sz w:val="20"/>
      <w:lang w:val="en-GB" w:eastAsia="en-GB" w:bidi="ar-SA"/>
    </w:rPr>
    <w:tblPr>
      <w:tblCellMar>
        <w:top w:w="0" w:type="dxa"/>
        <w:left w:w="0" w:type="dxa"/>
        <w:bottom w:w="0" w:type="dxa"/>
        <w:right w:w="0" w:type="dxa"/>
      </w:tblCellMar>
    </w:tblPr>
  </w:style>
  <w:style w:type="paragraph" w:customStyle="1" w:styleId="centredquote">
    <w:name w:val="centred quote"/>
    <w:basedOn w:val="Normal"/>
    <w:qFormat/>
    <w:rsid w:val="00C2669B"/>
    <w:pPr>
      <w:ind w:left="567" w:right="567"/>
      <w:contextualSpacing/>
      <w:jc w:val="center"/>
    </w:pPr>
    <w:rPr>
      <w:i/>
    </w:rPr>
  </w:style>
  <w:style w:type="character" w:styleId="UnresolvedMention">
    <w:name w:val="Unresolved Mention"/>
    <w:basedOn w:val="DefaultParagraphFont"/>
    <w:uiPriority w:val="99"/>
    <w:semiHidden/>
    <w:unhideWhenUsed/>
    <w:rsid w:val="000711BB"/>
    <w:rPr>
      <w:color w:val="605E5C"/>
      <w:shd w:val="clear" w:color="auto" w:fill="E1DFDD"/>
    </w:rPr>
  </w:style>
  <w:style w:type="character" w:customStyle="1" w:styleId="cf01">
    <w:name w:val="cf01"/>
    <w:basedOn w:val="DefaultParagraphFont"/>
    <w:rsid w:val="00AA5F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5913">
      <w:bodyDiv w:val="1"/>
      <w:marLeft w:val="0"/>
      <w:marRight w:val="0"/>
      <w:marTop w:val="0"/>
      <w:marBottom w:val="0"/>
      <w:divBdr>
        <w:top w:val="none" w:sz="0" w:space="0" w:color="auto"/>
        <w:left w:val="none" w:sz="0" w:space="0" w:color="auto"/>
        <w:bottom w:val="none" w:sz="0" w:space="0" w:color="auto"/>
        <w:right w:val="none" w:sz="0" w:space="0" w:color="auto"/>
      </w:divBdr>
      <w:divsChild>
        <w:div w:id="1350252922">
          <w:marLeft w:val="0"/>
          <w:marRight w:val="0"/>
          <w:marTop w:val="0"/>
          <w:marBottom w:val="0"/>
          <w:divBdr>
            <w:top w:val="none" w:sz="0" w:space="0" w:color="auto"/>
            <w:left w:val="none" w:sz="0" w:space="0" w:color="auto"/>
            <w:bottom w:val="none" w:sz="0" w:space="0" w:color="auto"/>
            <w:right w:val="none" w:sz="0" w:space="0" w:color="auto"/>
          </w:divBdr>
          <w:divsChild>
            <w:div w:id="96096804">
              <w:marLeft w:val="0"/>
              <w:marRight w:val="0"/>
              <w:marTop w:val="0"/>
              <w:marBottom w:val="0"/>
              <w:divBdr>
                <w:top w:val="none" w:sz="0" w:space="0" w:color="auto"/>
                <w:left w:val="none" w:sz="0" w:space="0" w:color="auto"/>
                <w:bottom w:val="none" w:sz="0" w:space="0" w:color="auto"/>
                <w:right w:val="none" w:sz="0" w:space="0" w:color="auto"/>
              </w:divBdr>
            </w:div>
            <w:div w:id="968165232">
              <w:marLeft w:val="0"/>
              <w:marRight w:val="0"/>
              <w:marTop w:val="0"/>
              <w:marBottom w:val="0"/>
              <w:divBdr>
                <w:top w:val="none" w:sz="0" w:space="0" w:color="auto"/>
                <w:left w:val="none" w:sz="0" w:space="0" w:color="auto"/>
                <w:bottom w:val="none" w:sz="0" w:space="0" w:color="auto"/>
                <w:right w:val="none" w:sz="0" w:space="0" w:color="auto"/>
              </w:divBdr>
              <w:divsChild>
                <w:div w:id="219832078">
                  <w:marLeft w:val="0"/>
                  <w:marRight w:val="0"/>
                  <w:marTop w:val="0"/>
                  <w:marBottom w:val="0"/>
                  <w:divBdr>
                    <w:top w:val="none" w:sz="0" w:space="0" w:color="auto"/>
                    <w:left w:val="none" w:sz="0" w:space="0" w:color="auto"/>
                    <w:bottom w:val="none" w:sz="0" w:space="0" w:color="auto"/>
                    <w:right w:val="none" w:sz="0" w:space="0" w:color="auto"/>
                  </w:divBdr>
                  <w:divsChild>
                    <w:div w:id="519898903">
                      <w:marLeft w:val="0"/>
                      <w:marRight w:val="0"/>
                      <w:marTop w:val="0"/>
                      <w:marBottom w:val="0"/>
                      <w:divBdr>
                        <w:top w:val="none" w:sz="0" w:space="0" w:color="auto"/>
                        <w:left w:val="none" w:sz="0" w:space="0" w:color="auto"/>
                        <w:bottom w:val="none" w:sz="0" w:space="0" w:color="auto"/>
                        <w:right w:val="none" w:sz="0" w:space="0" w:color="auto"/>
                      </w:divBdr>
                    </w:div>
                  </w:divsChild>
                </w:div>
                <w:div w:id="1083066234">
                  <w:marLeft w:val="0"/>
                  <w:marRight w:val="0"/>
                  <w:marTop w:val="0"/>
                  <w:marBottom w:val="0"/>
                  <w:divBdr>
                    <w:top w:val="none" w:sz="0" w:space="0" w:color="auto"/>
                    <w:left w:val="none" w:sz="0" w:space="0" w:color="auto"/>
                    <w:bottom w:val="none" w:sz="0" w:space="0" w:color="auto"/>
                    <w:right w:val="none" w:sz="0" w:space="0" w:color="auto"/>
                  </w:divBdr>
                  <w:divsChild>
                    <w:div w:id="14016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55364">
      <w:bodyDiv w:val="1"/>
      <w:marLeft w:val="0"/>
      <w:marRight w:val="0"/>
      <w:marTop w:val="0"/>
      <w:marBottom w:val="0"/>
      <w:divBdr>
        <w:top w:val="none" w:sz="0" w:space="0" w:color="auto"/>
        <w:left w:val="none" w:sz="0" w:space="0" w:color="auto"/>
        <w:bottom w:val="none" w:sz="0" w:space="0" w:color="auto"/>
        <w:right w:val="none" w:sz="0" w:space="0" w:color="auto"/>
      </w:divBdr>
    </w:div>
    <w:div w:id="967976021">
      <w:bodyDiv w:val="1"/>
      <w:marLeft w:val="0"/>
      <w:marRight w:val="0"/>
      <w:marTop w:val="0"/>
      <w:marBottom w:val="0"/>
      <w:divBdr>
        <w:top w:val="none" w:sz="0" w:space="0" w:color="auto"/>
        <w:left w:val="none" w:sz="0" w:space="0" w:color="auto"/>
        <w:bottom w:val="none" w:sz="0" w:space="0" w:color="auto"/>
        <w:right w:val="none" w:sz="0" w:space="0" w:color="auto"/>
      </w:divBdr>
    </w:div>
    <w:div w:id="10153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rs@sq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rs@sq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cript.management@sqa.org.uk"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rs@sq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C3214930E09247A7BC63531FBC949F" ma:contentTypeVersion="9" ma:contentTypeDescription="Create a new document." ma:contentTypeScope="" ma:versionID="411b441bfb2bb0527c292e5541a1cc43">
  <xsd:schema xmlns:xsd="http://www.w3.org/2001/XMLSchema" xmlns:xs="http://www.w3.org/2001/XMLSchema" xmlns:p="http://schemas.microsoft.com/office/2006/metadata/properties" xmlns:ns3="bae3a440-c4f7-467f-bf53-a8b4edf0c12d" targetNamespace="http://schemas.microsoft.com/office/2006/metadata/properties" ma:root="true" ma:fieldsID="a113c85bca9e2c2dc8eb1612199881b6" ns3:_="">
    <xsd:import namespace="bae3a440-c4f7-467f-bf53-a8b4edf0c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3a440-c4f7-467f-bf53-a8b4edf0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873A-ECE9-454F-A688-AE11B982C28E}">
  <ds:schemaRefs>
    <ds:schemaRef ds:uri="http://schemas.microsoft.com/sharepoint/v3/contenttype/forms"/>
  </ds:schemaRefs>
</ds:datastoreItem>
</file>

<file path=customXml/itemProps2.xml><?xml version="1.0" encoding="utf-8"?>
<ds:datastoreItem xmlns:ds="http://schemas.openxmlformats.org/officeDocument/2006/customXml" ds:itemID="{38097EE7-9AF6-49E9-AD61-637818F7D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3a440-c4f7-467f-bf53-a8b4edf0c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585AD-EC37-4D29-9369-7A6AF31860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67A421-A31B-4D4A-9C31-0CB2041C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5931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McCormick</dc:creator>
  <cp:lastModifiedBy>Alan Bickerton</cp:lastModifiedBy>
  <cp:revision>2</cp:revision>
  <cp:lastPrinted>2019-02-21T11:39:00Z</cp:lastPrinted>
  <dcterms:created xsi:type="dcterms:W3CDTF">2024-02-23T09:52:00Z</dcterms:created>
  <dcterms:modified xsi:type="dcterms:W3CDTF">2024-02-23T09:52:00Z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0x010100E3C3214930E09247A7BC63531FBC949F</vt:lpwstr>
  </property>
  <property fmtid="{D5CDD505-2E9C-101B-9397-08002B2CF9AE}" pid="3" name="GrammarlyDocumentId">
    <vt:lpwstr>46a146d62f225614d8f1373d64e4ef8d4a057b8b509d5bb611d50a55184bba9c</vt:lpwstr>
  </property>
</Properties>
</file>