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2B32" w14:textId="7F0D266E" w:rsidR="00F71F81" w:rsidRDefault="00F71F81"/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56"/>
      </w:tblGrid>
      <w:tr w:rsidR="00702AE2" w14:paraId="30E40E58" w14:textId="77777777" w:rsidTr="00E4702E">
        <w:tc>
          <w:tcPr>
            <w:tcW w:w="10456" w:type="dxa"/>
            <w:shd w:val="clear" w:color="auto" w:fill="BFBFBF" w:themeFill="background1" w:themeFillShade="BF"/>
          </w:tcPr>
          <w:p w14:paraId="140C2494" w14:textId="63D56EBA" w:rsidR="00702AE2" w:rsidRPr="002D5B3F" w:rsidRDefault="00702AE2" w:rsidP="00702AE2">
            <w:pPr>
              <w:jc w:val="center"/>
              <w:rPr>
                <w:b/>
                <w:sz w:val="28"/>
              </w:rPr>
            </w:pPr>
            <w:r w:rsidRPr="002D5B3F">
              <w:rPr>
                <w:b/>
                <w:sz w:val="28"/>
              </w:rPr>
              <w:t>Appointee Travel and Accommodation Request (TARE) Form</w:t>
            </w:r>
          </w:p>
        </w:tc>
      </w:tr>
    </w:tbl>
    <w:p w14:paraId="690945FE" w14:textId="3EA4C2BB" w:rsidR="00545359" w:rsidRDefault="00545359" w:rsidP="00545359">
      <w:pPr>
        <w:pStyle w:val="Heading1"/>
      </w:pPr>
      <w:r>
        <w:t>Personal Information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38"/>
        <w:gridCol w:w="3419"/>
        <w:gridCol w:w="2081"/>
        <w:gridCol w:w="3118"/>
      </w:tblGrid>
      <w:tr w:rsidR="00545359" w14:paraId="035CBE8C" w14:textId="77777777" w:rsidTr="0078344A">
        <w:tc>
          <w:tcPr>
            <w:tcW w:w="1838" w:type="dxa"/>
          </w:tcPr>
          <w:p w14:paraId="543D24BD" w14:textId="77777777" w:rsidR="00545359" w:rsidRPr="002D5B3F" w:rsidRDefault="00545359" w:rsidP="00110878">
            <w:pPr>
              <w:jc w:val="right"/>
              <w:rPr>
                <w:b/>
              </w:rPr>
            </w:pPr>
            <w:permStart w:id="875846903" w:edGrp="everyone" w:colFirst="3" w:colLast="3"/>
            <w:permStart w:id="1157524512" w:edGrp="everyone" w:colFirst="1" w:colLast="1"/>
            <w:r w:rsidRPr="002D5B3F">
              <w:rPr>
                <w:b/>
              </w:rPr>
              <w:t>Surname</w:t>
            </w:r>
          </w:p>
        </w:tc>
        <w:sdt>
          <w:sdtPr>
            <w:rPr>
              <w:rFonts w:ascii="Lucida Console" w:hAnsi="Lucida Console"/>
              <w:sz w:val="20"/>
              <w:szCs w:val="20"/>
            </w:rPr>
            <w:alias w:val="Surname"/>
            <w:tag w:val="Surname"/>
            <w:id w:val="1551112399"/>
            <w:lock w:val="sdtLocked"/>
            <w:placeholder>
              <w:docPart w:val="4A632AFDB8334621BCAB12619D119A85"/>
            </w:placeholder>
            <w:showingPlcHdr/>
            <w:text/>
          </w:sdtPr>
          <w:sdtEndPr/>
          <w:sdtContent>
            <w:tc>
              <w:tcPr>
                <w:tcW w:w="3419" w:type="dxa"/>
                <w:shd w:val="clear" w:color="auto" w:fill="EAEAEA"/>
              </w:tcPr>
              <w:p w14:paraId="48B75ACD" w14:textId="39D108D8" w:rsidR="00545359" w:rsidRPr="008245C8" w:rsidRDefault="00545359" w:rsidP="0078344A">
                <w:pPr>
                  <w:rPr>
                    <w:rFonts w:ascii="Lucida Console" w:hAnsi="Lucida Console"/>
                    <w:sz w:val="20"/>
                    <w:szCs w:val="20"/>
                  </w:rPr>
                </w:pPr>
              </w:p>
            </w:tc>
          </w:sdtContent>
        </w:sdt>
        <w:tc>
          <w:tcPr>
            <w:tcW w:w="2081" w:type="dxa"/>
          </w:tcPr>
          <w:p w14:paraId="3D233E3E" w14:textId="77777777" w:rsidR="00545359" w:rsidRPr="002D5B3F" w:rsidRDefault="00545359" w:rsidP="00110878">
            <w:pPr>
              <w:jc w:val="right"/>
              <w:rPr>
                <w:b/>
              </w:rPr>
            </w:pPr>
            <w:r w:rsidRPr="002D5B3F">
              <w:rPr>
                <w:b/>
              </w:rPr>
              <w:t>First name</w:t>
            </w:r>
          </w:p>
        </w:tc>
        <w:sdt>
          <w:sdtPr>
            <w:rPr>
              <w:rFonts w:ascii="Lucida Console" w:hAnsi="Lucida Console"/>
              <w:sz w:val="20"/>
              <w:szCs w:val="20"/>
            </w:rPr>
            <w:alias w:val="Firstname"/>
            <w:tag w:val="Firstname"/>
            <w:id w:val="-636884106"/>
            <w:lock w:val="sdtLocked"/>
            <w:placeholder>
              <w:docPart w:val="7A8E76C77087422F88D803DCC28683AE"/>
            </w:placeholder>
            <w:showingPlcHdr/>
            <w:text/>
          </w:sdtPr>
          <w:sdtEndPr/>
          <w:sdtContent>
            <w:tc>
              <w:tcPr>
                <w:tcW w:w="3118" w:type="dxa"/>
                <w:shd w:val="clear" w:color="auto" w:fill="EAEAEA"/>
              </w:tcPr>
              <w:p w14:paraId="0C17AD37" w14:textId="234D16DE" w:rsidR="00545359" w:rsidRPr="008245C8" w:rsidRDefault="00545359" w:rsidP="00110878">
                <w:pPr>
                  <w:rPr>
                    <w:rFonts w:ascii="Lucida Console" w:hAnsi="Lucida Console"/>
                    <w:sz w:val="20"/>
                    <w:szCs w:val="20"/>
                  </w:rPr>
                </w:pPr>
              </w:p>
            </w:tc>
          </w:sdtContent>
        </w:sdt>
      </w:tr>
      <w:tr w:rsidR="00545359" w14:paraId="77F3C132" w14:textId="77777777" w:rsidTr="00110878">
        <w:tc>
          <w:tcPr>
            <w:tcW w:w="1838" w:type="dxa"/>
          </w:tcPr>
          <w:p w14:paraId="1806B0BE" w14:textId="77777777" w:rsidR="00545359" w:rsidRPr="002D5B3F" w:rsidRDefault="00545359" w:rsidP="00110878">
            <w:pPr>
              <w:jc w:val="right"/>
              <w:rPr>
                <w:b/>
              </w:rPr>
            </w:pPr>
            <w:permStart w:id="882396386" w:edGrp="everyone" w:colFirst="1" w:colLast="1"/>
            <w:permStart w:id="1939173973" w:edGrp="everyone" w:colFirst="3" w:colLast="3"/>
            <w:permEnd w:id="875846903"/>
            <w:permEnd w:id="1157524512"/>
            <w:r w:rsidRPr="002D5B3F">
              <w:rPr>
                <w:b/>
              </w:rPr>
              <w:t>Title</w:t>
            </w:r>
          </w:p>
        </w:tc>
        <w:sdt>
          <w:sdtPr>
            <w:rPr>
              <w:rFonts w:ascii="Lucida Console" w:hAnsi="Lucida Console"/>
              <w:sz w:val="20"/>
              <w:szCs w:val="20"/>
            </w:rPr>
            <w:alias w:val="Title"/>
            <w:tag w:val="Title"/>
            <w:id w:val="-365217030"/>
            <w:lock w:val="sdtLocked"/>
            <w:placeholder>
              <w:docPart w:val="6551C0FB856B4EFCB2A7D69D834316DB"/>
            </w:placeholder>
            <w:showingPlcHdr/>
            <w:text/>
          </w:sdtPr>
          <w:sdtEndPr/>
          <w:sdtContent>
            <w:tc>
              <w:tcPr>
                <w:tcW w:w="3419" w:type="dxa"/>
                <w:shd w:val="clear" w:color="auto" w:fill="EAEAEA"/>
              </w:tcPr>
              <w:p w14:paraId="53B71F1F" w14:textId="1C1E15F5" w:rsidR="00545359" w:rsidRPr="008245C8" w:rsidRDefault="00545359" w:rsidP="00110878">
                <w:pPr>
                  <w:rPr>
                    <w:rFonts w:ascii="Lucida Console" w:hAnsi="Lucida Console"/>
                    <w:sz w:val="20"/>
                    <w:szCs w:val="20"/>
                  </w:rPr>
                </w:pPr>
              </w:p>
            </w:tc>
          </w:sdtContent>
        </w:sdt>
        <w:tc>
          <w:tcPr>
            <w:tcW w:w="2081" w:type="dxa"/>
          </w:tcPr>
          <w:p w14:paraId="3331C7A6" w14:textId="77777777" w:rsidR="00545359" w:rsidRPr="002D5B3F" w:rsidRDefault="00545359" w:rsidP="00110878">
            <w:pPr>
              <w:jc w:val="right"/>
              <w:rPr>
                <w:b/>
              </w:rPr>
            </w:pPr>
            <w:r w:rsidRPr="002D5B3F">
              <w:rPr>
                <w:b/>
              </w:rPr>
              <w:t>Initials</w:t>
            </w:r>
          </w:p>
        </w:tc>
        <w:sdt>
          <w:sdtPr>
            <w:rPr>
              <w:rFonts w:ascii="Lucida Console" w:hAnsi="Lucida Console"/>
              <w:sz w:val="20"/>
              <w:szCs w:val="20"/>
            </w:rPr>
            <w:alias w:val="Initials"/>
            <w:tag w:val="Initials"/>
            <w:id w:val="-2123911523"/>
            <w:lock w:val="sdtLocked"/>
            <w:placeholder>
              <w:docPart w:val="9CA81EEC299540508ACA36D2AE8D51D5"/>
            </w:placeholder>
            <w:showingPlcHdr/>
            <w:text/>
          </w:sdtPr>
          <w:sdtEndPr/>
          <w:sdtContent>
            <w:tc>
              <w:tcPr>
                <w:tcW w:w="3118" w:type="dxa"/>
                <w:shd w:val="clear" w:color="auto" w:fill="EAEAEA"/>
              </w:tcPr>
              <w:p w14:paraId="17C4E78D" w14:textId="1055752E" w:rsidR="00545359" w:rsidRPr="008245C8" w:rsidRDefault="00545359" w:rsidP="00110878">
                <w:pPr>
                  <w:rPr>
                    <w:rFonts w:ascii="Lucida Console" w:hAnsi="Lucida Console"/>
                    <w:sz w:val="20"/>
                    <w:szCs w:val="20"/>
                  </w:rPr>
                </w:pPr>
              </w:p>
            </w:tc>
          </w:sdtContent>
        </w:sdt>
      </w:tr>
      <w:tr w:rsidR="00545359" w14:paraId="580BBC41" w14:textId="77777777" w:rsidTr="00110878">
        <w:tc>
          <w:tcPr>
            <w:tcW w:w="1838" w:type="dxa"/>
          </w:tcPr>
          <w:p w14:paraId="5D47851C" w14:textId="77777777" w:rsidR="00545359" w:rsidRPr="002D5B3F" w:rsidRDefault="00545359" w:rsidP="00110878">
            <w:pPr>
              <w:jc w:val="right"/>
              <w:rPr>
                <w:b/>
              </w:rPr>
            </w:pPr>
            <w:permStart w:id="1814383923" w:edGrp="everyone" w:colFirst="1" w:colLast="1"/>
            <w:permStart w:id="798557762" w:edGrp="everyone" w:colFirst="3" w:colLast="3"/>
            <w:permEnd w:id="882396386"/>
            <w:permEnd w:id="1939173973"/>
            <w:r w:rsidRPr="002D5B3F">
              <w:rPr>
                <w:b/>
              </w:rPr>
              <w:t>NI Number</w:t>
            </w:r>
          </w:p>
        </w:tc>
        <w:sdt>
          <w:sdtPr>
            <w:rPr>
              <w:rFonts w:ascii="Lucida Console" w:hAnsi="Lucida Console"/>
              <w:sz w:val="20"/>
              <w:szCs w:val="20"/>
            </w:rPr>
            <w:alias w:val="NI"/>
            <w:tag w:val="NI"/>
            <w:id w:val="-1516995316"/>
            <w:lock w:val="sdtLocked"/>
            <w:placeholder>
              <w:docPart w:val="4C34064DCE6442379B89E0AE7BECCF1A"/>
            </w:placeholder>
            <w:showingPlcHdr/>
            <w:text/>
          </w:sdtPr>
          <w:sdtEndPr/>
          <w:sdtContent>
            <w:tc>
              <w:tcPr>
                <w:tcW w:w="3419" w:type="dxa"/>
                <w:shd w:val="clear" w:color="auto" w:fill="EAEAEA"/>
              </w:tcPr>
              <w:p w14:paraId="1BCA7D62" w14:textId="7842E827" w:rsidR="00545359" w:rsidRPr="008245C8" w:rsidRDefault="00545359" w:rsidP="00110878">
                <w:pPr>
                  <w:rPr>
                    <w:rFonts w:ascii="Lucida Console" w:hAnsi="Lucida Console"/>
                    <w:sz w:val="20"/>
                    <w:szCs w:val="20"/>
                  </w:rPr>
                </w:pPr>
              </w:p>
            </w:tc>
          </w:sdtContent>
        </w:sdt>
        <w:tc>
          <w:tcPr>
            <w:tcW w:w="2081" w:type="dxa"/>
          </w:tcPr>
          <w:p w14:paraId="4238D5E5" w14:textId="77777777" w:rsidR="00545359" w:rsidRPr="002D5B3F" w:rsidRDefault="00545359" w:rsidP="00110878">
            <w:pPr>
              <w:jc w:val="right"/>
              <w:rPr>
                <w:b/>
              </w:rPr>
            </w:pPr>
            <w:r w:rsidRPr="002D5B3F">
              <w:rPr>
                <w:b/>
              </w:rPr>
              <w:t>Private/Home Email</w:t>
            </w:r>
          </w:p>
        </w:tc>
        <w:sdt>
          <w:sdtPr>
            <w:rPr>
              <w:rFonts w:ascii="Lucida Console" w:hAnsi="Lucida Console"/>
              <w:sz w:val="20"/>
              <w:szCs w:val="20"/>
            </w:rPr>
            <w:alias w:val="Email"/>
            <w:tag w:val="Email"/>
            <w:id w:val="2146773661"/>
            <w:lock w:val="sdtLocked"/>
            <w:placeholder>
              <w:docPart w:val="B40357F2725E49FD92ABC2EFD9B6ECFB"/>
            </w:placeholder>
            <w:showingPlcHdr/>
            <w:text/>
          </w:sdtPr>
          <w:sdtEndPr/>
          <w:sdtContent>
            <w:tc>
              <w:tcPr>
                <w:tcW w:w="3118" w:type="dxa"/>
                <w:shd w:val="clear" w:color="auto" w:fill="EAEAEA"/>
              </w:tcPr>
              <w:p w14:paraId="19727C00" w14:textId="4ED7C9BF" w:rsidR="00545359" w:rsidRPr="008245C8" w:rsidRDefault="00545359" w:rsidP="00110878">
                <w:pPr>
                  <w:rPr>
                    <w:rFonts w:ascii="Lucida Console" w:hAnsi="Lucida Console"/>
                    <w:sz w:val="20"/>
                    <w:szCs w:val="20"/>
                  </w:rPr>
                </w:pPr>
              </w:p>
            </w:tc>
          </w:sdtContent>
        </w:sdt>
      </w:tr>
      <w:tr w:rsidR="00545359" w14:paraId="769893F8" w14:textId="77777777" w:rsidTr="00110878">
        <w:tc>
          <w:tcPr>
            <w:tcW w:w="1838" w:type="dxa"/>
          </w:tcPr>
          <w:p w14:paraId="5541E28D" w14:textId="77777777" w:rsidR="00545359" w:rsidRPr="002D5B3F" w:rsidRDefault="00545359" w:rsidP="00110878">
            <w:pPr>
              <w:jc w:val="right"/>
              <w:rPr>
                <w:b/>
              </w:rPr>
            </w:pPr>
            <w:permStart w:id="2016938360" w:edGrp="everyone" w:colFirst="1" w:colLast="1"/>
            <w:permStart w:id="1580230878" w:edGrp="everyone" w:colFirst="3" w:colLast="3"/>
            <w:permEnd w:id="1814383923"/>
            <w:permEnd w:id="798557762"/>
            <w:r w:rsidRPr="002D5B3F">
              <w:rPr>
                <w:b/>
              </w:rPr>
              <w:t>Home Address</w:t>
            </w:r>
          </w:p>
        </w:tc>
        <w:sdt>
          <w:sdtPr>
            <w:rPr>
              <w:rFonts w:ascii="Lucida Console" w:hAnsi="Lucida Console"/>
              <w:sz w:val="20"/>
              <w:szCs w:val="20"/>
            </w:rPr>
            <w:alias w:val="Address"/>
            <w:tag w:val="Address"/>
            <w:id w:val="1499848451"/>
            <w:lock w:val="sdtLocked"/>
            <w:placeholder>
              <w:docPart w:val="F88952DD3D044C1BBE367D12DCB3B290"/>
            </w:placeholder>
            <w:showingPlcHdr/>
            <w:text/>
          </w:sdtPr>
          <w:sdtEndPr/>
          <w:sdtContent>
            <w:tc>
              <w:tcPr>
                <w:tcW w:w="3419" w:type="dxa"/>
                <w:shd w:val="clear" w:color="auto" w:fill="EAEAEA"/>
              </w:tcPr>
              <w:p w14:paraId="5B9D2C5D" w14:textId="2A46A56A" w:rsidR="00545359" w:rsidRPr="008245C8" w:rsidRDefault="00545359" w:rsidP="00110878">
                <w:pPr>
                  <w:rPr>
                    <w:rFonts w:ascii="Lucida Console" w:hAnsi="Lucida Console"/>
                    <w:sz w:val="20"/>
                    <w:szCs w:val="20"/>
                  </w:rPr>
                </w:pPr>
              </w:p>
            </w:tc>
          </w:sdtContent>
        </w:sdt>
        <w:tc>
          <w:tcPr>
            <w:tcW w:w="2081" w:type="dxa"/>
          </w:tcPr>
          <w:p w14:paraId="37BBD044" w14:textId="77777777" w:rsidR="00545359" w:rsidRPr="002D5B3F" w:rsidRDefault="00545359" w:rsidP="00110878">
            <w:pPr>
              <w:jc w:val="right"/>
              <w:rPr>
                <w:b/>
              </w:rPr>
            </w:pPr>
            <w:r w:rsidRPr="002D5B3F">
              <w:rPr>
                <w:b/>
              </w:rPr>
              <w:t>Daytime phone No</w:t>
            </w:r>
          </w:p>
        </w:tc>
        <w:sdt>
          <w:sdtPr>
            <w:rPr>
              <w:rFonts w:ascii="Lucida Console" w:hAnsi="Lucida Console"/>
              <w:sz w:val="20"/>
              <w:szCs w:val="20"/>
            </w:rPr>
            <w:alias w:val="PhoneDay"/>
            <w:tag w:val="PhoneDay"/>
            <w:id w:val="1924682661"/>
            <w:lock w:val="sdtLocked"/>
            <w:placeholder>
              <w:docPart w:val="7EACBD2A7EFA426EA2918ED78DB4EE41"/>
            </w:placeholder>
            <w:showingPlcHdr/>
            <w:text/>
          </w:sdtPr>
          <w:sdtEndPr/>
          <w:sdtContent>
            <w:tc>
              <w:tcPr>
                <w:tcW w:w="3118" w:type="dxa"/>
                <w:shd w:val="clear" w:color="auto" w:fill="EAEAEA"/>
              </w:tcPr>
              <w:p w14:paraId="3B318A6F" w14:textId="6FD3DEDF" w:rsidR="00545359" w:rsidRPr="008245C8" w:rsidRDefault="00545359" w:rsidP="00110878">
                <w:pPr>
                  <w:rPr>
                    <w:rFonts w:ascii="Lucida Console" w:hAnsi="Lucida Console"/>
                    <w:sz w:val="20"/>
                    <w:szCs w:val="20"/>
                  </w:rPr>
                </w:pPr>
              </w:p>
            </w:tc>
          </w:sdtContent>
        </w:sdt>
      </w:tr>
      <w:tr w:rsidR="00545359" w14:paraId="779E4F17" w14:textId="77777777" w:rsidTr="00110878">
        <w:tc>
          <w:tcPr>
            <w:tcW w:w="1838" w:type="dxa"/>
          </w:tcPr>
          <w:p w14:paraId="56719484" w14:textId="77777777" w:rsidR="00545359" w:rsidRPr="002D5B3F" w:rsidRDefault="00545359" w:rsidP="00110878">
            <w:pPr>
              <w:jc w:val="right"/>
              <w:rPr>
                <w:b/>
              </w:rPr>
            </w:pPr>
            <w:permStart w:id="411392359" w:edGrp="everyone" w:colFirst="1" w:colLast="1"/>
            <w:permStart w:id="194264308" w:edGrp="everyone" w:colFirst="3" w:colLast="3"/>
            <w:permEnd w:id="2016938360"/>
            <w:permEnd w:id="1580230878"/>
            <w:r w:rsidRPr="002D5B3F">
              <w:rPr>
                <w:b/>
              </w:rPr>
              <w:t>Postal Town</w:t>
            </w:r>
          </w:p>
        </w:tc>
        <w:sdt>
          <w:sdtPr>
            <w:rPr>
              <w:rFonts w:ascii="Lucida Console" w:hAnsi="Lucida Console"/>
              <w:sz w:val="20"/>
              <w:szCs w:val="20"/>
            </w:rPr>
            <w:alias w:val="Town"/>
            <w:tag w:val="Town"/>
            <w:id w:val="-649050973"/>
            <w:lock w:val="sdtLocked"/>
            <w:placeholder>
              <w:docPart w:val="8FAC15C0EC594B4FAE92291B55EE2134"/>
            </w:placeholder>
            <w:showingPlcHdr/>
            <w:text/>
          </w:sdtPr>
          <w:sdtEndPr/>
          <w:sdtContent>
            <w:tc>
              <w:tcPr>
                <w:tcW w:w="3419" w:type="dxa"/>
                <w:shd w:val="clear" w:color="auto" w:fill="EAEAEA"/>
              </w:tcPr>
              <w:p w14:paraId="5E5B7CDE" w14:textId="4E035A6C" w:rsidR="00545359" w:rsidRPr="008245C8" w:rsidRDefault="00545359" w:rsidP="00110878">
                <w:pPr>
                  <w:rPr>
                    <w:rFonts w:ascii="Lucida Console" w:hAnsi="Lucida Console"/>
                    <w:sz w:val="20"/>
                    <w:szCs w:val="20"/>
                  </w:rPr>
                </w:pPr>
              </w:p>
            </w:tc>
          </w:sdtContent>
        </w:sdt>
        <w:tc>
          <w:tcPr>
            <w:tcW w:w="2081" w:type="dxa"/>
          </w:tcPr>
          <w:p w14:paraId="76D24695" w14:textId="77777777" w:rsidR="00545359" w:rsidRPr="002D5B3F" w:rsidRDefault="00545359" w:rsidP="00110878">
            <w:pPr>
              <w:jc w:val="right"/>
              <w:rPr>
                <w:b/>
              </w:rPr>
            </w:pPr>
            <w:r w:rsidRPr="002D5B3F">
              <w:rPr>
                <w:b/>
              </w:rPr>
              <w:t>Mobile Phone No</w:t>
            </w:r>
          </w:p>
        </w:tc>
        <w:sdt>
          <w:sdtPr>
            <w:rPr>
              <w:rFonts w:ascii="Lucida Console" w:hAnsi="Lucida Console"/>
              <w:sz w:val="20"/>
              <w:szCs w:val="20"/>
            </w:rPr>
            <w:alias w:val="PhoneMobile"/>
            <w:tag w:val="PhoneMobile"/>
            <w:id w:val="-847944241"/>
            <w:lock w:val="sdtLocked"/>
            <w:placeholder>
              <w:docPart w:val="84BCB3C46DEE485E8BADF7025CC7CF6B"/>
            </w:placeholder>
            <w:showingPlcHdr/>
            <w:text/>
          </w:sdtPr>
          <w:sdtEndPr/>
          <w:sdtContent>
            <w:tc>
              <w:tcPr>
                <w:tcW w:w="3118" w:type="dxa"/>
                <w:shd w:val="clear" w:color="auto" w:fill="EAEAEA"/>
              </w:tcPr>
              <w:p w14:paraId="7BEABE95" w14:textId="7AC8025B" w:rsidR="00545359" w:rsidRPr="008245C8" w:rsidRDefault="00545359" w:rsidP="00110878">
                <w:pPr>
                  <w:rPr>
                    <w:rFonts w:ascii="Lucida Console" w:hAnsi="Lucida Console"/>
                    <w:sz w:val="20"/>
                    <w:szCs w:val="20"/>
                  </w:rPr>
                </w:pPr>
              </w:p>
            </w:tc>
          </w:sdtContent>
        </w:sdt>
      </w:tr>
      <w:tr w:rsidR="00545359" w14:paraId="7E13F54C" w14:textId="77777777" w:rsidTr="00110878">
        <w:tc>
          <w:tcPr>
            <w:tcW w:w="1838" w:type="dxa"/>
          </w:tcPr>
          <w:p w14:paraId="0F4D1407" w14:textId="77777777" w:rsidR="00545359" w:rsidRPr="002D5B3F" w:rsidRDefault="00545359" w:rsidP="00110878">
            <w:pPr>
              <w:jc w:val="right"/>
              <w:rPr>
                <w:b/>
              </w:rPr>
            </w:pPr>
            <w:permStart w:id="2010860795" w:edGrp="everyone" w:colFirst="1" w:colLast="1"/>
            <w:permStart w:id="622410846" w:edGrp="everyone" w:colFirst="3" w:colLast="3"/>
            <w:permEnd w:id="411392359"/>
            <w:permEnd w:id="194264308"/>
            <w:r w:rsidRPr="002D5B3F">
              <w:rPr>
                <w:b/>
              </w:rPr>
              <w:t>Postcode</w:t>
            </w:r>
          </w:p>
        </w:tc>
        <w:sdt>
          <w:sdtPr>
            <w:rPr>
              <w:rFonts w:ascii="Lucida Console" w:hAnsi="Lucida Console"/>
              <w:sz w:val="20"/>
              <w:szCs w:val="20"/>
            </w:rPr>
            <w:alias w:val="Postcode"/>
            <w:tag w:val="Postcode"/>
            <w:id w:val="481660475"/>
            <w:lock w:val="sdtLocked"/>
            <w:placeholder>
              <w:docPart w:val="017FB13C6B6C4E318372902548A51620"/>
            </w:placeholder>
            <w:showingPlcHdr/>
            <w:text/>
          </w:sdtPr>
          <w:sdtEndPr/>
          <w:sdtContent>
            <w:tc>
              <w:tcPr>
                <w:tcW w:w="3419" w:type="dxa"/>
                <w:shd w:val="clear" w:color="auto" w:fill="EAEAEA"/>
              </w:tcPr>
              <w:p w14:paraId="1B060EF6" w14:textId="4EA7E487" w:rsidR="00545359" w:rsidRPr="008245C8" w:rsidRDefault="00545359" w:rsidP="00110878">
                <w:pPr>
                  <w:rPr>
                    <w:rFonts w:ascii="Lucida Console" w:hAnsi="Lucida Console"/>
                    <w:sz w:val="20"/>
                    <w:szCs w:val="20"/>
                  </w:rPr>
                </w:pPr>
              </w:p>
            </w:tc>
          </w:sdtContent>
        </w:sdt>
        <w:tc>
          <w:tcPr>
            <w:tcW w:w="2081" w:type="dxa"/>
          </w:tcPr>
          <w:p w14:paraId="5278B29B" w14:textId="77777777" w:rsidR="00545359" w:rsidRPr="002D5B3F" w:rsidRDefault="00545359" w:rsidP="00110878">
            <w:pPr>
              <w:jc w:val="right"/>
              <w:rPr>
                <w:b/>
              </w:rPr>
            </w:pPr>
            <w:r w:rsidRPr="002D5B3F">
              <w:rPr>
                <w:b/>
              </w:rPr>
              <w:t>Evening Phone No</w:t>
            </w:r>
          </w:p>
        </w:tc>
        <w:sdt>
          <w:sdtPr>
            <w:rPr>
              <w:rFonts w:ascii="Lucida Console" w:hAnsi="Lucida Console"/>
              <w:sz w:val="20"/>
              <w:szCs w:val="20"/>
            </w:rPr>
            <w:alias w:val="PhoneEve"/>
            <w:tag w:val="PhoneEve"/>
            <w:id w:val="2036458997"/>
            <w:lock w:val="sdtLocked"/>
            <w:placeholder>
              <w:docPart w:val="D4BB35B082D6470B9B5E8EE5D962D2B5"/>
            </w:placeholder>
            <w:showingPlcHdr/>
            <w:text/>
          </w:sdtPr>
          <w:sdtEndPr/>
          <w:sdtContent>
            <w:tc>
              <w:tcPr>
                <w:tcW w:w="3118" w:type="dxa"/>
                <w:shd w:val="clear" w:color="auto" w:fill="EAEAEA"/>
              </w:tcPr>
              <w:p w14:paraId="7B68C9D5" w14:textId="1C9541C7" w:rsidR="00545359" w:rsidRPr="008245C8" w:rsidRDefault="00545359" w:rsidP="00110878">
                <w:pPr>
                  <w:rPr>
                    <w:rFonts w:ascii="Lucida Console" w:hAnsi="Lucida Console"/>
                    <w:sz w:val="20"/>
                    <w:szCs w:val="20"/>
                  </w:rPr>
                </w:pPr>
              </w:p>
            </w:tc>
          </w:sdtContent>
        </w:sdt>
      </w:tr>
    </w:tbl>
    <w:permEnd w:id="2010860795"/>
    <w:permEnd w:id="622410846"/>
    <w:p w14:paraId="51C6FDD5" w14:textId="24DFF6B3" w:rsidR="0014730F" w:rsidRDefault="0014730F" w:rsidP="0014730F">
      <w:pPr>
        <w:pStyle w:val="Heading1"/>
      </w:pPr>
      <w:r>
        <w:t>Event Details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735"/>
        <w:gridCol w:w="3603"/>
        <w:gridCol w:w="3118"/>
      </w:tblGrid>
      <w:tr w:rsidR="00545359" w14:paraId="0D453415" w14:textId="77777777" w:rsidTr="00545359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310E50F9" w14:textId="37C4A6C0" w:rsidR="00545359" w:rsidRPr="00545359" w:rsidRDefault="00545359" w:rsidP="00545359">
            <w:pPr>
              <w:rPr>
                <w:rFonts w:cstheme="minorHAnsi"/>
                <w:b/>
                <w:bCs/>
              </w:rPr>
            </w:pPr>
            <w:r w:rsidRPr="00545359">
              <w:rPr>
                <w:rFonts w:cstheme="minorHAnsi"/>
                <w:b/>
                <w:bCs/>
              </w:rPr>
              <w:t>General Details</w:t>
            </w:r>
            <w:r w:rsidR="008C1DD0">
              <w:rPr>
                <w:b/>
              </w:rPr>
              <w:t xml:space="preserve"> </w:t>
            </w:r>
          </w:p>
        </w:tc>
      </w:tr>
      <w:tr w:rsidR="0014730F" w14:paraId="2B97B97A" w14:textId="77777777" w:rsidTr="00332C6E">
        <w:tc>
          <w:tcPr>
            <w:tcW w:w="3735" w:type="dxa"/>
          </w:tcPr>
          <w:p w14:paraId="3244C18B" w14:textId="04D8CCB2" w:rsidR="0014730F" w:rsidRPr="00E036C0" w:rsidRDefault="0014730F" w:rsidP="00F04778">
            <w:pPr>
              <w:jc w:val="right"/>
              <w:rPr>
                <w:b/>
              </w:rPr>
            </w:pPr>
            <w:permStart w:id="208746743" w:edGrp="everyone" w:colFirst="1" w:colLast="1"/>
            <w:r w:rsidRPr="00E036C0">
              <w:rPr>
                <w:b/>
              </w:rPr>
              <w:t>Event Type</w:t>
            </w:r>
            <w:r w:rsidR="003D478A">
              <w:rPr>
                <w:b/>
              </w:rPr>
              <w:t xml:space="preserve"> / Department / Contact</w:t>
            </w:r>
          </w:p>
        </w:tc>
        <w:sdt>
          <w:sdtPr>
            <w:rPr>
              <w:rStyle w:val="Style1"/>
            </w:rPr>
            <w:alias w:val="SQAEvent"/>
            <w:tag w:val="SQAEvent"/>
            <w:id w:val="331039349"/>
            <w:lock w:val="sdtLocked"/>
            <w:placeholder>
              <w:docPart w:val="93BA4E698C024D79B414A1AB5F05D6F5"/>
            </w:placeholder>
            <w:showingPlcHdr/>
            <w:comboBox>
              <w:listItem w:displayText="Choose an item." w:value="Choose an item."/>
              <w:listItem w:displayText="Pre-Photostats [events.tare@sqa.org.uk] [0345 213 6664]                                 A894/WMD5202" w:value="Pre-Photostats [events.tare@sqa.org.uk] [0345 213 6664]                                 A894/WMD5202"/>
              <w:listItem w:displayText="Photostats [events.tare@sqa.org.uk] [0345 213 6664]                                     A897/WMD5202" w:value="Photostats [events.tare@sqa.org.uk] [0345 213 6664]                                     A897/WMD5202"/>
              <w:listItem w:displayText="Preparation [events.tare@sqa.org.uk] [0345 213 6664]                                    A896/WMD5202" w:value="Preparation [events.tare@sqa.org.uk] [0345 213 6664]                                    A896/WMD5202"/>
              <w:listItem w:displayText="Standardisation [events.tare@sqa.org.uk] [0345 213 6664]                                A898/WMD5202" w:value="Standardisation [events.tare@sqa.org.uk] [0345 213 6664]                                A898/WMD5202"/>
              <w:listItem w:displayText="Markers Meeting [events.tare@sqa.org.uk] [0345 213 6664]                                A899/WMD5202" w:value="Markers Meeting [events.tare@sqa.org.uk] [0345 213 6664]                                A899/WMD5202"/>
              <w:listItem w:displayText="Central Marking [events.tare@sqa.org.uk] [0345 213 6664]                                A892/WMD5202" w:value="Central Marking [events.tare@sqa.org.uk] [0345 213 6664]                                A892/WMD5202"/>
              <w:listItem w:displayText="Marker Check [events.tare@sqa.org.uk] [0345 213 6664]                                   A900/WMD5202" w:value="Marker Check [events.tare@sqa.org.uk] [0345 213 6664]                                   A900/WMD5202"/>
              <w:listItem w:displayText="Grade Boundary [events.tare@sqa.org.uk] [0345 213 6664]                                 A901/WMD5202" w:value="Grade Boundary [events.tare@sqa.org.uk] [0345 213 6664]                                 A901/WMD5202"/>
              <w:listItem w:displayText="Post Grade Boundary [events.tare@sqa.org.uk] [0345 213 6664]                            A950/WMD5202" w:value="Post Grade Boundary [events.tare@sqa.org.uk] [0345 213 6664]                            A950/WMD5202"/>
              <w:listItem w:displayText="Priority Postal Marking Reviews [events.tare@sqa.org.uk] [0345 213 6664]                A954/WMD5202" w:value="Priority Postal Marking Reviews [events.tare@sqa.org.uk] [0345 213 6664]                A954/WMD5202"/>
              <w:listItem w:displayText="Post Results Services [events.tare@sqa.org.uk] [0345 213 6664]                          A951/WMD5202" w:value="Post Results Services [events.tare@sqa.org.uk] [0345 213 6664]                          A951/WMD5202"/>
              <w:listItem w:displayText="HN Qualification Approval (incl. Double-Banking) [asv@sqa.org.uk] [0345 213 6664]       A300/WCC5404" w:value="HN Qualification Approval (incl. Double-Banking) [asv@sqa.org.uk] [0345 213 6664]       A300/WCC5404"/>
              <w:listItem w:displayText="HN Qualification Verification (incl. Double-Banking) [qav@sqa.org.uk] [0345 213 6664]   A815/WCC5404" w:value="HN Qualification Verification (incl. Double-Banking) [qav@sqa.org.uk] [0345 213 6664]   A815/WCC5404"/>
              <w:listItem w:displayText="HN Development Visits [asv@sqa.org.uk] [0345 213 6664]                                  A301/WCC5404" w:value="HN Development Visits [asv@sqa.org.uk] [0345 213 6664]                                  A301/WCC5404"/>
              <w:listItem w:displayText="HN EVs Induction [asv@sqa.org.uk] [0345 213 6664]                                       A402/WCC5404" w:value="HN EVs Induction [asv@sqa.org.uk] [0345 213 6664]                                       A402/WCC5404"/>
              <w:listItem w:displayText="HN Systems Verification [qav@sqa.org.uk] [0345 213 6664]                                A303/WCC5403" w:value="HN Systems Verification [qav@sqa.org.uk] [0345 213 6664]                                A303/WCC5403"/>
              <w:listItem w:displayText="HN Systems Approval [asv@sqa.org.uk] [0345 213 6664]                                    A304/WCC5403" w:value="HN Systems Approval [asv@sqa.org.uk] [0345 213 6664]                                    A304/WCC5403"/>
              <w:listItem w:displayText="HN Quality Enhancement [asv@sqa.org.uk] [0345 213 6664]                                 A305/WCC5403" w:value="HN Quality Enhancement [asv@sqa.org.uk] [0345 213 6664]                                 A305/WCC5403"/>
              <w:listItem w:displayText="HN Standardisation [asv@sqa.org.uk] [0345 213 6664]                                     A898/WCC5404" w:value="HN Standardisation [asv@sqa.org.uk] [0345 213 6664]                                     A898/WCC5404"/>
              <w:listItem w:displayText="Item Banking [assessment.planning@sqa.org.uk] [0345 213 6664]                           A841/WMD5204" w:value="Item Banking [assessment.planning@sqa.org.uk] [0345 213 6664]                           A841/WMD5204"/>
              <w:listItem w:displayText="QA NQ Awards - Scots Lang/Belief/Values [events.tare@sqa.org.uk] [0345 213 6664]        A819/WMD5601" w:value="QA NQ Awards - Scots Lang/Belief/Values [events.tare@sqa.org.uk] [0345 213 6664]        A819/WMD5601"/>
              <w:listItem w:displayText="QA NQ Verification Round 1 [events.tare@sqa.org.uk] [0345 213 6664]                     A816/WMD5601" w:value="QA NQ Verification Round 1 [events.tare@sqa.org.uk] [0345 213 6664]                     A816/WMD5601"/>
              <w:listItem w:displayText="QA NQ Verification Round 2 [events.tare@sqa.org.uk] [0345 213 6664]                     A817/WMD5601" w:value="QA NQ Verification Round 2 [events.tare@sqa.org.uk] [0345 213 6664]                     A817/WMD5601"/>
              <w:listItem w:displayText="QA NQ Visiting Verification [events.tare@sqa.org.uk] [0345 213 6664]                    A819 (VV)/WMD5601" w:value="QA NQ Visiting Verification [events.tare@sqa.org.uk] [0345 213 6664]                    A819 (VV)/WMD5601"/>
              <w:listItem w:displayText="QA NQ Skills For Work [events.tare@sqa.org.uk] [0345 213 6664]                          A819 (SfW)/WMD5601" w:value="QA NQ Skills For Work [events.tare@sqa.org.uk] [0345 213 6664]                          A819 (SfW)/WMD5601"/>
              <w:listItem w:displayText="QA NQ Baccalaureate [events.tare@sqa.org.uk] [0345 213 6664]                            A815/WMD5601" w:value="QA NQ Baccalaureate [events.tare@sqa.org.uk] [0345 213 6664]                            A815/WMD5601"/>
              <w:listItem w:displayText="QA NQ Qualifications Approval [events.tare@sqa.org.uk] [0345 213 6664]                  A300/WMD5601" w:value="QA NQ Qualifications Approval [events.tare@sqa.org.uk] [0345 213 6664]                  A300/WMD5601"/>
              <w:listItem w:displayText="QA NQ Systems Approval [events.tare@sqa.org.uk] [0345 213 6664]                         A304/WMD5601" w:value="QA NQ Systems Approval [events.tare@sqa.org.uk] [0345 213 6664]                         A304/WMD5601"/>
              <w:listItem w:displayText="QA NQ Development Visits [events.tare@sqa.org.uk] [0345 213 6664]                       A301/WMD5601" w:value="QA NQ Development Visits [events.tare@sqa.org.uk] [0345 213 6664]                       A301/WMD5601"/>
              <w:listItem w:displayText="QA NQ Prior Verification [events.tare@sqa.org.uk] [0345 213 6664]                       A302/WMD5601" w:value="QA NQ Prior Verification [events.tare@sqa.org.uk] [0345 213 6664]                       A302/WMD5601"/>
              <w:listItem w:displayText="QD TARE [qualificationsadmin@sqa.org.uk] [0345 213 6664]                                A (QD TARE)/WMD" w:value="QD TARE [qualificationsadmin@sqa.org.uk] [0345 213 6664]                                A (QD TARE)/WMD"/>
              <w:listItem w:displayText="Understanding Standards [nqus@sqa.org.uk] [0345 213 6664]                               A705 (R4302)/WCC7608" w:value="Understanding Standards [nqus@sqa.org.uk] [0345 213 6664]                               A705 (R4302)/WCC7608"/>
              <w:listItem w:displayText="Visiting Assessment [events.tare@sqa.org.uk] [0345 213 6664]                            A830/WMD5106" w:value="Visiting Assessment [events.tare@sqa.org.uk] [0345 213 6664]                            A830/WMD5106"/>
            </w:comboBox>
          </w:sdtPr>
          <w:sdtEndPr>
            <w:rPr>
              <w:rStyle w:val="DefaultParagraphFont"/>
              <w:rFonts w:ascii="Lucida Console" w:hAnsi="Lucida Console"/>
              <w:sz w:val="20"/>
              <w:szCs w:val="20"/>
            </w:rPr>
          </w:sdtEndPr>
          <w:sdtContent>
            <w:tc>
              <w:tcPr>
                <w:tcW w:w="6721" w:type="dxa"/>
                <w:gridSpan w:val="2"/>
                <w:shd w:val="clear" w:color="auto" w:fill="EAEAEA"/>
                <w:vAlign w:val="center"/>
              </w:tcPr>
              <w:p w14:paraId="12C1B05E" w14:textId="77683DC6" w:rsidR="0014730F" w:rsidRPr="008C1D97" w:rsidRDefault="00BA322E" w:rsidP="008245C8">
                <w:pPr>
                  <w:rPr>
                    <w:rFonts w:ascii="Lucida Console" w:hAnsi="Lucida Console"/>
                    <w:sz w:val="20"/>
                    <w:szCs w:val="20"/>
                  </w:rPr>
                </w:pPr>
                <w:r w:rsidRPr="00B3491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4730F" w14:paraId="12A81F02" w14:textId="77777777" w:rsidTr="00332C6E">
        <w:tc>
          <w:tcPr>
            <w:tcW w:w="3735" w:type="dxa"/>
          </w:tcPr>
          <w:p w14:paraId="202C450E" w14:textId="77777777" w:rsidR="0014730F" w:rsidRPr="00E036C0" w:rsidRDefault="0014730F" w:rsidP="00F04778">
            <w:pPr>
              <w:jc w:val="right"/>
              <w:rPr>
                <w:b/>
              </w:rPr>
            </w:pPr>
            <w:permStart w:id="2027685594" w:edGrp="everyone" w:colFirst="1" w:colLast="1"/>
            <w:permEnd w:id="208746743"/>
            <w:r w:rsidRPr="00E036C0">
              <w:rPr>
                <w:b/>
              </w:rPr>
              <w:t>Subject</w:t>
            </w:r>
          </w:p>
        </w:tc>
        <w:sdt>
          <w:sdtPr>
            <w:rPr>
              <w:rFonts w:ascii="Lucida Console" w:hAnsi="Lucida Console"/>
              <w:sz w:val="20"/>
              <w:szCs w:val="20"/>
            </w:rPr>
            <w:alias w:val="SQASubject"/>
            <w:tag w:val="SQASubject"/>
            <w:id w:val="293955984"/>
            <w:lock w:val="sdtLocked"/>
            <w:placeholder>
              <w:docPart w:val="156967A8D43547E1875694AC1314AE39"/>
            </w:placeholder>
            <w:showingPlcHdr/>
            <w:comboBox>
              <w:listItem w:displayText="Choose an item." w:value="Choose an item."/>
              <w:listItem w:displayText="- Not Applicable -" w:value="- Not Applicable -"/>
              <w:listItem w:displayText="- Other (Type custom entry) -" w:value="- Other (Type custom entry) -"/>
              <w:listItem w:displayText="Accounting                                  (X800)" w:value="Accounting                                  (X800)"/>
              <w:listItem w:displayText="Administration &amp; IT                         (X801)" w:value="Administration &amp; IT                         (X801)"/>
              <w:listItem w:displayText="Applications of Mathematics                 (X844)" w:value="Applications of Mathematics                 (X844)"/>
              <w:listItem w:displayText="Art &amp; Design                                (X802)" w:value="Art &amp; Design                                (X802)"/>
              <w:listItem w:displayText="Art &amp; Design (Design)                       (X806)" w:value="Art &amp; Design (Design)                       (X806)"/>
              <w:listItem w:displayText="Art &amp; Design (Expressive)                   (X805)" w:value="Art &amp; Design (Expressive)                   (X805)"/>
              <w:listItem w:displayText="Automotive Skills" w:value="Automotive Skills"/>
              <w:listItem w:displayText="Beauty" w:value="Beauty"/>
              <w:listItem w:displayText="Biology                                     (X807)" w:value="Biology                                     (X807)"/>
              <w:listItem w:displayText="Building Services Engineering" w:value="Building Services Engineering"/>
              <w:listItem w:displayText="Business Management                         (X810)" w:value="Business Management                         (X810)"/>
              <w:listItem w:displayText="Cantonese                                   (X811)" w:value="Cantonese                                   (X811)"/>
              <w:listItem w:displayText="Care                                        (X812)" w:value="Care                                        (X812)"/>
              <w:listItem w:displayText="Chemistry                                   (X813)" w:value="Chemistry                                   (X813)"/>
              <w:listItem w:displayText="Childcare &amp; Development                     (X814)" w:value="Childcare &amp; Development                     (X814)"/>
              <w:listItem w:displayText="Classical Studies                           (X815)" w:value="Classical Studies                           (X815)"/>
              <w:listItem w:displayText="Computing Science                           (X816)" w:value="Computing Science                           (X816)"/>
              <w:listItem w:displayText="Creative Digital Media" w:value="Creative Digital Media"/>
              <w:listItem w:displayText="Na Meadhanan Cruthachail Didseatach (Creative Digital Media)" w:value="Na Meadhanan Cruthachail Didseatach (Creative Digital Media)"/>
              <w:listItem w:displayText="Creative Industries" w:value="Creative Industries"/>
              <w:listItem w:displayText="Cruinn-Eolas (Geography)                    (X871)" w:value="Cruinn-Eolas (Geography)                    (X871)"/>
              <w:listItem w:displayText="Dance                                       (X818)" w:value="Dance                                       (X818)"/>
              <w:listItem w:displayText="Design &amp; Manufacture                        (X819)" w:value="Design &amp; Manufacture                        (X819)"/>
              <w:listItem w:displayText="Drama                                       (X821)" w:value="Drama                                       (X821)"/>
              <w:listItem w:displayText="Eachdraigh (History)                        (X872)" w:value="Eachdraigh (History)                        (X872)"/>
              <w:listItem w:displayText="Early Learning &amp; Childcare" w:value="Early Learning &amp; Childcare"/>
              <w:listItem w:displayText="Economics                                   (X822)" w:value="Economics                                   (X822)"/>
              <w:listItem w:displayText="Energy" w:value="Energy"/>
              <w:listItem w:displayText="Engineering Science                         (X823)" w:value="Engineering Science                         (X823)"/>
              <w:listItem w:displayText="Engineering Skills" w:value="Engineering Skills"/>
              <w:listItem w:displayText="English                                     (X824)" w:value="English                                     (X824)"/>
              <w:listItem w:displayText="Environmental Science                       (X826)" w:value="Environmental Science                       (X826)"/>
              <w:listItem w:displayText="ESOL                                        (X827)" w:value="ESOL                                        (X827)"/>
              <w:listItem w:displayText="Fashion &amp; Textile Technology                (X828)" w:value="Fashion &amp; Textile Technology                (X828)"/>
              <w:listItem w:displayText="Financial Services" w:value="Financial Services"/>
              <w:listItem w:displayText="Food &amp; Drink Manufacturing Industry" w:value="Food &amp; Drink Manufacturing Industry"/>
              <w:listItem w:displayText="French                                      (X830)" w:value="French                                      (X830)"/>
              <w:listItem w:displayText="Gaelic (Learners)                           (X831)" w:value="Gaelic (Learners)                           (X831)"/>
              <w:listItem w:displayText="Gaidhlig                                    (X832)" w:value="Gaidhlig                                    (X832)"/>
              <w:listItem w:displayText="Geography                                   (X833)" w:value="Geography                                   (X833)"/>
              <w:listItem w:displayText="German                                      (X834)" w:value="German                                      (X834)"/>
              <w:listItem w:displayText="Gniomhachas Matamataigs (Apps of Maths)     (X873)" w:value="Gniomhachas Matamataigs (Apps of Maths)     (X873)"/>
              <w:listItem w:displayText="Graphic Communication                       (X835)" w:value="Graphic Communication                       (X835)"/>
              <w:listItem w:displayText="Hairdressing" w:value="Hairdressing"/>
              <w:listItem w:displayText="Health &amp; Food Technology                    (X836)" w:value="Health &amp; Food Technology                    (X836)"/>
              <w:listItem w:displayText="Health Sector" w:value="Health Sector"/>
              <w:listItem w:displayText="Health &amp; Social Care" w:value="Health &amp; Social Care"/>
              <w:listItem w:displayText="History                                     (X837)" w:value="History                                     (X837)"/>
              <w:listItem w:displayText="Hospitality" w:value="Hospitality"/>
              <w:listItem w:displayText="Human Biology                               (X840)" w:value="Human Biology                               (X840)"/>
              <w:listItem w:displayText="Italian                                     (X842)" w:value="Italian                                     (X842)"/>
              <w:listItem w:displayText="Laboratory Science" w:value="Laboratory Science"/>
              <w:listItem w:displayText="Latin                                       (X843)" w:value="Latin                                       (X843)"/>
              <w:listItem w:displayText="Mandarin (Simplified)                       (X845)" w:value="Mandarin (Simplified)                       (X845)"/>
              <w:listItem w:displayText="Mandarin (Traditional)                      (X846)" w:value="Mandarin (Traditional)                      (X846)"/>
              <w:listItem w:displayText="Maritime Skills" w:value="Maritime Skills"/>
              <w:listItem w:displayText="Matamataig (Mathematics)                    (X874)" w:value="Matamataig (Mathematics)                    (X874)"/>
              <w:listItem w:displayText="Mathematics                                 (X847)" w:value="Mathematics                                 (X847)"/>
              <w:listItem w:displayText="Mathematics of Mechanics                    (X802)" w:value="Mathematics of Mechanics                    (X802)"/>
              <w:listItem w:displayText="Media                                       (X848)" w:value="Media                                       (X848)"/>
              <w:listItem w:displayText="Modern Studies                              (X849)" w:value="Modern Studies                              (X849)"/>
              <w:listItem w:displayText="Music                                       (X850)" w:value="Music                                       (X850)"/>
              <w:listItem w:displayText="Music Technology                            (X851)" w:value="Music Technology                            (X851)"/>
              <w:listItem w:displayText="NQ Award – Scottish Studies" w:value="NQ Award – Scottish Studies"/>
              <w:listItem w:displayText="NQ Award – Scots Language" w:value="NQ Award – Scots Language"/>
              <w:listItem w:displayText="NQ Award  - Religion Belief and Values" w:value="NQ Award  - Religion Belief and Values"/>
              <w:listItem w:displayText="NQ Award – Mental Health and Wellbeing" w:value="NQ Award – Mental Health and Wellbeing"/>
              <w:listItem w:displayText="NQ Award – Modern Languages for Life and Work " w:value="NQ Award – Modern Languages for Life and Work "/>
              <w:listItem w:displayText="Nuadh-Eolas (Modern Studies)                (X875)" w:value="Nuadh-Eolas (Modern Studies)                (X875)"/>
              <w:listItem w:displayText="Philosophy                                  (X854)" w:value="Philosophy                                  (X854)"/>
              <w:listItem w:displayText="Photography                                 (X855)" w:value="Photography                                 (X855)"/>
              <w:listItem w:displayText="Physical Education                          (X856)" w:value="Physical Education                          (X856)"/>
              <w:listItem w:displayText="Physics                                     (X857)" w:value="Physics                                     (X857)"/>
              <w:listItem w:displayText="Politics                                    (X858)" w:value="Politics                                    (X858)"/>
              <w:listItem w:displayText="Practical Cake Craft                        (X876)" w:value="Practical Cake Craft                        (X876)"/>
              <w:listItem w:displayText="Practical Cookery                           (X877)" w:value="Practical Cookery                           (X877)"/>
              <w:listItem w:displayText="Practical Electronics                       (X860)" w:value="Practical Electronics                       (X860)"/>
              <w:listItem w:displayText="Practical Experiences: Construction and Engineering" w:value="Practical Experiences: Construction and Engineering"/>
              <w:listItem w:displayText="Practical Metalworking                      (X861)" w:value="Practical Metalworking                      (X861)"/>
              <w:listItem w:displayText="Practical Woodworking                       (X862)" w:value="Practical Woodworking                       (X862)"/>
              <w:listItem w:displayText="Psychology                                  (X863)" w:value="Psychology                                  (X863)"/>
              <w:listItem w:displayText="Religious, Moral &amp; Philosophical Studies    (X864)" w:value="Religious, Moral &amp; Philosophical Studies    (X864)"/>
              <w:listItem w:displayText="Retailing" w:value="Retailing"/>
              <w:listItem w:displayText="Rural Skills" w:value="Rural Skills"/>
              <w:listItem w:displayText="Sociology                                   (X868)" w:value="Sociology                                   (X868)"/>
              <w:listItem w:displayText="Spanish                                     (X869)" w:value="Spanish                                     (X869)"/>
              <w:listItem w:displayText="Sport &amp; Recreation" w:value="Sport &amp; Recreation"/>
              <w:listItem w:displayText="Statistics" w:value="Statistics"/>
              <w:listItem w:displayText="Textiles Industry" w:value="Textiles Industry"/>
              <w:listItem w:displayText="Travel &amp; Tourism" w:value="Travel &amp; Tourism"/>
              <w:listItem w:displayText="Uniformed &amp; Emergency Services" w:value="Uniformed &amp; Emergency Services"/>
              <w:listItem w:displayText="Urdu                                        (X870)" w:value="Urdu                                        (X870)"/>
            </w:comboBox>
          </w:sdtPr>
          <w:sdtEndPr/>
          <w:sdtContent>
            <w:tc>
              <w:tcPr>
                <w:tcW w:w="6721" w:type="dxa"/>
                <w:gridSpan w:val="2"/>
                <w:shd w:val="clear" w:color="auto" w:fill="EAEAEA"/>
                <w:vAlign w:val="center"/>
              </w:tcPr>
              <w:p w14:paraId="5D61F95C" w14:textId="71CBDEC7" w:rsidR="0014730F" w:rsidRPr="008C1D97" w:rsidRDefault="004576A8" w:rsidP="008245C8">
                <w:pPr>
                  <w:rPr>
                    <w:rFonts w:ascii="Lucida Console" w:hAnsi="Lucida Console"/>
                    <w:sz w:val="20"/>
                    <w:szCs w:val="20"/>
                  </w:rPr>
                </w:pPr>
                <w:r w:rsidRPr="00DC4E0F">
                  <w:rPr>
                    <w:rStyle w:val="PlaceholderText"/>
                    <w:rFonts w:ascii="Lucida Console" w:hAnsi="Lucida Console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4730F" w14:paraId="52773F28" w14:textId="77777777" w:rsidTr="00332C6E">
        <w:tc>
          <w:tcPr>
            <w:tcW w:w="3735" w:type="dxa"/>
          </w:tcPr>
          <w:p w14:paraId="56BA485F" w14:textId="77777777" w:rsidR="0014730F" w:rsidRPr="00E036C0" w:rsidRDefault="0014730F" w:rsidP="00F04778">
            <w:pPr>
              <w:jc w:val="right"/>
              <w:rPr>
                <w:b/>
              </w:rPr>
            </w:pPr>
            <w:permStart w:id="1563451667" w:edGrp="everyone" w:colFirst="1" w:colLast="1"/>
            <w:permEnd w:id="2027685594"/>
            <w:r w:rsidRPr="00E036C0">
              <w:rPr>
                <w:b/>
              </w:rPr>
              <w:t>Event Venue/Centre Name</w:t>
            </w:r>
          </w:p>
        </w:tc>
        <w:sdt>
          <w:sdtPr>
            <w:rPr>
              <w:rFonts w:ascii="Lucida Console" w:hAnsi="Lucida Console"/>
              <w:sz w:val="20"/>
              <w:szCs w:val="20"/>
            </w:rPr>
            <w:alias w:val="CentreName"/>
            <w:tag w:val="CentreName"/>
            <w:id w:val="-864211819"/>
            <w:lock w:val="sdtLocked"/>
            <w:placeholder>
              <w:docPart w:val="71D40AF4560D4DD78668B33239AB584C"/>
            </w:placeholder>
            <w:showingPlcHdr/>
            <w:text/>
          </w:sdtPr>
          <w:sdtEndPr/>
          <w:sdtContent>
            <w:tc>
              <w:tcPr>
                <w:tcW w:w="6721" w:type="dxa"/>
                <w:gridSpan w:val="2"/>
                <w:shd w:val="clear" w:color="auto" w:fill="EAEAEA"/>
                <w:vAlign w:val="center"/>
              </w:tcPr>
              <w:p w14:paraId="43774AA4" w14:textId="457144EC" w:rsidR="0014730F" w:rsidRPr="00061379" w:rsidRDefault="0014730F" w:rsidP="008245C8">
                <w:pPr>
                  <w:rPr>
                    <w:rFonts w:ascii="Lucida Console" w:hAnsi="Lucida Console"/>
                    <w:sz w:val="20"/>
                    <w:szCs w:val="20"/>
                  </w:rPr>
                </w:pPr>
              </w:p>
            </w:tc>
          </w:sdtContent>
        </w:sdt>
      </w:tr>
      <w:tr w:rsidR="0014730F" w14:paraId="560E64B0" w14:textId="77777777" w:rsidTr="00332C6E">
        <w:tc>
          <w:tcPr>
            <w:tcW w:w="3735" w:type="dxa"/>
          </w:tcPr>
          <w:p w14:paraId="43BEC99B" w14:textId="77777777" w:rsidR="0014730F" w:rsidRPr="00E036C0" w:rsidRDefault="0014730F" w:rsidP="00F04778">
            <w:pPr>
              <w:jc w:val="right"/>
              <w:rPr>
                <w:b/>
              </w:rPr>
            </w:pPr>
            <w:permStart w:id="1370439479" w:edGrp="everyone" w:colFirst="1" w:colLast="1"/>
            <w:permEnd w:id="1563451667"/>
            <w:r w:rsidRPr="00E036C0">
              <w:rPr>
                <w:b/>
              </w:rPr>
              <w:t>Centre Address and Postcode</w:t>
            </w:r>
          </w:p>
        </w:tc>
        <w:sdt>
          <w:sdtPr>
            <w:rPr>
              <w:rFonts w:ascii="Lucida Console" w:hAnsi="Lucida Console"/>
              <w:sz w:val="20"/>
              <w:szCs w:val="20"/>
            </w:rPr>
            <w:alias w:val="CentreAddress"/>
            <w:tag w:val="CentreAddress"/>
            <w:id w:val="1819063468"/>
            <w:lock w:val="sdtLocked"/>
            <w:placeholder>
              <w:docPart w:val="6D9BB69BBC024CE7BB9491DDC13C899E"/>
            </w:placeholder>
            <w:showingPlcHdr/>
            <w:text/>
          </w:sdtPr>
          <w:sdtEndPr/>
          <w:sdtContent>
            <w:tc>
              <w:tcPr>
                <w:tcW w:w="6721" w:type="dxa"/>
                <w:gridSpan w:val="2"/>
                <w:shd w:val="clear" w:color="auto" w:fill="EAEAEA"/>
                <w:vAlign w:val="center"/>
              </w:tcPr>
              <w:p w14:paraId="0949249E" w14:textId="222104BE" w:rsidR="0014730F" w:rsidRPr="00061379" w:rsidRDefault="0014730F" w:rsidP="008245C8">
                <w:pPr>
                  <w:rPr>
                    <w:rFonts w:ascii="Lucida Console" w:hAnsi="Lucida Console"/>
                    <w:sz w:val="20"/>
                    <w:szCs w:val="20"/>
                  </w:rPr>
                </w:pPr>
              </w:p>
            </w:tc>
          </w:sdtContent>
        </w:sdt>
      </w:tr>
      <w:tr w:rsidR="0014730F" w14:paraId="5C00D82D" w14:textId="77777777" w:rsidTr="00332C6E">
        <w:tc>
          <w:tcPr>
            <w:tcW w:w="3735" w:type="dxa"/>
          </w:tcPr>
          <w:p w14:paraId="0139A2FC" w14:textId="77777777" w:rsidR="0014730F" w:rsidRPr="00E036C0" w:rsidRDefault="0014730F" w:rsidP="00F04778">
            <w:pPr>
              <w:jc w:val="right"/>
              <w:rPr>
                <w:b/>
              </w:rPr>
            </w:pPr>
            <w:permStart w:id="649883379" w:edGrp="everyone" w:colFirst="1" w:colLast="1"/>
            <w:permEnd w:id="1370439479"/>
            <w:r w:rsidRPr="00E036C0">
              <w:rPr>
                <w:b/>
              </w:rPr>
              <w:t>Date of Event</w:t>
            </w:r>
          </w:p>
        </w:tc>
        <w:sdt>
          <w:sdtPr>
            <w:rPr>
              <w:rStyle w:val="PlaceholderText"/>
              <w:rFonts w:ascii="Lucida Console" w:hAnsi="Lucida Console"/>
              <w:color w:val="020000"/>
              <w:sz w:val="20"/>
            </w:rPr>
            <w:alias w:val="SQAEventDate"/>
            <w:tag w:val="SQAEventDate"/>
            <w:id w:val="-392881637"/>
            <w:lock w:val="sdtLocked"/>
            <w:placeholder>
              <w:docPart w:val="A3BE9ABB58DA4728AB09ECA2CF9B2004"/>
            </w:placeholder>
            <w:showingPlcHdr/>
            <w:date w:fullDate="2022-03-16T00:00:00Z">
              <w:dateFormat w:val="dddd, dd MMMM yyyy"/>
              <w:lid w:val="en-GB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6721" w:type="dxa"/>
                <w:gridSpan w:val="2"/>
                <w:shd w:val="clear" w:color="auto" w:fill="EAEAEA"/>
                <w:vAlign w:val="center"/>
              </w:tcPr>
              <w:p w14:paraId="1B2E585E" w14:textId="128C05F7" w:rsidR="0014730F" w:rsidRPr="00061379" w:rsidRDefault="004576A8" w:rsidP="008245C8">
                <w:pPr>
                  <w:rPr>
                    <w:rFonts w:ascii="Lucida Console" w:hAnsi="Lucida Console"/>
                    <w:sz w:val="20"/>
                    <w:szCs w:val="20"/>
                  </w:rPr>
                </w:pPr>
                <w:r w:rsidRPr="004576A8">
                  <w:rPr>
                    <w:rStyle w:val="PlaceholderText"/>
                    <w:rFonts w:ascii="Lucida Console" w:hAnsi="Lucida Console"/>
                    <w:color w:val="020000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14730F" w14:paraId="504A3EE9" w14:textId="77777777" w:rsidTr="00332C6E">
        <w:tc>
          <w:tcPr>
            <w:tcW w:w="3735" w:type="dxa"/>
          </w:tcPr>
          <w:p w14:paraId="27722D60" w14:textId="77777777" w:rsidR="0014730F" w:rsidRPr="00E036C0" w:rsidRDefault="0014730F" w:rsidP="00F04778">
            <w:pPr>
              <w:jc w:val="right"/>
              <w:rPr>
                <w:b/>
              </w:rPr>
            </w:pPr>
            <w:permStart w:id="990716234" w:edGrp="everyone" w:colFirst="1" w:colLast="1"/>
            <w:permEnd w:id="649883379"/>
            <w:r w:rsidRPr="00E036C0">
              <w:rPr>
                <w:b/>
              </w:rPr>
              <w:t>Start Time of Event</w:t>
            </w:r>
          </w:p>
        </w:tc>
        <w:sdt>
          <w:sdtPr>
            <w:rPr>
              <w:rFonts w:ascii="Lucida Console" w:hAnsi="Lucida Console"/>
              <w:sz w:val="20"/>
              <w:szCs w:val="20"/>
            </w:rPr>
            <w:alias w:val="EventStartTime"/>
            <w:tag w:val="EventStartTime"/>
            <w:id w:val="45423209"/>
            <w:lock w:val="sdtLocked"/>
            <w:placeholder>
              <w:docPart w:val="BF60D5B9D75A4DF5891DFFE5F148FFD1"/>
            </w:placeholder>
            <w:showingPlcHdr/>
            <w:text/>
          </w:sdtPr>
          <w:sdtEndPr/>
          <w:sdtContent>
            <w:tc>
              <w:tcPr>
                <w:tcW w:w="6721" w:type="dxa"/>
                <w:gridSpan w:val="2"/>
                <w:shd w:val="clear" w:color="auto" w:fill="EAEAEA"/>
                <w:vAlign w:val="center"/>
              </w:tcPr>
              <w:p w14:paraId="624370C6" w14:textId="5841A572" w:rsidR="0014730F" w:rsidRPr="00061379" w:rsidRDefault="0014730F" w:rsidP="008245C8">
                <w:pPr>
                  <w:rPr>
                    <w:rFonts w:ascii="Lucida Console" w:hAnsi="Lucida Console"/>
                    <w:sz w:val="20"/>
                    <w:szCs w:val="20"/>
                  </w:rPr>
                </w:pPr>
              </w:p>
            </w:tc>
          </w:sdtContent>
        </w:sdt>
      </w:tr>
      <w:tr w:rsidR="0014730F" w14:paraId="015F6930" w14:textId="77777777" w:rsidTr="00332C6E">
        <w:tc>
          <w:tcPr>
            <w:tcW w:w="3735" w:type="dxa"/>
          </w:tcPr>
          <w:p w14:paraId="4B5C4876" w14:textId="77777777" w:rsidR="0014730F" w:rsidRPr="00E036C0" w:rsidRDefault="0014730F" w:rsidP="00F04778">
            <w:pPr>
              <w:jc w:val="right"/>
              <w:rPr>
                <w:b/>
              </w:rPr>
            </w:pPr>
            <w:permStart w:id="1877022623" w:edGrp="everyone" w:colFirst="1" w:colLast="1"/>
            <w:permEnd w:id="990716234"/>
            <w:r w:rsidRPr="00E036C0">
              <w:rPr>
                <w:b/>
              </w:rPr>
              <w:t>End Date of Event</w:t>
            </w:r>
          </w:p>
        </w:tc>
        <w:sdt>
          <w:sdtPr>
            <w:rPr>
              <w:rStyle w:val="PlaceholderText"/>
              <w:rFonts w:ascii="Lucida Console" w:hAnsi="Lucida Console"/>
              <w:color w:val="020000"/>
              <w:sz w:val="20"/>
            </w:rPr>
            <w:alias w:val="SQAEventEndDate"/>
            <w:tag w:val="SQAEventEndDate"/>
            <w:id w:val="-604507089"/>
            <w:lock w:val="sdtLocked"/>
            <w:placeholder>
              <w:docPart w:val="CCA3F7710A9244BAAE9E4F949052559B"/>
            </w:placeholder>
            <w:showingPlcHdr/>
            <w:date w:fullDate="2022-03-11T00:00:00Z">
              <w:dateFormat w:val="dddd, dd MMMM yyyy"/>
              <w:lid w:val="en-GB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6721" w:type="dxa"/>
                <w:gridSpan w:val="2"/>
                <w:shd w:val="clear" w:color="auto" w:fill="EAEAEA"/>
                <w:vAlign w:val="center"/>
              </w:tcPr>
              <w:p w14:paraId="2E54AC36" w14:textId="5FE27F1C" w:rsidR="0014730F" w:rsidRPr="00061379" w:rsidRDefault="00C6360D" w:rsidP="008245C8">
                <w:pPr>
                  <w:rPr>
                    <w:rFonts w:ascii="Lucida Console" w:hAnsi="Lucida Console"/>
                    <w:sz w:val="20"/>
                    <w:szCs w:val="20"/>
                  </w:rPr>
                </w:pPr>
                <w:r w:rsidRPr="008723CD">
                  <w:rPr>
                    <w:rStyle w:val="PlaceholderText"/>
                    <w:rFonts w:ascii="Lucida Console" w:hAnsi="Lucida Console"/>
                    <w:color w:val="020000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14730F" w14:paraId="61FEF6CA" w14:textId="77777777" w:rsidTr="00332C6E">
        <w:tc>
          <w:tcPr>
            <w:tcW w:w="3735" w:type="dxa"/>
          </w:tcPr>
          <w:p w14:paraId="44531A8C" w14:textId="77777777" w:rsidR="0014730F" w:rsidRPr="00E036C0" w:rsidRDefault="0014730F" w:rsidP="00F04778">
            <w:pPr>
              <w:jc w:val="right"/>
              <w:rPr>
                <w:b/>
              </w:rPr>
            </w:pPr>
            <w:permStart w:id="1151092662" w:edGrp="everyone" w:colFirst="1" w:colLast="1"/>
            <w:permEnd w:id="1877022623"/>
            <w:r w:rsidRPr="00E036C0">
              <w:rPr>
                <w:b/>
              </w:rPr>
              <w:t>Level</w:t>
            </w:r>
          </w:p>
        </w:tc>
        <w:sdt>
          <w:sdtPr>
            <w:rPr>
              <w:rFonts w:ascii="Lucida Console" w:hAnsi="Lucida Console"/>
              <w:sz w:val="20"/>
              <w:szCs w:val="20"/>
            </w:rPr>
            <w:alias w:val="SQALevel"/>
            <w:tag w:val="SQALevel"/>
            <w:id w:val="326943846"/>
            <w:lock w:val="sdtLocked"/>
            <w:placeholder>
              <w:docPart w:val="156967A8D43547E1875694AC1314AE39"/>
            </w:placeholder>
            <w:showingPlcHdr/>
            <w:comboBox>
              <w:listItem w:displayText="Choose an item." w:value="Choose an item."/>
              <w:listItem w:displayText="- Not Applicable -" w:value="- Not Applicable -"/>
              <w:listItem w:displayText="National 4                               (Q1400/-)" w:value="National 4                               (Q1400/-)"/>
              <w:listItem w:displayText="National 5                               (Q1500/75)" w:value="National 5                               (Q1500/75)"/>
              <w:listItem w:displayText="Higher                                   (Q1600/76)" w:value="Higher                                   (Q1600/76)"/>
              <w:listItem w:displayText="Advanced Higher                          (Q1700/77)" w:value="Advanced Higher                          (Q1700/77)"/>
              <w:listItem w:displayText="Baccs                                    (Q1900/-)" w:value="Baccs                                    (Q1900/-)"/>
              <w:listItem w:displayText="Old Quals                                (Q2000/-)" w:value="Old Quals                                (Q2000/-)"/>
              <w:listItem w:displayText="National Certificates                    (Q2600/-)" w:value="National Certificates                    (Q2600/-)"/>
              <w:listItem w:displayText="HN                                       (Q3000/-)" w:value="HN                                       (Q3000/-)"/>
              <w:listItem w:displayText="HNC                                      (Q3100/-)" w:value="HNC                                      (Q3100/-)"/>
              <w:listItem w:displayText="HND                                      (Q3200/-)" w:value="HND                                      (Q3200/-)"/>
              <w:listItem w:displayText="PDA                                      (Q3300/-)" w:value="PDA                                      (Q3300/-)"/>
              <w:listItem w:displayText="VQ                                       (Q4000/-)" w:value="VQ                                       (Q4000/-)"/>
              <w:listItem w:displayText="SVQ                                      (Q4100/-)" w:value="SVQ                                      (Q4100/-)"/>
              <w:listItem w:displayText="National Workplace                       (Q4200/-)" w:value="National Workplace                       (Q4200/-)"/>
              <w:listItem w:displayText="Hauc Awards                              (Q4300/-)" w:value="Hauc Awards                              (Q4300/-)"/>
              <w:listItem w:displayText="QCF                                      (Q4400/-)" w:value="QCF                                      (Q4400/-)"/>
              <w:listItem w:displayText="NPA                                      (Q4500/-)" w:value="NPA                                      (Q4500/-)"/>
              <w:listItem w:displayText="Specialist Awards                        (Q4600/-)" w:value="Specialist Awards                        (Q4600/-)"/>
              <w:listItem w:displayText="Contracts                                (Q5000/-)" w:value="Contracts                                (Q5000/-)"/>
            </w:comboBox>
          </w:sdtPr>
          <w:sdtEndPr/>
          <w:sdtContent>
            <w:tc>
              <w:tcPr>
                <w:tcW w:w="6721" w:type="dxa"/>
                <w:gridSpan w:val="2"/>
                <w:shd w:val="clear" w:color="auto" w:fill="EAEAEA"/>
                <w:vAlign w:val="center"/>
              </w:tcPr>
              <w:p w14:paraId="432E4AF8" w14:textId="0ED89FD0" w:rsidR="0014730F" w:rsidRPr="00061379" w:rsidRDefault="004576A8" w:rsidP="008245C8">
                <w:pPr>
                  <w:rPr>
                    <w:rFonts w:ascii="Lucida Console" w:hAnsi="Lucida Console"/>
                    <w:sz w:val="20"/>
                    <w:szCs w:val="20"/>
                  </w:rPr>
                </w:pPr>
                <w:r w:rsidRPr="00DC4E0F">
                  <w:rPr>
                    <w:rStyle w:val="PlaceholderText"/>
                    <w:rFonts w:ascii="Lucida Console" w:hAnsi="Lucida Console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4730F" w14:paraId="01D9EEE5" w14:textId="77777777" w:rsidTr="00332C6E">
        <w:tc>
          <w:tcPr>
            <w:tcW w:w="3735" w:type="dxa"/>
          </w:tcPr>
          <w:p w14:paraId="0D4E9667" w14:textId="77777777" w:rsidR="0014730F" w:rsidRPr="00E036C0" w:rsidRDefault="0014730F" w:rsidP="00F04778">
            <w:pPr>
              <w:jc w:val="right"/>
              <w:rPr>
                <w:b/>
              </w:rPr>
            </w:pPr>
            <w:permStart w:id="1336305692" w:edGrp="everyone" w:colFirst="1" w:colLast="1"/>
            <w:permEnd w:id="1151092662"/>
            <w:r w:rsidRPr="00E036C0">
              <w:rPr>
                <w:b/>
              </w:rPr>
              <w:t>Component</w:t>
            </w:r>
          </w:p>
        </w:tc>
        <w:sdt>
          <w:sdtPr>
            <w:rPr>
              <w:rFonts w:ascii="Lucida Console" w:hAnsi="Lucida Console"/>
              <w:sz w:val="20"/>
              <w:szCs w:val="20"/>
            </w:rPr>
            <w:id w:val="-982082395"/>
            <w:lock w:val="sdtLocked"/>
            <w:placeholder>
              <w:docPart w:val="156967A8D43547E1875694AC1314AE39"/>
            </w:placeholder>
            <w:showingPlcHdr/>
            <w:comboBox>
              <w:listItem w:value="Choose an item."/>
              <w:listItem w:displayText="- Not Applicable -" w:value="- Not Applicable -"/>
              <w:listItem w:displayText="Assignment" w:value="Assignment"/>
              <w:listItem w:displayText="Paper 1" w:value="Paper 1"/>
              <w:listItem w:displayText="Paper 2" w:value="Paper 2"/>
              <w:listItem w:displayText="Paper 3" w:value="Paper 3"/>
              <w:listItem w:displayText="Performance" w:value="Performance"/>
              <w:listItem w:displayText="Portfolio" w:value="Portfolio"/>
              <w:listItem w:displayText="Practical Activity" w:value="Practical Activity"/>
              <w:listItem w:displayText="Project" w:value="Project"/>
              <w:listItem w:displayText="Project: Dissertation" w:value="Project: Dissertation"/>
              <w:listItem w:displayText="Project: Folio" w:value="Project: Folio"/>
              <w:listItem w:displayText="Question Paper" w:value="Question Paper"/>
              <w:listItem w:displayText="Group Award" w:value="Group Award"/>
              <w:listItem w:displayText="Unit / Graded Unit" w:value="Unit / Graded Unit"/>
            </w:comboBox>
          </w:sdtPr>
          <w:sdtEndPr/>
          <w:sdtContent>
            <w:tc>
              <w:tcPr>
                <w:tcW w:w="6721" w:type="dxa"/>
                <w:gridSpan w:val="2"/>
                <w:shd w:val="clear" w:color="auto" w:fill="EAEAEA"/>
                <w:vAlign w:val="center"/>
              </w:tcPr>
              <w:p w14:paraId="1AEC99EE" w14:textId="04AF5178" w:rsidR="0014730F" w:rsidRPr="00061379" w:rsidRDefault="0023708F" w:rsidP="008245C8">
                <w:pPr>
                  <w:rPr>
                    <w:rFonts w:ascii="Lucida Console" w:hAnsi="Lucida Console"/>
                    <w:sz w:val="20"/>
                    <w:szCs w:val="20"/>
                  </w:rPr>
                </w:pPr>
                <w:r w:rsidRPr="00DC4E0F">
                  <w:rPr>
                    <w:rStyle w:val="PlaceholderText"/>
                    <w:rFonts w:ascii="Lucida Console" w:hAnsi="Lucida Console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4730F" w14:paraId="6EF1A657" w14:textId="77777777" w:rsidTr="00332C6E">
        <w:tc>
          <w:tcPr>
            <w:tcW w:w="3735" w:type="dxa"/>
          </w:tcPr>
          <w:p w14:paraId="20AE79D8" w14:textId="77777777" w:rsidR="0014730F" w:rsidRPr="00E036C0" w:rsidRDefault="0014730F" w:rsidP="00F04778">
            <w:pPr>
              <w:jc w:val="right"/>
              <w:rPr>
                <w:b/>
              </w:rPr>
            </w:pPr>
            <w:permStart w:id="239947674" w:edGrp="everyone" w:colFirst="1" w:colLast="1"/>
            <w:permEnd w:id="1336305692"/>
            <w:r>
              <w:rPr>
                <w:b/>
              </w:rPr>
              <w:t>Centre Number</w:t>
            </w:r>
          </w:p>
        </w:tc>
        <w:sdt>
          <w:sdtPr>
            <w:rPr>
              <w:rFonts w:ascii="Lucida Console" w:hAnsi="Lucida Console"/>
              <w:sz w:val="20"/>
              <w:szCs w:val="20"/>
            </w:rPr>
            <w:alias w:val="CentreNumber"/>
            <w:tag w:val="CentreNumber"/>
            <w:id w:val="-286132487"/>
            <w:lock w:val="sdtLocked"/>
            <w:placeholder>
              <w:docPart w:val="4A773FC2A037438EB0466F450B5D98E1"/>
            </w:placeholder>
            <w:showingPlcHdr/>
            <w:text/>
          </w:sdtPr>
          <w:sdtEndPr/>
          <w:sdtContent>
            <w:tc>
              <w:tcPr>
                <w:tcW w:w="6721" w:type="dxa"/>
                <w:gridSpan w:val="2"/>
                <w:shd w:val="clear" w:color="auto" w:fill="EAEAEA"/>
                <w:vAlign w:val="center"/>
              </w:tcPr>
              <w:p w14:paraId="60852537" w14:textId="772238B9" w:rsidR="0014730F" w:rsidRPr="00061379" w:rsidRDefault="0014730F" w:rsidP="008245C8">
                <w:pPr>
                  <w:rPr>
                    <w:rFonts w:ascii="Lucida Console" w:hAnsi="Lucida Console"/>
                    <w:sz w:val="20"/>
                    <w:szCs w:val="20"/>
                  </w:rPr>
                </w:pPr>
              </w:p>
            </w:tc>
          </w:sdtContent>
        </w:sdt>
      </w:tr>
      <w:tr w:rsidR="0014730F" w14:paraId="64526797" w14:textId="77777777" w:rsidTr="00332C6E">
        <w:tc>
          <w:tcPr>
            <w:tcW w:w="3735" w:type="dxa"/>
          </w:tcPr>
          <w:p w14:paraId="47873F02" w14:textId="3CA972F2" w:rsidR="0014730F" w:rsidRPr="00E036C0" w:rsidRDefault="0014730F" w:rsidP="00FA69F7">
            <w:pPr>
              <w:jc w:val="right"/>
              <w:rPr>
                <w:b/>
              </w:rPr>
            </w:pPr>
            <w:permStart w:id="951149372" w:edGrp="everyone" w:colFirst="1" w:colLast="1"/>
            <w:permEnd w:id="239947674"/>
            <w:r>
              <w:rPr>
                <w:b/>
              </w:rPr>
              <w:t xml:space="preserve">Verification Grp </w:t>
            </w:r>
            <w:r w:rsidR="001163AC">
              <w:rPr>
                <w:b/>
              </w:rPr>
              <w:t>#</w:t>
            </w:r>
            <w:r>
              <w:rPr>
                <w:b/>
              </w:rPr>
              <w:t xml:space="preserve"> (if applicable)</w:t>
            </w:r>
          </w:p>
        </w:tc>
        <w:sdt>
          <w:sdtPr>
            <w:rPr>
              <w:rFonts w:ascii="Lucida Console" w:hAnsi="Lucida Console"/>
              <w:sz w:val="20"/>
              <w:szCs w:val="20"/>
            </w:rPr>
            <w:alias w:val="VerGrpNum"/>
            <w:tag w:val="VerGrpNum"/>
            <w:id w:val="-1570193234"/>
            <w:lock w:val="sdtLocked"/>
            <w:placeholder>
              <w:docPart w:val="FBF6D4A235884EE08F442A3418F0763E"/>
            </w:placeholder>
            <w:showingPlcHdr/>
            <w:text/>
          </w:sdtPr>
          <w:sdtEndPr/>
          <w:sdtContent>
            <w:tc>
              <w:tcPr>
                <w:tcW w:w="6721" w:type="dxa"/>
                <w:gridSpan w:val="2"/>
                <w:shd w:val="clear" w:color="auto" w:fill="EAEAEA"/>
                <w:vAlign w:val="center"/>
              </w:tcPr>
              <w:p w14:paraId="2A88FCAE" w14:textId="107D16CF" w:rsidR="0014730F" w:rsidRPr="00061379" w:rsidRDefault="0014730F" w:rsidP="008245C8">
                <w:pPr>
                  <w:rPr>
                    <w:rFonts w:ascii="Lucida Console" w:hAnsi="Lucida Console"/>
                    <w:sz w:val="20"/>
                    <w:szCs w:val="20"/>
                  </w:rPr>
                </w:pPr>
              </w:p>
            </w:tc>
          </w:sdtContent>
        </w:sdt>
      </w:tr>
      <w:tr w:rsidR="0014730F" w14:paraId="1B9DC19D" w14:textId="77777777" w:rsidTr="00332C6E">
        <w:tc>
          <w:tcPr>
            <w:tcW w:w="3735" w:type="dxa"/>
          </w:tcPr>
          <w:p w14:paraId="485CF787" w14:textId="77777777" w:rsidR="0014730F" w:rsidRPr="00E036C0" w:rsidRDefault="0014730F" w:rsidP="00FA69F7">
            <w:pPr>
              <w:jc w:val="right"/>
              <w:rPr>
                <w:b/>
              </w:rPr>
            </w:pPr>
            <w:permStart w:id="522980392" w:edGrp="everyone" w:colFirst="1" w:colLast="1"/>
            <w:permEnd w:id="951149372"/>
            <w:r>
              <w:rPr>
                <w:b/>
              </w:rPr>
              <w:t>Verification Grp Name (if applicable)</w:t>
            </w:r>
          </w:p>
        </w:tc>
        <w:sdt>
          <w:sdtPr>
            <w:rPr>
              <w:rFonts w:ascii="Lucida Console" w:hAnsi="Lucida Console"/>
              <w:sz w:val="20"/>
              <w:szCs w:val="20"/>
            </w:rPr>
            <w:alias w:val="VerGrpName"/>
            <w:tag w:val="VerGrpName"/>
            <w:id w:val="-1231620889"/>
            <w:lock w:val="sdtLocked"/>
            <w:placeholder>
              <w:docPart w:val="7C08C2B55C51418EAEB72570F2553F2C"/>
            </w:placeholder>
            <w:showingPlcHdr/>
            <w:text/>
          </w:sdtPr>
          <w:sdtEndPr/>
          <w:sdtContent>
            <w:tc>
              <w:tcPr>
                <w:tcW w:w="6721" w:type="dxa"/>
                <w:gridSpan w:val="2"/>
                <w:shd w:val="clear" w:color="auto" w:fill="EAEAEA"/>
                <w:vAlign w:val="center"/>
              </w:tcPr>
              <w:p w14:paraId="3190D08F" w14:textId="14C9B72B" w:rsidR="0014730F" w:rsidRPr="00061379" w:rsidRDefault="0014730F" w:rsidP="008245C8">
                <w:pPr>
                  <w:rPr>
                    <w:rFonts w:ascii="Lucida Console" w:hAnsi="Lucida Console"/>
                    <w:sz w:val="20"/>
                    <w:szCs w:val="20"/>
                  </w:rPr>
                </w:pPr>
              </w:p>
            </w:tc>
          </w:sdtContent>
        </w:sdt>
      </w:tr>
      <w:permEnd w:id="522980392"/>
      <w:tr w:rsidR="00545359" w14:paraId="3C8E0365" w14:textId="77777777" w:rsidTr="00545359">
        <w:tc>
          <w:tcPr>
            <w:tcW w:w="10456" w:type="dxa"/>
            <w:gridSpan w:val="3"/>
            <w:shd w:val="clear" w:color="auto" w:fill="auto"/>
          </w:tcPr>
          <w:p w14:paraId="09271CF1" w14:textId="77777777" w:rsidR="00545359" w:rsidRPr="00E036C0" w:rsidRDefault="00545359" w:rsidP="00702AE2">
            <w:pPr>
              <w:rPr>
                <w:b/>
              </w:rPr>
            </w:pPr>
          </w:p>
        </w:tc>
      </w:tr>
      <w:tr w:rsidR="0014730F" w14:paraId="7D5EACD6" w14:textId="77777777" w:rsidTr="00E4702E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0E195857" w14:textId="77777777" w:rsidR="0014730F" w:rsidRPr="00E036C0" w:rsidRDefault="0014730F" w:rsidP="00702AE2">
            <w:pPr>
              <w:rPr>
                <w:b/>
              </w:rPr>
            </w:pPr>
            <w:r w:rsidRPr="00E036C0">
              <w:rPr>
                <w:b/>
              </w:rPr>
              <w:t>Policy</w:t>
            </w:r>
          </w:p>
        </w:tc>
      </w:tr>
      <w:tr w:rsidR="0014730F" w14:paraId="524ABB63" w14:textId="77777777" w:rsidTr="00E4702E">
        <w:tc>
          <w:tcPr>
            <w:tcW w:w="10456" w:type="dxa"/>
            <w:gridSpan w:val="3"/>
          </w:tcPr>
          <w:p w14:paraId="34198687" w14:textId="77777777" w:rsidR="0014730F" w:rsidRDefault="00BA322E" w:rsidP="00E036C0">
            <w:pPr>
              <w:jc w:val="center"/>
            </w:pPr>
            <w:hyperlink r:id="rId7" w:history="1">
              <w:r w:rsidR="0014730F" w:rsidRPr="00A459EB">
                <w:rPr>
                  <w:rStyle w:val="Hyperlink"/>
                </w:rPr>
                <w:t>Click this link to view section 4 of the Appointees Expenses Policy</w:t>
              </w:r>
            </w:hyperlink>
            <w:r w:rsidR="0014730F" w:rsidRPr="00A459EB">
              <w:rPr>
                <w:rStyle w:val="Hyperlink"/>
                <w:color w:val="auto"/>
              </w:rPr>
              <w:t xml:space="preserve"> </w:t>
            </w:r>
          </w:p>
        </w:tc>
      </w:tr>
      <w:tr w:rsidR="0014730F" w14:paraId="485A45BD" w14:textId="77777777" w:rsidTr="005D19AC">
        <w:tc>
          <w:tcPr>
            <w:tcW w:w="7338" w:type="dxa"/>
            <w:gridSpan w:val="2"/>
          </w:tcPr>
          <w:p w14:paraId="1803B6B5" w14:textId="77777777" w:rsidR="0014730F" w:rsidRDefault="0014730F" w:rsidP="00702AE2">
            <w:permStart w:id="1595505878" w:edGrp="everyone" w:colFirst="1" w:colLast="1"/>
            <w:r>
              <w:t>I have read and understood section 4 of the Appointee Expenses policy:</w:t>
            </w:r>
          </w:p>
        </w:tc>
        <w:sdt>
          <w:sdtPr>
            <w:alias w:val="Yes"/>
            <w:tag w:val="Yes"/>
            <w:id w:val="-108660710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</w:tcPr>
              <w:p w14:paraId="61850D40" w14:textId="65CC40B0" w:rsidR="0014730F" w:rsidRDefault="000721C8" w:rsidP="00702AE2">
                <w:ins w:id="0" w:author="Darrin Kerrigan" w:date="2023-01-18T13:50:00Z">
                  <w:r>
                    <w:rPr>
                      <w:rFonts w:ascii="MS Gothic" w:eastAsia="MS Gothic" w:hAnsi="MS Gothic" w:hint="eastAsia"/>
                    </w:rPr>
                    <w:t>☐</w:t>
                  </w:r>
                </w:ins>
                <w:del w:id="1" w:author="Darrin Kerrigan" w:date="2023-01-18T13:50:00Z">
                  <w:r w:rsidR="004576A8" w:rsidDel="000721C8">
                    <w:rPr>
                      <w:rFonts w:ascii="MS Gothic" w:eastAsia="MS Gothic" w:hAnsi="MS Gothic" w:hint="eastAsia"/>
                    </w:rPr>
                    <w:delText>☒</w:delText>
                  </w:r>
                </w:del>
              </w:p>
            </w:tc>
          </w:sdtContent>
        </w:sdt>
      </w:tr>
    </w:tbl>
    <w:permEnd w:id="1595505878"/>
    <w:p w14:paraId="5B96BB72" w14:textId="4428C82F" w:rsidR="0014730F" w:rsidRDefault="00545359" w:rsidP="00361BF1">
      <w:pPr>
        <w:pStyle w:val="Heading1"/>
        <w15:collapsed/>
      </w:pPr>
      <w:r w:rsidRPr="004576A8">
        <w:rPr>
          <w:color w:val="2E74B5"/>
        </w:rPr>
        <w:t>Accommodation Request Details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56"/>
      </w:tblGrid>
      <w:tr w:rsidR="0014730F" w14:paraId="1A71AB56" w14:textId="77777777" w:rsidTr="00A168A7">
        <w:tc>
          <w:tcPr>
            <w:tcW w:w="10456" w:type="dxa"/>
            <w:shd w:val="clear" w:color="auto" w:fill="D9D9D9" w:themeFill="background1" w:themeFillShade="D9"/>
          </w:tcPr>
          <w:p w14:paraId="53526175" w14:textId="131C8B21" w:rsidR="0014730F" w:rsidRPr="00F04778" w:rsidRDefault="0014730F" w:rsidP="00A168A7">
            <w:pPr>
              <w:rPr>
                <w:b/>
              </w:rPr>
            </w:pPr>
            <w:r w:rsidRPr="002F1D07">
              <w:rPr>
                <w:b/>
              </w:rPr>
              <w:t>Accommodation</w:t>
            </w:r>
          </w:p>
        </w:tc>
      </w:tr>
      <w:tr w:rsidR="0014730F" w14:paraId="01393B36" w14:textId="77777777" w:rsidTr="00A168A7">
        <w:tc>
          <w:tcPr>
            <w:tcW w:w="10456" w:type="dxa"/>
            <w:shd w:val="clear" w:color="auto" w:fill="FFFFFF" w:themeFill="background1"/>
          </w:tcPr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1013"/>
              <w:gridCol w:w="4144"/>
              <w:gridCol w:w="1018"/>
              <w:gridCol w:w="4055"/>
            </w:tblGrid>
            <w:tr w:rsidR="0014730F" w:rsidRPr="00D2723A" w14:paraId="241C38C3" w14:textId="77777777" w:rsidTr="00A168A7">
              <w:tc>
                <w:tcPr>
                  <w:tcW w:w="6175" w:type="dxa"/>
                  <w:gridSpan w:val="3"/>
                  <w:shd w:val="clear" w:color="auto" w:fill="FFFFFF" w:themeFill="background1"/>
                </w:tcPr>
                <w:p w14:paraId="15C6AFF4" w14:textId="77777777" w:rsidR="0014730F" w:rsidRPr="00D2723A" w:rsidRDefault="0014730F" w:rsidP="00A168A7">
                  <w:pPr>
                    <w:jc w:val="right"/>
                  </w:pPr>
                  <w:permStart w:id="1156218299" w:edGrp="everyone" w:colFirst="1" w:colLast="1"/>
                  <w:r w:rsidRPr="00D2723A">
                    <w:rPr>
                      <w:b/>
                    </w:rPr>
                    <w:t>Do you require overnight accommodation?</w:t>
                  </w:r>
                </w:p>
              </w:tc>
              <w:sdt>
                <w:sdtPr>
                  <w:tag w:val="OverNight"/>
                  <w:id w:val="-6839607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55" w:type="dxa"/>
                      <w:shd w:val="clear" w:color="auto" w:fill="EAEAEA"/>
                      <w:vAlign w:val="center"/>
                    </w:tcPr>
                    <w:p w14:paraId="0258CF7A" w14:textId="77777777" w:rsidR="0014730F" w:rsidRPr="00D2723A" w:rsidRDefault="0014730F" w:rsidP="00A168A7">
                      <w:r w:rsidRPr="00D2723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14730F" w:rsidRPr="00D2723A" w14:paraId="01AB77C2" w14:textId="77777777" w:rsidTr="00A168A7">
              <w:tc>
                <w:tcPr>
                  <w:tcW w:w="1013" w:type="dxa"/>
                  <w:shd w:val="clear" w:color="auto" w:fill="FFFFFF" w:themeFill="background1"/>
                </w:tcPr>
                <w:p w14:paraId="69BA6895" w14:textId="77777777" w:rsidR="0014730F" w:rsidRPr="00B8636A" w:rsidRDefault="0014730F" w:rsidP="00A168A7">
                  <w:pPr>
                    <w:jc w:val="right"/>
                  </w:pPr>
                  <w:permStart w:id="461380293" w:edGrp="everyone" w:colFirst="2" w:colLast="2"/>
                  <w:permEnd w:id="1156218299"/>
                </w:p>
              </w:tc>
              <w:tc>
                <w:tcPr>
                  <w:tcW w:w="5162" w:type="dxa"/>
                  <w:gridSpan w:val="2"/>
                  <w:shd w:val="clear" w:color="auto" w:fill="FFFFFF" w:themeFill="background1"/>
                </w:tcPr>
                <w:p w14:paraId="2F4B0182" w14:textId="77777777" w:rsidR="0014730F" w:rsidRPr="00B8636A" w:rsidRDefault="0014730F" w:rsidP="00A168A7">
                  <w:pPr>
                    <w:jc w:val="right"/>
                  </w:pPr>
                  <w:r w:rsidRPr="00B8636A">
                    <w:rPr>
                      <w:b/>
                    </w:rPr>
                    <w:t>Will your event/visit last more than a day?</w:t>
                  </w:r>
                </w:p>
              </w:tc>
              <w:sdt>
                <w:sdtPr>
                  <w:tag w:val="MultipleDays"/>
                  <w:id w:val="1451826297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55" w:type="dxa"/>
                      <w:shd w:val="clear" w:color="auto" w:fill="EAEAEA"/>
                      <w:vAlign w:val="center"/>
                    </w:tcPr>
                    <w:p w14:paraId="6B85A8D9" w14:textId="77777777" w:rsidR="0014730F" w:rsidRPr="00D2723A" w:rsidRDefault="0014730F" w:rsidP="00A168A7">
                      <w:r w:rsidRPr="00D2723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14730F" w:rsidRPr="00D2723A" w14:paraId="2D10EDC0" w14:textId="77777777" w:rsidTr="00A168A7">
              <w:tc>
                <w:tcPr>
                  <w:tcW w:w="1013" w:type="dxa"/>
                  <w:shd w:val="clear" w:color="auto" w:fill="FFFFFF" w:themeFill="background1"/>
                </w:tcPr>
                <w:p w14:paraId="2A1E08BF" w14:textId="77777777" w:rsidR="0014730F" w:rsidRPr="00D2723A" w:rsidRDefault="0014730F" w:rsidP="00A168A7">
                  <w:pPr>
                    <w:jc w:val="right"/>
                  </w:pPr>
                  <w:permStart w:id="1307918091" w:edGrp="everyone" w:colFirst="2" w:colLast="2"/>
                  <w:permEnd w:id="461380293"/>
                </w:p>
              </w:tc>
              <w:tc>
                <w:tcPr>
                  <w:tcW w:w="5162" w:type="dxa"/>
                  <w:gridSpan w:val="2"/>
                  <w:shd w:val="clear" w:color="auto" w:fill="FFFFFF" w:themeFill="background1"/>
                </w:tcPr>
                <w:p w14:paraId="5D4254DD" w14:textId="77777777" w:rsidR="0014730F" w:rsidRPr="00D2723A" w:rsidRDefault="0014730F" w:rsidP="00A168A7">
                  <w:pPr>
                    <w:jc w:val="right"/>
                  </w:pPr>
                  <w:r w:rsidRPr="00D2723A">
                    <w:rPr>
                      <w:b/>
                    </w:rPr>
                    <w:t>Will your initial journey exceed 2 hrs duration?</w:t>
                  </w:r>
                </w:p>
              </w:tc>
              <w:sdt>
                <w:sdtPr>
                  <w:tag w:val="Hours2"/>
                  <w:id w:val="-1457633749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55" w:type="dxa"/>
                      <w:shd w:val="clear" w:color="auto" w:fill="EAEAEA"/>
                      <w:vAlign w:val="center"/>
                    </w:tcPr>
                    <w:p w14:paraId="54BE8C15" w14:textId="77777777" w:rsidR="0014730F" w:rsidRPr="00D2723A" w:rsidRDefault="0014730F" w:rsidP="00A168A7">
                      <w:r w:rsidRPr="00D2723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permEnd w:id="1307918091"/>
            <w:tr w:rsidR="0014730F" w:rsidRPr="00D2723A" w14:paraId="0B9BB67F" w14:textId="77777777" w:rsidTr="00A168A7">
              <w:tc>
                <w:tcPr>
                  <w:tcW w:w="1013" w:type="dxa"/>
                  <w:shd w:val="clear" w:color="auto" w:fill="FFFFFF" w:themeFill="background1"/>
                </w:tcPr>
                <w:p w14:paraId="7D7DBCB5" w14:textId="77777777" w:rsidR="0014730F" w:rsidRPr="00D2723A" w:rsidRDefault="0014730F" w:rsidP="00A168A7"/>
              </w:tc>
              <w:tc>
                <w:tcPr>
                  <w:tcW w:w="9217" w:type="dxa"/>
                  <w:gridSpan w:val="3"/>
                  <w:shd w:val="clear" w:color="auto" w:fill="D9D9D9" w:themeFill="background1" w:themeFillShade="D9"/>
                </w:tcPr>
                <w:p w14:paraId="5BBD636A" w14:textId="77777777" w:rsidR="0014730F" w:rsidRPr="00D2723A" w:rsidRDefault="0014730F" w:rsidP="00A168A7">
                  <w:pPr>
                    <w:rPr>
                      <w:b/>
                    </w:rPr>
                  </w:pPr>
                  <w:r w:rsidRPr="00D2723A">
                    <w:rPr>
                      <w:b/>
                    </w:rPr>
                    <w:t>Accommodation Details</w:t>
                  </w:r>
                </w:p>
              </w:tc>
            </w:tr>
            <w:tr w:rsidR="0014730F" w:rsidRPr="00D2723A" w14:paraId="45A0BEBA" w14:textId="77777777" w:rsidTr="00A168A7">
              <w:tc>
                <w:tcPr>
                  <w:tcW w:w="1013" w:type="dxa"/>
                  <w:shd w:val="clear" w:color="auto" w:fill="FFFFFF" w:themeFill="background1"/>
                </w:tcPr>
                <w:p w14:paraId="6FB4E992" w14:textId="77777777" w:rsidR="0014730F" w:rsidRPr="00D2723A" w:rsidRDefault="0014730F" w:rsidP="00A168A7">
                  <w:permStart w:id="397898279" w:edGrp="everyone" w:colFirst="2" w:colLast="2"/>
                </w:p>
              </w:tc>
              <w:tc>
                <w:tcPr>
                  <w:tcW w:w="4144" w:type="dxa"/>
                  <w:shd w:val="clear" w:color="auto" w:fill="FFFFFF" w:themeFill="background1"/>
                </w:tcPr>
                <w:p w14:paraId="0A71722A" w14:textId="77777777" w:rsidR="0014730F" w:rsidRPr="00D2723A" w:rsidRDefault="0014730F" w:rsidP="00A168A7">
                  <w:pPr>
                    <w:jc w:val="right"/>
                    <w:rPr>
                      <w:b/>
                    </w:rPr>
                  </w:pPr>
                  <w:r w:rsidRPr="00D2723A">
                    <w:rPr>
                      <w:b/>
                    </w:rPr>
                    <w:t>Date of arrival</w:t>
                  </w:r>
                </w:p>
              </w:tc>
              <w:sdt>
                <w:sdtPr>
                  <w:rPr>
                    <w:rFonts w:ascii="Lucida Console" w:hAnsi="Lucida Console"/>
                    <w:sz w:val="20"/>
                    <w:szCs w:val="20"/>
                  </w:rPr>
                  <w:alias w:val="ArrivalDate"/>
                  <w:tag w:val="ArrivalDate"/>
                  <w:id w:val="2042397549"/>
                  <w:lock w:val="sdtLocked"/>
                  <w:placeholder>
                    <w:docPart w:val="BAC5C2BB6C024CAAB701CD9E17D9B36E"/>
                  </w:placeholder>
                  <w:showingPlcHdr/>
                  <w:date w:fullDate="2023-01-18T00:00:00Z">
                    <w:dateFormat w:val="dddd, dd MMMM 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073" w:type="dxa"/>
                      <w:gridSpan w:val="2"/>
                      <w:shd w:val="clear" w:color="auto" w:fill="F2F2F2" w:themeFill="background1" w:themeFillShade="F2"/>
                      <w:vAlign w:val="center"/>
                    </w:tcPr>
                    <w:p w14:paraId="3D356CEE" w14:textId="3DC64D73" w:rsidR="0014730F" w:rsidRPr="00D2723A" w:rsidRDefault="004576A8" w:rsidP="00A168A7">
                      <w:pPr>
                        <w:rPr>
                          <w:rFonts w:ascii="Lucida Console" w:hAnsi="Lucida Console"/>
                          <w:sz w:val="20"/>
                          <w:szCs w:val="20"/>
                        </w:rPr>
                      </w:pPr>
                      <w:r w:rsidRPr="00D2723A">
                        <w:rPr>
                          <w:rStyle w:val="PlaceholderText"/>
                          <w:rFonts w:ascii="Lucida Console" w:hAnsi="Lucida Console"/>
                          <w:color w:val="auto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</w:tr>
            <w:tr w:rsidR="0014730F" w:rsidRPr="00D2723A" w14:paraId="02DE9DD1" w14:textId="77777777" w:rsidTr="00A168A7">
              <w:tc>
                <w:tcPr>
                  <w:tcW w:w="1013" w:type="dxa"/>
                  <w:shd w:val="clear" w:color="auto" w:fill="FFFFFF" w:themeFill="background1"/>
                </w:tcPr>
                <w:p w14:paraId="42C1BE5C" w14:textId="77777777" w:rsidR="0014730F" w:rsidRPr="00D2723A" w:rsidRDefault="0014730F" w:rsidP="00A168A7">
                  <w:permStart w:id="1275535490" w:edGrp="everyone" w:colFirst="2" w:colLast="2"/>
                  <w:permEnd w:id="397898279"/>
                </w:p>
              </w:tc>
              <w:tc>
                <w:tcPr>
                  <w:tcW w:w="4144" w:type="dxa"/>
                  <w:shd w:val="clear" w:color="auto" w:fill="FFFFFF" w:themeFill="background1"/>
                </w:tcPr>
                <w:p w14:paraId="1DB0B2A1" w14:textId="77777777" w:rsidR="0014730F" w:rsidRPr="00D2723A" w:rsidRDefault="0014730F" w:rsidP="00A168A7">
                  <w:pPr>
                    <w:jc w:val="right"/>
                    <w:rPr>
                      <w:b/>
                    </w:rPr>
                  </w:pPr>
                  <w:r w:rsidRPr="00D2723A">
                    <w:rPr>
                      <w:b/>
                    </w:rPr>
                    <w:t>Number of nights required</w:t>
                  </w:r>
                </w:p>
              </w:tc>
              <w:sdt>
                <w:sdtPr>
                  <w:rPr>
                    <w:rFonts w:ascii="Lucida Console" w:hAnsi="Lucida Console"/>
                    <w:color w:val="020000"/>
                    <w:sz w:val="20"/>
                    <w:szCs w:val="20"/>
                  </w:rPr>
                  <w:alias w:val="NumNights"/>
                  <w:tag w:val="NumNights"/>
                  <w:id w:val="-403146783"/>
                  <w:lock w:val="sdtLocked"/>
                  <w:placeholder>
                    <w:docPart w:val="D5F00F4578D44C5E940DDE311DDA48B3"/>
                  </w:placeholder>
                  <w:showingPlcHdr/>
                  <w:comboBox>
                    <w:listItem w:value="Choose a number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  <w:listItem w:displayText="11" w:value="11"/>
                    <w:listItem w:displayText="12" w:value="12"/>
                    <w:listItem w:displayText="13" w:value="13"/>
                    <w:listItem w:displayText="14" w:value="14"/>
                    <w:listItem w:displayText="15" w:value="15"/>
                  </w:comboBox>
                </w:sdtPr>
                <w:sdtEndPr/>
                <w:sdtContent>
                  <w:tc>
                    <w:tcPr>
                      <w:tcW w:w="5073" w:type="dxa"/>
                      <w:gridSpan w:val="2"/>
                      <w:shd w:val="clear" w:color="auto" w:fill="EAEAEA"/>
                      <w:vAlign w:val="center"/>
                    </w:tcPr>
                    <w:p w14:paraId="1EC190D9" w14:textId="27C64A5E" w:rsidR="0014730F" w:rsidRPr="00D2723A" w:rsidRDefault="00B164FA" w:rsidP="00A168A7">
                      <w:pPr>
                        <w:rPr>
                          <w:rFonts w:ascii="Lucida Console" w:hAnsi="Lucida Console"/>
                          <w:sz w:val="20"/>
                          <w:szCs w:val="20"/>
                        </w:rPr>
                      </w:pPr>
                      <w:r w:rsidRPr="003D0901">
                        <w:rPr>
                          <w:rStyle w:val="PlaceholderText"/>
                        </w:rPr>
                        <w:t>Choose a number.</w:t>
                      </w:r>
                    </w:p>
                  </w:tc>
                </w:sdtContent>
              </w:sdt>
            </w:tr>
            <w:tr w:rsidR="0014730F" w:rsidRPr="00D2723A" w14:paraId="0BFD4B65" w14:textId="77777777" w:rsidTr="00A168A7">
              <w:tc>
                <w:tcPr>
                  <w:tcW w:w="1013" w:type="dxa"/>
                  <w:shd w:val="clear" w:color="auto" w:fill="FFFFFF" w:themeFill="background1"/>
                </w:tcPr>
                <w:p w14:paraId="31590B41" w14:textId="77777777" w:rsidR="0014730F" w:rsidRPr="00D2723A" w:rsidRDefault="0014730F" w:rsidP="00A168A7">
                  <w:permStart w:id="1946698692" w:edGrp="everyone" w:colFirst="2" w:colLast="2"/>
                  <w:permEnd w:id="1275535490"/>
                </w:p>
              </w:tc>
              <w:tc>
                <w:tcPr>
                  <w:tcW w:w="4144" w:type="dxa"/>
                  <w:shd w:val="clear" w:color="auto" w:fill="FFFFFF" w:themeFill="background1"/>
                </w:tcPr>
                <w:p w14:paraId="40119C86" w14:textId="77777777" w:rsidR="0014730F" w:rsidRPr="00D2723A" w:rsidRDefault="0014730F" w:rsidP="00A168A7">
                  <w:pPr>
                    <w:jc w:val="right"/>
                    <w:rPr>
                      <w:b/>
                    </w:rPr>
                  </w:pPr>
                  <w:r w:rsidRPr="00D2723A">
                    <w:rPr>
                      <w:b/>
                    </w:rPr>
                    <w:t>Town/City</w:t>
                  </w:r>
                </w:p>
              </w:tc>
              <w:sdt>
                <w:sdtPr>
                  <w:rPr>
                    <w:rFonts w:ascii="Lucida Console" w:hAnsi="Lucida Console"/>
                    <w:sz w:val="20"/>
                    <w:szCs w:val="20"/>
                  </w:rPr>
                  <w:alias w:val="AccmCity"/>
                  <w:tag w:val="AccmCity"/>
                  <w:id w:val="-1090235234"/>
                  <w:lock w:val="sdtLocked"/>
                  <w:placeholder>
                    <w:docPart w:val="54DE50DB97FB4AC788C3CBAB13E6D05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73" w:type="dxa"/>
                      <w:gridSpan w:val="2"/>
                      <w:shd w:val="clear" w:color="auto" w:fill="EAEAEA"/>
                      <w:vAlign w:val="center"/>
                    </w:tcPr>
                    <w:p w14:paraId="7EAE9E56" w14:textId="5C42E1B8" w:rsidR="0014730F" w:rsidRPr="00D2723A" w:rsidRDefault="0014730F" w:rsidP="00A168A7">
                      <w:pPr>
                        <w:rPr>
                          <w:rFonts w:ascii="Lucida Console" w:hAnsi="Lucida Console"/>
                          <w:sz w:val="20"/>
                          <w:szCs w:val="20"/>
                        </w:rPr>
                      </w:pPr>
                    </w:p>
                  </w:tc>
                </w:sdtContent>
              </w:sdt>
            </w:tr>
            <w:permEnd w:id="1946698692"/>
            <w:tr w:rsidR="0014730F" w:rsidRPr="00D2723A" w14:paraId="187D49FE" w14:textId="77777777" w:rsidTr="00A168A7">
              <w:tc>
                <w:tcPr>
                  <w:tcW w:w="1013" w:type="dxa"/>
                  <w:shd w:val="clear" w:color="auto" w:fill="FFFFFF" w:themeFill="background1"/>
                </w:tcPr>
                <w:p w14:paraId="0F4228CD" w14:textId="77777777" w:rsidR="0014730F" w:rsidRPr="00D2723A" w:rsidRDefault="0014730F" w:rsidP="00A168A7"/>
              </w:tc>
              <w:tc>
                <w:tcPr>
                  <w:tcW w:w="9217" w:type="dxa"/>
                  <w:gridSpan w:val="3"/>
                  <w:shd w:val="clear" w:color="auto" w:fill="D9D9D9" w:themeFill="background1" w:themeFillShade="D9"/>
                </w:tcPr>
                <w:p w14:paraId="78240268" w14:textId="77777777" w:rsidR="0014730F" w:rsidRPr="00D2723A" w:rsidRDefault="0014730F" w:rsidP="00A168A7">
                  <w:pPr>
                    <w:rPr>
                      <w:rFonts w:ascii="Lucida Console" w:hAnsi="Lucida Console"/>
                      <w:sz w:val="20"/>
                      <w:szCs w:val="20"/>
                    </w:rPr>
                  </w:pPr>
                  <w:r w:rsidRPr="00D2723A">
                    <w:rPr>
                      <w:b/>
                    </w:rPr>
                    <w:t>A</w:t>
                  </w:r>
                  <w:r>
                    <w:rPr>
                      <w:b/>
                    </w:rPr>
                    <w:t>dditional Information</w:t>
                  </w:r>
                </w:p>
              </w:tc>
            </w:tr>
            <w:tr w:rsidR="0014730F" w:rsidRPr="00D2723A" w14:paraId="5A3E0531" w14:textId="77777777" w:rsidTr="00A168A7">
              <w:tc>
                <w:tcPr>
                  <w:tcW w:w="1013" w:type="dxa"/>
                  <w:shd w:val="clear" w:color="auto" w:fill="FFFFFF" w:themeFill="background1"/>
                </w:tcPr>
                <w:p w14:paraId="198C52A4" w14:textId="77777777" w:rsidR="0014730F" w:rsidRPr="00D2723A" w:rsidRDefault="0014730F" w:rsidP="00A168A7"/>
              </w:tc>
              <w:tc>
                <w:tcPr>
                  <w:tcW w:w="9217" w:type="dxa"/>
                  <w:gridSpan w:val="3"/>
                  <w:shd w:val="clear" w:color="auto" w:fill="BFBFBF" w:themeFill="background1" w:themeFillShade="BF"/>
                </w:tcPr>
                <w:p w14:paraId="374B2E5A" w14:textId="77777777" w:rsidR="0014730F" w:rsidRPr="0040144D" w:rsidRDefault="0014730F" w:rsidP="00A168A7">
                  <w:pPr>
                    <w:rPr>
                      <w:rFonts w:cstheme="minorHAnsi"/>
                      <w:i/>
                      <w:iCs/>
                    </w:rPr>
                  </w:pPr>
                  <w:r w:rsidRPr="0040144D">
                    <w:rPr>
                      <w:rFonts w:cstheme="minorHAnsi"/>
                      <w:i/>
                      <w:iCs/>
                    </w:rPr>
                    <w:t>Please provide information if you wish to stay with other team members, including their name and hotel. Please note, this can’t be guaranteed</w:t>
                  </w:r>
                  <w:r>
                    <w:rPr>
                      <w:rFonts w:cstheme="minorHAnsi"/>
                      <w:i/>
                      <w:iCs/>
                    </w:rPr>
                    <w:t>, as it is dependent on</w:t>
                  </w:r>
                  <w:r w:rsidRPr="0040144D">
                    <w:rPr>
                      <w:rFonts w:cstheme="minorHAnsi"/>
                      <w:i/>
                      <w:iCs/>
                    </w:rPr>
                    <w:t xml:space="preserve"> availability on selected days.</w:t>
                  </w:r>
                </w:p>
              </w:tc>
            </w:tr>
            <w:tr w:rsidR="0014730F" w:rsidRPr="00D2723A" w14:paraId="68153762" w14:textId="77777777" w:rsidTr="00A168A7">
              <w:tc>
                <w:tcPr>
                  <w:tcW w:w="1013" w:type="dxa"/>
                  <w:shd w:val="clear" w:color="auto" w:fill="FFFFFF" w:themeFill="background1"/>
                </w:tcPr>
                <w:p w14:paraId="185A021E" w14:textId="77777777" w:rsidR="0014730F" w:rsidRPr="00D2723A" w:rsidRDefault="0014730F" w:rsidP="00A168A7">
                  <w:permStart w:id="2048533242" w:edGrp="everyone" w:colFirst="2" w:colLast="2"/>
                </w:p>
              </w:tc>
              <w:tc>
                <w:tcPr>
                  <w:tcW w:w="4144" w:type="dxa"/>
                  <w:shd w:val="clear" w:color="auto" w:fill="FFFFFF" w:themeFill="background1"/>
                </w:tcPr>
                <w:p w14:paraId="50100028" w14:textId="77777777" w:rsidR="0014730F" w:rsidRPr="00D2723A" w:rsidRDefault="0014730F" w:rsidP="00A168A7">
                  <w:pPr>
                    <w:jc w:val="right"/>
                    <w:rPr>
                      <w:b/>
                    </w:rPr>
                  </w:pPr>
                  <w:r w:rsidRPr="00D2723A">
                    <w:rPr>
                      <w:b/>
                    </w:rPr>
                    <w:t>Preferred hotel’s name</w:t>
                  </w:r>
                </w:p>
              </w:tc>
              <w:sdt>
                <w:sdtPr>
                  <w:rPr>
                    <w:rFonts w:ascii="Lucida Console" w:hAnsi="Lucida Console"/>
                    <w:sz w:val="20"/>
                    <w:szCs w:val="20"/>
                  </w:rPr>
                  <w:alias w:val="HotelName"/>
                  <w:tag w:val="HotelName"/>
                  <w:id w:val="-1804148890"/>
                  <w:lock w:val="sdtLocked"/>
                  <w:placeholder>
                    <w:docPart w:val="16B1BBF9C22C403E8103B2E0566B163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73" w:type="dxa"/>
                      <w:gridSpan w:val="2"/>
                      <w:shd w:val="clear" w:color="auto" w:fill="EAEAEA"/>
                      <w:vAlign w:val="center"/>
                    </w:tcPr>
                    <w:p w14:paraId="10E2CE68" w14:textId="5699ACAF" w:rsidR="0014730F" w:rsidRPr="00D2723A" w:rsidRDefault="0014730F" w:rsidP="00A168A7">
                      <w:pPr>
                        <w:rPr>
                          <w:rFonts w:ascii="Lucida Console" w:hAnsi="Lucida Console"/>
                          <w:sz w:val="20"/>
                          <w:szCs w:val="20"/>
                        </w:rPr>
                      </w:pPr>
                    </w:p>
                  </w:tc>
                </w:sdtContent>
              </w:sdt>
            </w:tr>
            <w:tr w:rsidR="0014730F" w:rsidRPr="00D2723A" w14:paraId="28B5468D" w14:textId="77777777" w:rsidTr="00A168A7">
              <w:tc>
                <w:tcPr>
                  <w:tcW w:w="1013" w:type="dxa"/>
                  <w:shd w:val="clear" w:color="auto" w:fill="FFFFFF" w:themeFill="background1"/>
                </w:tcPr>
                <w:p w14:paraId="10FA8F02" w14:textId="77777777" w:rsidR="0014730F" w:rsidRPr="00D2723A" w:rsidRDefault="0014730F" w:rsidP="00A168A7">
                  <w:permStart w:id="1327107894" w:edGrp="everyone" w:colFirst="2" w:colLast="2"/>
                  <w:permEnd w:id="2048533242"/>
                </w:p>
              </w:tc>
              <w:tc>
                <w:tcPr>
                  <w:tcW w:w="4144" w:type="dxa"/>
                  <w:shd w:val="clear" w:color="auto" w:fill="FFFFFF" w:themeFill="background1"/>
                </w:tcPr>
                <w:p w14:paraId="774D027C" w14:textId="77777777" w:rsidR="0014730F" w:rsidRPr="00D2723A" w:rsidRDefault="0014730F" w:rsidP="00A168A7">
                  <w:pPr>
                    <w:jc w:val="right"/>
                    <w:rPr>
                      <w:b/>
                    </w:rPr>
                  </w:pPr>
                  <w:r w:rsidRPr="00D2723A">
                    <w:rPr>
                      <w:b/>
                    </w:rPr>
                    <w:t>Specific requirement details (diet</w:t>
                  </w:r>
                  <w:r>
                    <w:rPr>
                      <w:b/>
                    </w:rPr>
                    <w:t>,</w:t>
                  </w:r>
                  <w:r w:rsidRPr="00D2723A">
                    <w:rPr>
                      <w:b/>
                    </w:rPr>
                    <w:t xml:space="preserve"> etc</w:t>
                  </w:r>
                  <w:r>
                    <w:rPr>
                      <w:b/>
                    </w:rPr>
                    <w:t>.</w:t>
                  </w:r>
                  <w:r w:rsidRPr="00D2723A">
                    <w:rPr>
                      <w:b/>
                    </w:rPr>
                    <w:t>)</w:t>
                  </w:r>
                </w:p>
              </w:tc>
              <w:sdt>
                <w:sdtPr>
                  <w:rPr>
                    <w:rFonts w:ascii="Lucida Console" w:hAnsi="Lucida Console"/>
                    <w:sz w:val="20"/>
                    <w:szCs w:val="20"/>
                  </w:rPr>
                  <w:alias w:val="Requirements"/>
                  <w:tag w:val="Requirements"/>
                  <w:id w:val="-761370936"/>
                  <w:lock w:val="sdtLocked"/>
                  <w:placeholder>
                    <w:docPart w:val="907011BA2DEA426A877FFC1858745E1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73" w:type="dxa"/>
                      <w:gridSpan w:val="2"/>
                      <w:shd w:val="clear" w:color="auto" w:fill="EAEAEA"/>
                      <w:vAlign w:val="center"/>
                    </w:tcPr>
                    <w:p w14:paraId="6065492E" w14:textId="5ABE4E48" w:rsidR="0014730F" w:rsidRPr="00D2723A" w:rsidRDefault="0014730F" w:rsidP="00A168A7">
                      <w:pPr>
                        <w:rPr>
                          <w:rFonts w:ascii="Lucida Console" w:hAnsi="Lucida Console"/>
                          <w:sz w:val="20"/>
                          <w:szCs w:val="20"/>
                        </w:rPr>
                      </w:pPr>
                    </w:p>
                  </w:tc>
                </w:sdtContent>
              </w:sdt>
            </w:tr>
            <w:permEnd w:id="1327107894"/>
          </w:tbl>
          <w:p w14:paraId="4D6044B9" w14:textId="77777777" w:rsidR="0014730F" w:rsidRPr="00D2723A" w:rsidRDefault="0014730F" w:rsidP="00A168A7">
            <w:pPr>
              <w:rPr>
                <w:b/>
              </w:rPr>
            </w:pPr>
          </w:p>
        </w:tc>
      </w:tr>
    </w:tbl>
    <w:p w14:paraId="44FB9895" w14:textId="32E32D2F" w:rsidR="0014730F" w:rsidRDefault="00545359" w:rsidP="002B02A0">
      <w:pPr>
        <w:pStyle w:val="Heading1"/>
        <w15:collapsed/>
      </w:pPr>
      <w:r w:rsidRPr="009B0EA9">
        <w:rPr>
          <w:color w:val="2E74B5"/>
        </w:rPr>
        <w:t>Travel Request Details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35"/>
        <w:gridCol w:w="4222"/>
        <w:gridCol w:w="1733"/>
        <w:gridCol w:w="1737"/>
        <w:gridCol w:w="1729"/>
      </w:tblGrid>
      <w:tr w:rsidR="0014730F" w14:paraId="12A254B4" w14:textId="77777777" w:rsidTr="00A168A7">
        <w:tc>
          <w:tcPr>
            <w:tcW w:w="10456" w:type="dxa"/>
            <w:gridSpan w:val="5"/>
            <w:shd w:val="clear" w:color="auto" w:fill="D9D9D9" w:themeFill="background1" w:themeFillShade="D9"/>
          </w:tcPr>
          <w:p w14:paraId="05F7E895" w14:textId="16EF9F5C" w:rsidR="0014730F" w:rsidRPr="00F04778" w:rsidRDefault="0014730F" w:rsidP="00A168A7">
            <w:pPr>
              <w:rPr>
                <w:b/>
              </w:rPr>
            </w:pPr>
            <w:r>
              <w:rPr>
                <w:b/>
              </w:rPr>
              <w:t>Travel</w:t>
            </w:r>
          </w:p>
        </w:tc>
      </w:tr>
      <w:tr w:rsidR="0014730F" w14:paraId="6FDFC208" w14:textId="77777777" w:rsidTr="00A168A7">
        <w:tc>
          <w:tcPr>
            <w:tcW w:w="5257" w:type="dxa"/>
            <w:gridSpan w:val="2"/>
          </w:tcPr>
          <w:p w14:paraId="7898362F" w14:textId="77777777" w:rsidR="0014730F" w:rsidRPr="00923858" w:rsidRDefault="0014730F" w:rsidP="00A168A7">
            <w:pPr>
              <w:rPr>
                <w:b/>
              </w:rPr>
            </w:pPr>
            <w:permStart w:id="1449812643" w:edGrp="everyone" w:colFirst="1" w:colLast="1"/>
            <w:permStart w:id="2111137021" w:edGrp="everyone" w:colFirst="3" w:colLast="3"/>
            <w:r w:rsidRPr="00923858">
              <w:rPr>
                <w:b/>
              </w:rPr>
              <w:t>Are you travelling by public transport?</w:t>
            </w:r>
          </w:p>
        </w:tc>
        <w:sdt>
          <w:sdtPr>
            <w:tag w:val="PublicT"/>
            <w:id w:val="66344199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3" w:type="dxa"/>
                <w:shd w:val="clear" w:color="auto" w:fill="EAEAEA"/>
                <w:vAlign w:val="center"/>
              </w:tcPr>
              <w:p w14:paraId="02639D24" w14:textId="77777777" w:rsidR="0014730F" w:rsidRDefault="0014730F" w:rsidP="00A168A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37" w:type="dxa"/>
            <w:shd w:val="clear" w:color="auto" w:fill="EAEAEA"/>
            <w:vAlign w:val="center"/>
          </w:tcPr>
          <w:p w14:paraId="42902F7E" w14:textId="77777777" w:rsidR="0014730F" w:rsidRPr="00424A79" w:rsidRDefault="0014730F" w:rsidP="00A168A7">
            <w:pPr>
              <w:jc w:val="right"/>
              <w:rPr>
                <w:b/>
              </w:rPr>
            </w:pPr>
            <w:r>
              <w:rPr>
                <w:b/>
              </w:rPr>
              <w:t>Or Private car?</w:t>
            </w:r>
          </w:p>
        </w:tc>
        <w:sdt>
          <w:sdtPr>
            <w:tag w:val="PrivateC"/>
            <w:id w:val="76265745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9" w:type="dxa"/>
                <w:shd w:val="clear" w:color="auto" w:fill="EAEAEA"/>
                <w:vAlign w:val="center"/>
              </w:tcPr>
              <w:p w14:paraId="307ABE35" w14:textId="77777777" w:rsidR="0014730F" w:rsidRDefault="0014730F" w:rsidP="00A168A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730F" w14:paraId="2C2EDBE3" w14:textId="77777777" w:rsidTr="00A168A7">
        <w:tc>
          <w:tcPr>
            <w:tcW w:w="1035" w:type="dxa"/>
          </w:tcPr>
          <w:p w14:paraId="76239162" w14:textId="77777777" w:rsidR="0014730F" w:rsidRDefault="0014730F" w:rsidP="00A168A7">
            <w:pPr>
              <w:jc w:val="right"/>
            </w:pPr>
            <w:permStart w:id="1218725934" w:edGrp="everyone" w:colFirst="2" w:colLast="2"/>
            <w:permEnd w:id="1449812643"/>
            <w:permEnd w:id="2111137021"/>
          </w:p>
        </w:tc>
        <w:tc>
          <w:tcPr>
            <w:tcW w:w="4222" w:type="dxa"/>
          </w:tcPr>
          <w:p w14:paraId="4D8D4CC5" w14:textId="77777777" w:rsidR="0014730F" w:rsidRPr="00923858" w:rsidRDefault="0014730F" w:rsidP="00A168A7">
            <w:pPr>
              <w:jc w:val="both"/>
              <w:rPr>
                <w:b/>
              </w:rPr>
            </w:pPr>
            <w:r w:rsidRPr="00923858">
              <w:rPr>
                <w:b/>
              </w:rPr>
              <w:t>Do you require SQA to book your travel?</w:t>
            </w:r>
          </w:p>
        </w:tc>
        <w:sdt>
          <w:sdtPr>
            <w:alias w:val="SQABookTravel"/>
            <w:id w:val="-202331590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9" w:type="dxa"/>
                <w:gridSpan w:val="3"/>
                <w:shd w:val="clear" w:color="auto" w:fill="EAEAEA"/>
                <w:vAlign w:val="center"/>
              </w:tcPr>
              <w:p w14:paraId="40C6F842" w14:textId="77777777" w:rsidR="0014730F" w:rsidRDefault="0014730F" w:rsidP="00A168A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730F" w14:paraId="5E1C1A37" w14:textId="77777777" w:rsidTr="00A168A7">
        <w:tc>
          <w:tcPr>
            <w:tcW w:w="1035" w:type="dxa"/>
          </w:tcPr>
          <w:p w14:paraId="1CB65A20" w14:textId="77777777" w:rsidR="0014730F" w:rsidRDefault="0014730F" w:rsidP="00A168A7">
            <w:pPr>
              <w:jc w:val="right"/>
            </w:pPr>
            <w:permStart w:id="303696649" w:edGrp="everyone" w:colFirst="2" w:colLast="2"/>
            <w:permEnd w:id="1218725934"/>
          </w:p>
        </w:tc>
        <w:tc>
          <w:tcPr>
            <w:tcW w:w="4222" w:type="dxa"/>
          </w:tcPr>
          <w:p w14:paraId="1AAC3C1E" w14:textId="77777777" w:rsidR="0014730F" w:rsidRPr="00923858" w:rsidRDefault="0014730F" w:rsidP="00A168A7">
            <w:pPr>
              <w:rPr>
                <w:b/>
              </w:rPr>
            </w:pPr>
            <w:r>
              <w:rPr>
                <w:b/>
              </w:rPr>
              <w:t>Date of Birth (</w:t>
            </w:r>
            <w:r w:rsidRPr="00FB577F">
              <w:rPr>
                <w:b/>
                <w:i/>
                <w:iCs/>
              </w:rPr>
              <w:t>for flights only</w:t>
            </w:r>
            <w:r>
              <w:rPr>
                <w:b/>
              </w:rPr>
              <w:t>)</w:t>
            </w:r>
          </w:p>
        </w:tc>
        <w:sdt>
          <w:sdtPr>
            <w:rPr>
              <w:rFonts w:ascii="Lucida Console" w:hAnsi="Lucida Console"/>
              <w:sz w:val="20"/>
              <w:szCs w:val="20"/>
            </w:rPr>
            <w:alias w:val="DOB"/>
            <w:tag w:val="DOB"/>
            <w:id w:val="-1861730024"/>
            <w:lock w:val="sdtLocked"/>
            <w:placeholder>
              <w:docPart w:val="7D65EE994F4F4ADC9D642D4D016B3459"/>
            </w:placeholder>
            <w:showingPlcHdr/>
            <w:text/>
          </w:sdtPr>
          <w:sdtEndPr/>
          <w:sdtContent>
            <w:tc>
              <w:tcPr>
                <w:tcW w:w="5199" w:type="dxa"/>
                <w:gridSpan w:val="3"/>
                <w:shd w:val="clear" w:color="auto" w:fill="EAEAEA"/>
                <w:vAlign w:val="center"/>
              </w:tcPr>
              <w:p w14:paraId="5C8B111B" w14:textId="4CCDFCA5" w:rsidR="0014730F" w:rsidRPr="008245C8" w:rsidRDefault="0014730F" w:rsidP="00A168A7">
                <w:pPr>
                  <w:rPr>
                    <w:rFonts w:ascii="Lucida Console" w:hAnsi="Lucida Console"/>
                    <w:sz w:val="20"/>
                    <w:szCs w:val="20"/>
                  </w:rPr>
                </w:pPr>
              </w:p>
            </w:tc>
          </w:sdtContent>
        </w:sdt>
      </w:tr>
      <w:tr w:rsidR="0014730F" w14:paraId="15FB0A3C" w14:textId="77777777" w:rsidTr="00A168A7">
        <w:tc>
          <w:tcPr>
            <w:tcW w:w="1035" w:type="dxa"/>
          </w:tcPr>
          <w:p w14:paraId="77268EE9" w14:textId="77777777" w:rsidR="0014730F" w:rsidRDefault="0014730F" w:rsidP="00A168A7">
            <w:pPr>
              <w:jc w:val="right"/>
            </w:pPr>
            <w:permStart w:id="1227755582" w:edGrp="everyone" w:colFirst="2" w:colLast="2"/>
            <w:permEnd w:id="303696649"/>
          </w:p>
        </w:tc>
        <w:tc>
          <w:tcPr>
            <w:tcW w:w="4222" w:type="dxa"/>
          </w:tcPr>
          <w:p w14:paraId="1D45862B" w14:textId="77777777" w:rsidR="0014730F" w:rsidRDefault="0014730F" w:rsidP="00A168A7">
            <w:pPr>
              <w:rPr>
                <w:b/>
              </w:rPr>
            </w:pPr>
            <w:r>
              <w:rPr>
                <w:b/>
              </w:rPr>
              <w:t>Car Reg, Make, Model, Colour (</w:t>
            </w:r>
            <w:r w:rsidRPr="00FB577F">
              <w:rPr>
                <w:b/>
                <w:i/>
                <w:iCs/>
              </w:rPr>
              <w:t>for ferries</w:t>
            </w:r>
            <w:r>
              <w:rPr>
                <w:b/>
              </w:rPr>
              <w:t>)</w:t>
            </w:r>
          </w:p>
        </w:tc>
        <w:sdt>
          <w:sdtPr>
            <w:rPr>
              <w:rFonts w:ascii="Lucida Console" w:hAnsi="Lucida Console"/>
              <w:sz w:val="20"/>
              <w:szCs w:val="20"/>
            </w:rPr>
            <w:alias w:val="Car"/>
            <w:tag w:val="Car"/>
            <w:id w:val="1641302136"/>
            <w:lock w:val="sdtLocked"/>
            <w:placeholder>
              <w:docPart w:val="C3DCABBC7D734A99A58174A6F247D260"/>
            </w:placeholder>
            <w:showingPlcHdr/>
            <w:text/>
          </w:sdtPr>
          <w:sdtEndPr/>
          <w:sdtContent>
            <w:tc>
              <w:tcPr>
                <w:tcW w:w="5199" w:type="dxa"/>
                <w:gridSpan w:val="3"/>
                <w:shd w:val="clear" w:color="auto" w:fill="EAEAEA"/>
                <w:vAlign w:val="center"/>
              </w:tcPr>
              <w:p w14:paraId="0F38ED7A" w14:textId="0FC9A7B6" w:rsidR="0014730F" w:rsidRPr="008245C8" w:rsidRDefault="0014730F" w:rsidP="00A168A7">
                <w:pPr>
                  <w:rPr>
                    <w:rFonts w:ascii="Lucida Console" w:hAnsi="Lucida Console"/>
                    <w:sz w:val="20"/>
                    <w:szCs w:val="20"/>
                  </w:rPr>
                </w:pPr>
              </w:p>
            </w:tc>
          </w:sdtContent>
        </w:sdt>
      </w:tr>
    </w:tbl>
    <w:permEnd w:id="1227755582"/>
    <w:p w14:paraId="35E5F945" w14:textId="52EF3013" w:rsidR="00545359" w:rsidRDefault="00545359" w:rsidP="004B4C0B">
      <w:pPr>
        <w:pStyle w:val="Heading2"/>
        <w15:collapsed/>
      </w:pPr>
      <w:r w:rsidRPr="009B0EA9">
        <w:rPr>
          <w:color w:val="2E74B5"/>
        </w:rPr>
        <w:t>Trip 1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35"/>
        <w:gridCol w:w="803"/>
        <w:gridCol w:w="425"/>
        <w:gridCol w:w="2994"/>
        <w:gridCol w:w="2604"/>
        <w:gridCol w:w="1298"/>
        <w:gridCol w:w="1297"/>
      </w:tblGrid>
      <w:tr w:rsidR="00545359" w14:paraId="18544DF8" w14:textId="77777777" w:rsidTr="00110878">
        <w:tc>
          <w:tcPr>
            <w:tcW w:w="1035" w:type="dxa"/>
          </w:tcPr>
          <w:p w14:paraId="563E8E2E" w14:textId="77777777" w:rsidR="00545359" w:rsidRDefault="00545359" w:rsidP="00110878">
            <w:permStart w:id="1965505305" w:edGrp="everyone" w:colFirst="4" w:colLast="4"/>
            <w:permStart w:id="918628966" w:edGrp="everyone" w:colFirst="6" w:colLast="6"/>
          </w:p>
        </w:tc>
        <w:tc>
          <w:tcPr>
            <w:tcW w:w="803" w:type="dxa"/>
          </w:tcPr>
          <w:p w14:paraId="38E15E4B" w14:textId="77777777" w:rsidR="00545359" w:rsidRDefault="00545359" w:rsidP="00110878">
            <w:pPr>
              <w:jc w:val="right"/>
            </w:pPr>
          </w:p>
        </w:tc>
        <w:tc>
          <w:tcPr>
            <w:tcW w:w="425" w:type="dxa"/>
            <w:vMerge w:val="restart"/>
            <w:shd w:val="clear" w:color="auto" w:fill="BDD6EE" w:themeFill="accent1" w:themeFillTint="66"/>
            <w:vAlign w:val="center"/>
          </w:tcPr>
          <w:p w14:paraId="38EB2615" w14:textId="77777777" w:rsidR="00545359" w:rsidRPr="00923858" w:rsidRDefault="00545359" w:rsidP="0011087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94" w:type="dxa"/>
            <w:shd w:val="clear" w:color="auto" w:fill="DEEAF6" w:themeFill="accent1" w:themeFillTint="33"/>
          </w:tcPr>
          <w:p w14:paraId="3020CE5E" w14:textId="77777777" w:rsidR="00545359" w:rsidRPr="00923858" w:rsidRDefault="00545359" w:rsidP="00110878">
            <w:pPr>
              <w:jc w:val="right"/>
              <w:rPr>
                <w:b/>
              </w:rPr>
            </w:pPr>
            <w:r w:rsidRPr="00923858">
              <w:rPr>
                <w:b/>
              </w:rPr>
              <w:t>Mode of Transport</w:t>
            </w:r>
          </w:p>
        </w:tc>
        <w:sdt>
          <w:sdtPr>
            <w:rPr>
              <w:rFonts w:ascii="Lucida Console" w:hAnsi="Lucida Console"/>
              <w:sz w:val="20"/>
              <w:szCs w:val="20"/>
            </w:rPr>
            <w:id w:val="1295636169"/>
            <w:lock w:val="sdtLocked"/>
            <w:placeholder>
              <w:docPart w:val="02C0DC985E4545DEA821CD41D730FE85"/>
            </w:placeholder>
            <w:showingPlcHdr/>
            <w:comboBox>
              <w:listItem w:value="Choose an item."/>
              <w:listItem w:displayText="Air" w:value="Air"/>
              <w:listItem w:displayText="Bus" w:value="Bus"/>
              <w:listItem w:displayText="Ferry" w:value="Ferry"/>
              <w:listItem w:displayText="Train" w:value="Train"/>
            </w:comboBox>
          </w:sdtPr>
          <w:sdtEndPr/>
          <w:sdtContent>
            <w:tc>
              <w:tcPr>
                <w:tcW w:w="2604" w:type="dxa"/>
                <w:shd w:val="clear" w:color="auto" w:fill="EAEAEA"/>
                <w:vAlign w:val="center"/>
              </w:tcPr>
              <w:p w14:paraId="7599C4B6" w14:textId="77777777" w:rsidR="00545359" w:rsidRPr="008245C8" w:rsidRDefault="00545359" w:rsidP="00110878">
                <w:pPr>
                  <w:rPr>
                    <w:rFonts w:ascii="Lucida Console" w:hAnsi="Lucida Console"/>
                    <w:sz w:val="20"/>
                    <w:szCs w:val="20"/>
                  </w:rPr>
                </w:pPr>
                <w:r w:rsidRPr="00DC4E0F">
                  <w:rPr>
                    <w:rStyle w:val="PlaceholderText"/>
                    <w:rFonts w:ascii="Lucida Console" w:hAnsi="Lucida Console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298" w:type="dxa"/>
            <w:shd w:val="clear" w:color="auto" w:fill="DEEAF6" w:themeFill="accent1" w:themeFillTint="33"/>
            <w:vAlign w:val="center"/>
          </w:tcPr>
          <w:p w14:paraId="271C6EC8" w14:textId="77777777" w:rsidR="00545359" w:rsidRPr="00780F21" w:rsidRDefault="00545359" w:rsidP="00110878">
            <w:pPr>
              <w:jc w:val="right"/>
              <w:rPr>
                <w:b/>
              </w:rPr>
            </w:pPr>
            <w:r w:rsidRPr="00780F21">
              <w:rPr>
                <w:b/>
              </w:rPr>
              <w:t>Return?</w:t>
            </w:r>
          </w:p>
        </w:tc>
        <w:sdt>
          <w:sdtPr>
            <w:tag w:val="Transport1Return"/>
            <w:id w:val="154355407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  <w:shd w:val="clear" w:color="auto" w:fill="D9E2F3" w:themeFill="accent5" w:themeFillTint="33"/>
                <w:vAlign w:val="center"/>
              </w:tcPr>
              <w:p w14:paraId="08D2C175" w14:textId="77777777" w:rsidR="00545359" w:rsidRDefault="00545359" w:rsidP="0011087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45359" w14:paraId="2C76B233" w14:textId="77777777" w:rsidTr="00110878">
        <w:tc>
          <w:tcPr>
            <w:tcW w:w="1035" w:type="dxa"/>
          </w:tcPr>
          <w:p w14:paraId="753FD9DD" w14:textId="77777777" w:rsidR="00545359" w:rsidRDefault="00545359" w:rsidP="00110878">
            <w:permStart w:id="1006140792" w:edGrp="everyone" w:colFirst="4" w:colLast="4"/>
            <w:permEnd w:id="1965505305"/>
            <w:permEnd w:id="918628966"/>
          </w:p>
        </w:tc>
        <w:tc>
          <w:tcPr>
            <w:tcW w:w="803" w:type="dxa"/>
          </w:tcPr>
          <w:p w14:paraId="2D95EB06" w14:textId="77777777" w:rsidR="00545359" w:rsidRDefault="00545359" w:rsidP="00110878"/>
        </w:tc>
        <w:tc>
          <w:tcPr>
            <w:tcW w:w="425" w:type="dxa"/>
            <w:vMerge/>
            <w:shd w:val="clear" w:color="auto" w:fill="BDD6EE" w:themeFill="accent1" w:themeFillTint="66"/>
          </w:tcPr>
          <w:p w14:paraId="6B6602D8" w14:textId="77777777" w:rsidR="00545359" w:rsidRPr="00923858" w:rsidRDefault="00545359" w:rsidP="00110878">
            <w:pPr>
              <w:jc w:val="right"/>
              <w:rPr>
                <w:b/>
              </w:rPr>
            </w:pPr>
          </w:p>
        </w:tc>
        <w:tc>
          <w:tcPr>
            <w:tcW w:w="2994" w:type="dxa"/>
            <w:shd w:val="clear" w:color="auto" w:fill="DEEAF6" w:themeFill="accent1" w:themeFillTint="33"/>
          </w:tcPr>
          <w:p w14:paraId="4388051D" w14:textId="77777777" w:rsidR="00545359" w:rsidRPr="00923858" w:rsidRDefault="00545359" w:rsidP="00110878">
            <w:pPr>
              <w:jc w:val="right"/>
              <w:rPr>
                <w:b/>
              </w:rPr>
            </w:pPr>
            <w:r w:rsidRPr="00923858">
              <w:rPr>
                <w:b/>
              </w:rPr>
              <w:t>Departure Point</w:t>
            </w:r>
          </w:p>
        </w:tc>
        <w:sdt>
          <w:sdtPr>
            <w:rPr>
              <w:rFonts w:ascii="Lucida Console" w:hAnsi="Lucida Console"/>
              <w:sz w:val="20"/>
              <w:szCs w:val="20"/>
            </w:rPr>
            <w:alias w:val="DPoint"/>
            <w:tag w:val="DPoint"/>
            <w:id w:val="37947520"/>
            <w:lock w:val="sdtLocked"/>
            <w:placeholder>
              <w:docPart w:val="73A6176F61B949929D6FE160396E508B"/>
            </w:placeholder>
            <w:showingPlcHdr/>
            <w:text/>
          </w:sdtPr>
          <w:sdtEndPr/>
          <w:sdtContent>
            <w:tc>
              <w:tcPr>
                <w:tcW w:w="5199" w:type="dxa"/>
                <w:gridSpan w:val="3"/>
                <w:shd w:val="clear" w:color="auto" w:fill="EAEAEA"/>
                <w:vAlign w:val="center"/>
              </w:tcPr>
              <w:p w14:paraId="5439120F" w14:textId="137758B7" w:rsidR="00545359" w:rsidRPr="008245C8" w:rsidRDefault="00545359" w:rsidP="00110878">
                <w:pPr>
                  <w:rPr>
                    <w:rFonts w:ascii="Lucida Console" w:hAnsi="Lucida Console"/>
                    <w:sz w:val="20"/>
                    <w:szCs w:val="20"/>
                  </w:rPr>
                </w:pPr>
              </w:p>
            </w:tc>
          </w:sdtContent>
        </w:sdt>
      </w:tr>
      <w:tr w:rsidR="00545359" w14:paraId="62A89036" w14:textId="77777777" w:rsidTr="00110878">
        <w:tc>
          <w:tcPr>
            <w:tcW w:w="1035" w:type="dxa"/>
          </w:tcPr>
          <w:p w14:paraId="609F25D1" w14:textId="77777777" w:rsidR="00545359" w:rsidRDefault="00545359" w:rsidP="00110878">
            <w:permStart w:id="2034259416" w:edGrp="everyone" w:colFirst="4" w:colLast="4"/>
            <w:permEnd w:id="1006140792"/>
          </w:p>
        </w:tc>
        <w:tc>
          <w:tcPr>
            <w:tcW w:w="803" w:type="dxa"/>
          </w:tcPr>
          <w:p w14:paraId="547AB437" w14:textId="77777777" w:rsidR="00545359" w:rsidRDefault="00545359" w:rsidP="00110878"/>
        </w:tc>
        <w:tc>
          <w:tcPr>
            <w:tcW w:w="425" w:type="dxa"/>
            <w:vMerge/>
            <w:shd w:val="clear" w:color="auto" w:fill="BDD6EE" w:themeFill="accent1" w:themeFillTint="66"/>
          </w:tcPr>
          <w:p w14:paraId="02609466" w14:textId="77777777" w:rsidR="00545359" w:rsidRPr="00923858" w:rsidRDefault="00545359" w:rsidP="00110878">
            <w:pPr>
              <w:jc w:val="right"/>
              <w:rPr>
                <w:b/>
              </w:rPr>
            </w:pPr>
          </w:p>
        </w:tc>
        <w:tc>
          <w:tcPr>
            <w:tcW w:w="2994" w:type="dxa"/>
            <w:shd w:val="clear" w:color="auto" w:fill="DEEAF6" w:themeFill="accent1" w:themeFillTint="33"/>
          </w:tcPr>
          <w:p w14:paraId="4E29CE8B" w14:textId="77777777" w:rsidR="00545359" w:rsidRPr="00923858" w:rsidRDefault="00545359" w:rsidP="00110878">
            <w:pPr>
              <w:jc w:val="right"/>
              <w:rPr>
                <w:b/>
              </w:rPr>
            </w:pPr>
            <w:r w:rsidRPr="00923858">
              <w:rPr>
                <w:b/>
              </w:rPr>
              <w:t>Destination</w:t>
            </w:r>
          </w:p>
        </w:tc>
        <w:sdt>
          <w:sdtPr>
            <w:rPr>
              <w:rFonts w:ascii="Lucida Console" w:hAnsi="Lucida Console"/>
              <w:sz w:val="20"/>
              <w:szCs w:val="20"/>
            </w:rPr>
            <w:alias w:val="Destination"/>
            <w:tag w:val="Destination"/>
            <w:id w:val="-1650505534"/>
            <w:lock w:val="sdtLocked"/>
            <w:placeholder>
              <w:docPart w:val="F94417EA21FF4409B9168B7C14E69EE0"/>
            </w:placeholder>
            <w:showingPlcHdr/>
            <w:text/>
          </w:sdtPr>
          <w:sdtEndPr/>
          <w:sdtContent>
            <w:tc>
              <w:tcPr>
                <w:tcW w:w="5199" w:type="dxa"/>
                <w:gridSpan w:val="3"/>
                <w:shd w:val="clear" w:color="auto" w:fill="EAEAEA"/>
                <w:vAlign w:val="center"/>
              </w:tcPr>
              <w:p w14:paraId="34E57AE6" w14:textId="403BA594" w:rsidR="00545359" w:rsidRPr="008245C8" w:rsidRDefault="00545359" w:rsidP="00110878">
                <w:pPr>
                  <w:rPr>
                    <w:rFonts w:ascii="Lucida Console" w:hAnsi="Lucida Console"/>
                    <w:sz w:val="20"/>
                    <w:szCs w:val="20"/>
                  </w:rPr>
                </w:pPr>
              </w:p>
            </w:tc>
          </w:sdtContent>
        </w:sdt>
      </w:tr>
      <w:tr w:rsidR="00545359" w14:paraId="211235D9" w14:textId="77777777" w:rsidTr="00110878">
        <w:tc>
          <w:tcPr>
            <w:tcW w:w="1035" w:type="dxa"/>
          </w:tcPr>
          <w:p w14:paraId="77B14C78" w14:textId="77777777" w:rsidR="00545359" w:rsidRDefault="00545359" w:rsidP="00110878">
            <w:permStart w:id="76180750" w:edGrp="everyone" w:colFirst="4" w:colLast="4"/>
            <w:permEnd w:id="2034259416"/>
          </w:p>
        </w:tc>
        <w:tc>
          <w:tcPr>
            <w:tcW w:w="803" w:type="dxa"/>
          </w:tcPr>
          <w:p w14:paraId="67CF842A" w14:textId="77777777" w:rsidR="00545359" w:rsidRDefault="00545359" w:rsidP="00110878"/>
        </w:tc>
        <w:tc>
          <w:tcPr>
            <w:tcW w:w="425" w:type="dxa"/>
            <w:vMerge/>
            <w:shd w:val="clear" w:color="auto" w:fill="BDD6EE" w:themeFill="accent1" w:themeFillTint="66"/>
          </w:tcPr>
          <w:p w14:paraId="1F0E20BE" w14:textId="77777777" w:rsidR="00545359" w:rsidRPr="00923858" w:rsidRDefault="00545359" w:rsidP="00110878">
            <w:pPr>
              <w:jc w:val="right"/>
              <w:rPr>
                <w:b/>
              </w:rPr>
            </w:pPr>
          </w:p>
        </w:tc>
        <w:tc>
          <w:tcPr>
            <w:tcW w:w="2994" w:type="dxa"/>
            <w:shd w:val="clear" w:color="auto" w:fill="DEEAF6" w:themeFill="accent1" w:themeFillTint="33"/>
          </w:tcPr>
          <w:p w14:paraId="7C0AD88F" w14:textId="77777777" w:rsidR="00545359" w:rsidRPr="00923858" w:rsidRDefault="00545359" w:rsidP="00110878">
            <w:pPr>
              <w:jc w:val="right"/>
              <w:rPr>
                <w:b/>
              </w:rPr>
            </w:pPr>
            <w:r w:rsidRPr="00923858">
              <w:rPr>
                <w:b/>
              </w:rPr>
              <w:t>Date of Departure</w:t>
            </w:r>
          </w:p>
        </w:tc>
        <w:sdt>
          <w:sdtPr>
            <w:rPr>
              <w:rStyle w:val="PlaceholderText"/>
              <w:rFonts w:ascii="Lucida Console" w:hAnsi="Lucida Console"/>
              <w:color w:val="020000"/>
              <w:sz w:val="20"/>
            </w:rPr>
            <w:alias w:val="DepartureDate"/>
            <w:tag w:val="DepartureDate"/>
            <w:id w:val="19594574"/>
            <w:lock w:val="sdtLocked"/>
            <w:placeholder>
              <w:docPart w:val="8C178CDDD07C4F2C86B775E57DCC2F9B"/>
            </w:placeholder>
            <w:showingPlcHdr/>
            <w:date w:fullDate="2022-03-10T00:00:00Z">
              <w:dateFormat w:val="dddd, dd MMMM yyyy"/>
              <w:lid w:val="en-GB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5199" w:type="dxa"/>
                <w:gridSpan w:val="3"/>
                <w:shd w:val="clear" w:color="auto" w:fill="EAEAEA"/>
                <w:vAlign w:val="center"/>
              </w:tcPr>
              <w:p w14:paraId="4722E75A" w14:textId="54CDD051" w:rsidR="00545359" w:rsidRPr="008245C8" w:rsidRDefault="009B0EA9" w:rsidP="00110878">
                <w:pPr>
                  <w:rPr>
                    <w:rFonts w:ascii="Lucida Console" w:hAnsi="Lucida Console"/>
                    <w:sz w:val="20"/>
                    <w:szCs w:val="20"/>
                  </w:rPr>
                </w:pPr>
                <w:r w:rsidRPr="009B0EA9">
                  <w:rPr>
                    <w:rStyle w:val="PlaceholderText"/>
                    <w:rFonts w:ascii="Lucida Console" w:hAnsi="Lucida Console"/>
                    <w:color w:val="020000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545359" w14:paraId="7362A687" w14:textId="77777777" w:rsidTr="00110878">
        <w:tc>
          <w:tcPr>
            <w:tcW w:w="1035" w:type="dxa"/>
          </w:tcPr>
          <w:p w14:paraId="52A88A9E" w14:textId="77777777" w:rsidR="00545359" w:rsidRDefault="00545359" w:rsidP="00110878">
            <w:permStart w:id="1123635510" w:edGrp="everyone" w:colFirst="4" w:colLast="4"/>
            <w:permEnd w:id="76180750"/>
          </w:p>
        </w:tc>
        <w:tc>
          <w:tcPr>
            <w:tcW w:w="803" w:type="dxa"/>
          </w:tcPr>
          <w:p w14:paraId="26DA9F80" w14:textId="77777777" w:rsidR="00545359" w:rsidRDefault="00545359" w:rsidP="00110878"/>
        </w:tc>
        <w:tc>
          <w:tcPr>
            <w:tcW w:w="425" w:type="dxa"/>
            <w:vMerge/>
            <w:shd w:val="clear" w:color="auto" w:fill="BDD6EE" w:themeFill="accent1" w:themeFillTint="66"/>
          </w:tcPr>
          <w:p w14:paraId="2C25ABA5" w14:textId="77777777" w:rsidR="00545359" w:rsidRPr="00923858" w:rsidRDefault="00545359" w:rsidP="00110878">
            <w:pPr>
              <w:jc w:val="right"/>
              <w:rPr>
                <w:b/>
              </w:rPr>
            </w:pPr>
          </w:p>
        </w:tc>
        <w:tc>
          <w:tcPr>
            <w:tcW w:w="2994" w:type="dxa"/>
            <w:shd w:val="clear" w:color="auto" w:fill="DEEAF6" w:themeFill="accent1" w:themeFillTint="33"/>
          </w:tcPr>
          <w:p w14:paraId="3C36B0FC" w14:textId="77777777" w:rsidR="00545359" w:rsidRPr="00923858" w:rsidRDefault="00545359" w:rsidP="00110878">
            <w:pPr>
              <w:jc w:val="right"/>
              <w:rPr>
                <w:b/>
              </w:rPr>
            </w:pPr>
            <w:r w:rsidRPr="00923858">
              <w:rPr>
                <w:b/>
              </w:rPr>
              <w:t>Time of Departure</w:t>
            </w:r>
          </w:p>
        </w:tc>
        <w:sdt>
          <w:sdtPr>
            <w:rPr>
              <w:rFonts w:ascii="Lucida Console" w:hAnsi="Lucida Console"/>
              <w:sz w:val="20"/>
              <w:szCs w:val="20"/>
            </w:rPr>
            <w:alias w:val="DTime"/>
            <w:tag w:val="DTime"/>
            <w:id w:val="448509976"/>
            <w:lock w:val="sdtLocked"/>
            <w:placeholder>
              <w:docPart w:val="EEFCE25046D04F6DAF745C8937963951"/>
            </w:placeholder>
            <w:showingPlcHdr/>
            <w:text/>
          </w:sdtPr>
          <w:sdtEndPr/>
          <w:sdtContent>
            <w:tc>
              <w:tcPr>
                <w:tcW w:w="5199" w:type="dxa"/>
                <w:gridSpan w:val="3"/>
                <w:shd w:val="clear" w:color="auto" w:fill="EAEAEA"/>
                <w:vAlign w:val="center"/>
              </w:tcPr>
              <w:p w14:paraId="1930776F" w14:textId="1DA131CB" w:rsidR="00545359" w:rsidRPr="008245C8" w:rsidRDefault="00545359" w:rsidP="00110878">
                <w:pPr>
                  <w:rPr>
                    <w:rFonts w:ascii="Lucida Console" w:hAnsi="Lucida Console"/>
                    <w:sz w:val="20"/>
                    <w:szCs w:val="20"/>
                  </w:rPr>
                </w:pPr>
              </w:p>
            </w:tc>
          </w:sdtContent>
        </w:sdt>
      </w:tr>
      <w:tr w:rsidR="00545359" w14:paraId="0A1C6910" w14:textId="77777777" w:rsidTr="00110878">
        <w:tc>
          <w:tcPr>
            <w:tcW w:w="1035" w:type="dxa"/>
          </w:tcPr>
          <w:p w14:paraId="2A9B74A4" w14:textId="77777777" w:rsidR="00545359" w:rsidRDefault="00545359" w:rsidP="00110878">
            <w:permStart w:id="696850727" w:edGrp="everyone" w:colFirst="4" w:colLast="4"/>
            <w:permEnd w:id="1123635510"/>
          </w:p>
        </w:tc>
        <w:tc>
          <w:tcPr>
            <w:tcW w:w="803" w:type="dxa"/>
          </w:tcPr>
          <w:p w14:paraId="28D68B20" w14:textId="77777777" w:rsidR="00545359" w:rsidRDefault="00545359" w:rsidP="00110878"/>
        </w:tc>
        <w:tc>
          <w:tcPr>
            <w:tcW w:w="425" w:type="dxa"/>
            <w:vMerge/>
            <w:shd w:val="clear" w:color="auto" w:fill="BDD6EE" w:themeFill="accent1" w:themeFillTint="66"/>
          </w:tcPr>
          <w:p w14:paraId="49A41268" w14:textId="77777777" w:rsidR="00545359" w:rsidRPr="00923858" w:rsidRDefault="00545359" w:rsidP="00110878">
            <w:pPr>
              <w:jc w:val="right"/>
              <w:rPr>
                <w:b/>
              </w:rPr>
            </w:pPr>
          </w:p>
        </w:tc>
        <w:tc>
          <w:tcPr>
            <w:tcW w:w="2994" w:type="dxa"/>
            <w:shd w:val="clear" w:color="auto" w:fill="DEEAF6" w:themeFill="accent1" w:themeFillTint="33"/>
          </w:tcPr>
          <w:p w14:paraId="3662FA12" w14:textId="77777777" w:rsidR="00545359" w:rsidRPr="00923858" w:rsidRDefault="00545359" w:rsidP="00110878">
            <w:pPr>
              <w:jc w:val="right"/>
              <w:rPr>
                <w:b/>
              </w:rPr>
            </w:pPr>
            <w:r>
              <w:rPr>
                <w:b/>
              </w:rPr>
              <w:t>Date of Return (if applicable)</w:t>
            </w:r>
          </w:p>
        </w:tc>
        <w:sdt>
          <w:sdtPr>
            <w:rPr>
              <w:rStyle w:val="PlaceholderText"/>
              <w:rFonts w:ascii="Lucida Console" w:hAnsi="Lucida Console"/>
              <w:color w:val="020000"/>
              <w:sz w:val="20"/>
            </w:rPr>
            <w:alias w:val="RDate"/>
            <w:tag w:val="RDate"/>
            <w:id w:val="1369954021"/>
            <w:lock w:val="sdtLocked"/>
            <w:placeholder>
              <w:docPart w:val="61FE8A3DDA474CE0A9349A6BDD84E77E"/>
            </w:placeholder>
            <w:showingPlcHdr/>
            <w:date w:fullDate="2022-03-17T00:00:00Z">
              <w:dateFormat w:val="dddd, dd MMMM yyyy"/>
              <w:lid w:val="en-GB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5199" w:type="dxa"/>
                <w:gridSpan w:val="3"/>
                <w:shd w:val="clear" w:color="auto" w:fill="EAEAEA"/>
                <w:vAlign w:val="center"/>
              </w:tcPr>
              <w:p w14:paraId="0E2059A9" w14:textId="1015BAFF" w:rsidR="00545359" w:rsidRDefault="00C6360D" w:rsidP="00110878">
                <w:pPr>
                  <w:rPr>
                    <w:rFonts w:ascii="Lucida Console" w:hAnsi="Lucida Console"/>
                    <w:sz w:val="20"/>
                    <w:szCs w:val="20"/>
                  </w:rPr>
                </w:pPr>
                <w:r w:rsidRPr="00C6360D">
                  <w:rPr>
                    <w:rStyle w:val="PlaceholderText"/>
                    <w:rFonts w:ascii="Lucida Console" w:hAnsi="Lucida Console"/>
                    <w:color w:val="020000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545359" w14:paraId="31EF064D" w14:textId="77777777" w:rsidTr="00110878">
        <w:tc>
          <w:tcPr>
            <w:tcW w:w="1035" w:type="dxa"/>
          </w:tcPr>
          <w:p w14:paraId="7EF734EB" w14:textId="77777777" w:rsidR="00545359" w:rsidRDefault="00545359" w:rsidP="00110878">
            <w:permStart w:id="25177447" w:edGrp="everyone" w:colFirst="4" w:colLast="4"/>
            <w:permEnd w:id="696850727"/>
          </w:p>
        </w:tc>
        <w:tc>
          <w:tcPr>
            <w:tcW w:w="803" w:type="dxa"/>
          </w:tcPr>
          <w:p w14:paraId="6CB61EB8" w14:textId="77777777" w:rsidR="00545359" w:rsidRDefault="00545359" w:rsidP="00110878"/>
        </w:tc>
        <w:tc>
          <w:tcPr>
            <w:tcW w:w="425" w:type="dxa"/>
            <w:vMerge/>
            <w:shd w:val="clear" w:color="auto" w:fill="BDD6EE" w:themeFill="accent1" w:themeFillTint="66"/>
          </w:tcPr>
          <w:p w14:paraId="21C562B8" w14:textId="77777777" w:rsidR="00545359" w:rsidRPr="00923858" w:rsidRDefault="00545359" w:rsidP="00110878">
            <w:pPr>
              <w:jc w:val="right"/>
              <w:rPr>
                <w:b/>
              </w:rPr>
            </w:pPr>
          </w:p>
        </w:tc>
        <w:tc>
          <w:tcPr>
            <w:tcW w:w="2994" w:type="dxa"/>
            <w:shd w:val="clear" w:color="auto" w:fill="DEEAF6" w:themeFill="accent1" w:themeFillTint="33"/>
          </w:tcPr>
          <w:p w14:paraId="2C68F9A6" w14:textId="77777777" w:rsidR="00545359" w:rsidRPr="00923858" w:rsidRDefault="00545359" w:rsidP="00110878">
            <w:pPr>
              <w:jc w:val="right"/>
              <w:rPr>
                <w:b/>
              </w:rPr>
            </w:pPr>
            <w:r>
              <w:rPr>
                <w:b/>
              </w:rPr>
              <w:t>Time of Return (if applicable)</w:t>
            </w:r>
          </w:p>
        </w:tc>
        <w:sdt>
          <w:sdtPr>
            <w:rPr>
              <w:rFonts w:ascii="Lucida Console" w:hAnsi="Lucida Console"/>
              <w:sz w:val="20"/>
              <w:szCs w:val="20"/>
            </w:rPr>
            <w:alias w:val="RTime"/>
            <w:tag w:val="RTime"/>
            <w:id w:val="-821345523"/>
            <w:lock w:val="sdtLocked"/>
            <w:placeholder>
              <w:docPart w:val="51F78FA450144941A4E55649AFB9316D"/>
            </w:placeholder>
            <w:showingPlcHdr/>
            <w:text/>
          </w:sdtPr>
          <w:sdtEndPr/>
          <w:sdtContent>
            <w:tc>
              <w:tcPr>
                <w:tcW w:w="5199" w:type="dxa"/>
                <w:gridSpan w:val="3"/>
                <w:shd w:val="clear" w:color="auto" w:fill="EAEAEA"/>
                <w:vAlign w:val="center"/>
              </w:tcPr>
              <w:p w14:paraId="523E0FBF" w14:textId="5AC4BFE9" w:rsidR="00545359" w:rsidRDefault="00545359" w:rsidP="00110878">
                <w:pPr>
                  <w:rPr>
                    <w:rFonts w:ascii="Lucida Console" w:hAnsi="Lucida Console"/>
                    <w:sz w:val="20"/>
                    <w:szCs w:val="20"/>
                  </w:rPr>
                </w:pPr>
              </w:p>
            </w:tc>
          </w:sdtContent>
        </w:sdt>
      </w:tr>
    </w:tbl>
    <w:permEnd w:id="25177447"/>
    <w:p w14:paraId="128FC8FD" w14:textId="32B6AA04" w:rsidR="00545359" w:rsidRDefault="00545359" w:rsidP="004B4C0B">
      <w:pPr>
        <w:pStyle w:val="Heading2"/>
        <w15:collapsed/>
      </w:pPr>
      <w:r w:rsidRPr="00AD2951">
        <w:rPr>
          <w:color w:val="2E74B5"/>
        </w:rPr>
        <w:t>Trip 2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35"/>
        <w:gridCol w:w="803"/>
        <w:gridCol w:w="425"/>
        <w:gridCol w:w="2994"/>
        <w:gridCol w:w="2604"/>
        <w:gridCol w:w="1298"/>
        <w:gridCol w:w="1297"/>
      </w:tblGrid>
      <w:tr w:rsidR="00545359" w14:paraId="075E00BC" w14:textId="77777777" w:rsidTr="00110878">
        <w:tc>
          <w:tcPr>
            <w:tcW w:w="1035" w:type="dxa"/>
          </w:tcPr>
          <w:p w14:paraId="3232EFE6" w14:textId="77777777" w:rsidR="00545359" w:rsidRDefault="00545359" w:rsidP="00110878">
            <w:permStart w:id="599930937" w:edGrp="everyone" w:colFirst="4" w:colLast="4"/>
            <w:permStart w:id="696456317" w:edGrp="everyone" w:colFirst="6" w:colLast="6"/>
          </w:p>
        </w:tc>
        <w:tc>
          <w:tcPr>
            <w:tcW w:w="803" w:type="dxa"/>
          </w:tcPr>
          <w:p w14:paraId="672A1242" w14:textId="77777777" w:rsidR="00545359" w:rsidRDefault="00545359" w:rsidP="00110878"/>
        </w:tc>
        <w:tc>
          <w:tcPr>
            <w:tcW w:w="425" w:type="dxa"/>
            <w:vMerge w:val="restart"/>
            <w:shd w:val="clear" w:color="auto" w:fill="F7CAAC" w:themeFill="accent2" w:themeFillTint="66"/>
            <w:vAlign w:val="center"/>
          </w:tcPr>
          <w:p w14:paraId="540B67A9" w14:textId="77777777" w:rsidR="00545359" w:rsidRPr="00923858" w:rsidRDefault="00545359" w:rsidP="00110878">
            <w:pPr>
              <w:rPr>
                <w:b/>
              </w:rPr>
            </w:pPr>
            <w:r w:rsidRPr="00923858">
              <w:rPr>
                <w:b/>
              </w:rPr>
              <w:t>2</w:t>
            </w:r>
          </w:p>
        </w:tc>
        <w:tc>
          <w:tcPr>
            <w:tcW w:w="2994" w:type="dxa"/>
            <w:shd w:val="clear" w:color="auto" w:fill="FBE4D5" w:themeFill="accent2" w:themeFillTint="33"/>
          </w:tcPr>
          <w:p w14:paraId="549497A2" w14:textId="77777777" w:rsidR="00545359" w:rsidRPr="00923858" w:rsidRDefault="00545359" w:rsidP="00110878">
            <w:pPr>
              <w:jc w:val="right"/>
              <w:rPr>
                <w:b/>
              </w:rPr>
            </w:pPr>
            <w:r w:rsidRPr="00923858">
              <w:rPr>
                <w:b/>
              </w:rPr>
              <w:t>Mode of Transport</w:t>
            </w:r>
          </w:p>
        </w:tc>
        <w:sdt>
          <w:sdtPr>
            <w:rPr>
              <w:rFonts w:ascii="Lucida Console" w:hAnsi="Lucida Console"/>
              <w:sz w:val="20"/>
              <w:szCs w:val="20"/>
            </w:rPr>
            <w:id w:val="1037392052"/>
            <w:lock w:val="sdtLocked"/>
            <w:placeholder>
              <w:docPart w:val="499327A81BBA4E98A06DF8A26DFAC434"/>
            </w:placeholder>
            <w:showingPlcHdr/>
            <w:comboBox>
              <w:listItem w:value="Choose an item."/>
              <w:listItem w:displayText="Air" w:value="Air"/>
              <w:listItem w:displayText="Bus" w:value="Bus"/>
              <w:listItem w:displayText="Ferry" w:value="Ferry"/>
              <w:listItem w:displayText="Train" w:value="Train"/>
            </w:comboBox>
          </w:sdtPr>
          <w:sdtEndPr/>
          <w:sdtContent>
            <w:tc>
              <w:tcPr>
                <w:tcW w:w="2604" w:type="dxa"/>
                <w:shd w:val="clear" w:color="auto" w:fill="EAEAEA"/>
                <w:vAlign w:val="center"/>
              </w:tcPr>
              <w:p w14:paraId="638A0880" w14:textId="77777777" w:rsidR="00545359" w:rsidRPr="008245C8" w:rsidRDefault="00545359" w:rsidP="00110878">
                <w:pPr>
                  <w:rPr>
                    <w:rFonts w:ascii="Lucida Console" w:hAnsi="Lucida Console"/>
                    <w:sz w:val="20"/>
                    <w:szCs w:val="20"/>
                  </w:rPr>
                </w:pPr>
                <w:r w:rsidRPr="00DC4E0F">
                  <w:rPr>
                    <w:rStyle w:val="PlaceholderText"/>
                    <w:rFonts w:ascii="Lucida Console" w:hAnsi="Lucida Console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298" w:type="dxa"/>
            <w:shd w:val="clear" w:color="auto" w:fill="FBE4D5" w:themeFill="accent2" w:themeFillTint="33"/>
            <w:vAlign w:val="center"/>
          </w:tcPr>
          <w:p w14:paraId="417510DC" w14:textId="77777777" w:rsidR="00545359" w:rsidRPr="00780F21" w:rsidRDefault="00545359" w:rsidP="00110878">
            <w:pPr>
              <w:jc w:val="right"/>
              <w:rPr>
                <w:b/>
              </w:rPr>
            </w:pPr>
            <w:r w:rsidRPr="00780F21">
              <w:rPr>
                <w:b/>
              </w:rPr>
              <w:t>Return?</w:t>
            </w:r>
          </w:p>
        </w:tc>
        <w:sdt>
          <w:sdtPr>
            <w:tag w:val="Transport2Return"/>
            <w:id w:val="161933898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  <w:shd w:val="clear" w:color="auto" w:fill="D9E2F3" w:themeFill="accent5" w:themeFillTint="33"/>
                <w:vAlign w:val="center"/>
              </w:tcPr>
              <w:p w14:paraId="43149326" w14:textId="77777777" w:rsidR="00545359" w:rsidRDefault="00545359" w:rsidP="0011087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45359" w14:paraId="281BE78C" w14:textId="77777777" w:rsidTr="00110878">
        <w:tc>
          <w:tcPr>
            <w:tcW w:w="1035" w:type="dxa"/>
          </w:tcPr>
          <w:p w14:paraId="3C4EDD4D" w14:textId="77777777" w:rsidR="00545359" w:rsidRDefault="00545359" w:rsidP="00110878">
            <w:permStart w:id="1709507362" w:edGrp="everyone" w:colFirst="4" w:colLast="4"/>
            <w:permEnd w:id="599930937"/>
            <w:permEnd w:id="696456317"/>
          </w:p>
        </w:tc>
        <w:tc>
          <w:tcPr>
            <w:tcW w:w="803" w:type="dxa"/>
          </w:tcPr>
          <w:p w14:paraId="388CA4DF" w14:textId="77777777" w:rsidR="00545359" w:rsidRDefault="00545359" w:rsidP="00110878"/>
        </w:tc>
        <w:tc>
          <w:tcPr>
            <w:tcW w:w="425" w:type="dxa"/>
            <w:vMerge/>
            <w:shd w:val="clear" w:color="auto" w:fill="F7CAAC" w:themeFill="accent2" w:themeFillTint="66"/>
          </w:tcPr>
          <w:p w14:paraId="069DC6F2" w14:textId="77777777" w:rsidR="00545359" w:rsidRDefault="00545359" w:rsidP="00110878"/>
        </w:tc>
        <w:tc>
          <w:tcPr>
            <w:tcW w:w="2994" w:type="dxa"/>
            <w:shd w:val="clear" w:color="auto" w:fill="FBE4D5" w:themeFill="accent2" w:themeFillTint="33"/>
          </w:tcPr>
          <w:p w14:paraId="6DE5F3C6" w14:textId="77777777" w:rsidR="00545359" w:rsidRPr="00923858" w:rsidRDefault="00545359" w:rsidP="00110878">
            <w:pPr>
              <w:jc w:val="right"/>
              <w:rPr>
                <w:b/>
              </w:rPr>
            </w:pPr>
            <w:r w:rsidRPr="00923858">
              <w:rPr>
                <w:b/>
              </w:rPr>
              <w:t>Departure Point</w:t>
            </w:r>
          </w:p>
        </w:tc>
        <w:sdt>
          <w:sdtPr>
            <w:rPr>
              <w:rFonts w:ascii="Lucida Console" w:hAnsi="Lucida Console"/>
              <w:sz w:val="20"/>
              <w:szCs w:val="20"/>
            </w:rPr>
            <w:alias w:val="DPoint2"/>
            <w:tag w:val="DPoint2"/>
            <w:id w:val="2005015822"/>
            <w:lock w:val="sdtLocked"/>
            <w:placeholder>
              <w:docPart w:val="6B188F21925040F797A572B45572AACA"/>
            </w:placeholder>
            <w:showingPlcHdr/>
            <w:text/>
          </w:sdtPr>
          <w:sdtEndPr/>
          <w:sdtContent>
            <w:tc>
              <w:tcPr>
                <w:tcW w:w="5199" w:type="dxa"/>
                <w:gridSpan w:val="3"/>
                <w:shd w:val="clear" w:color="auto" w:fill="EAEAEA"/>
                <w:vAlign w:val="center"/>
              </w:tcPr>
              <w:p w14:paraId="29C5E62C" w14:textId="22DB2F06" w:rsidR="00545359" w:rsidRPr="008245C8" w:rsidRDefault="00545359" w:rsidP="00110878">
                <w:pPr>
                  <w:rPr>
                    <w:rFonts w:ascii="Lucida Console" w:hAnsi="Lucida Console"/>
                    <w:sz w:val="20"/>
                    <w:szCs w:val="20"/>
                  </w:rPr>
                </w:pPr>
              </w:p>
            </w:tc>
          </w:sdtContent>
        </w:sdt>
      </w:tr>
      <w:tr w:rsidR="00545359" w14:paraId="1CC641F6" w14:textId="77777777" w:rsidTr="00110878">
        <w:tc>
          <w:tcPr>
            <w:tcW w:w="1035" w:type="dxa"/>
          </w:tcPr>
          <w:p w14:paraId="518EBD3A" w14:textId="77777777" w:rsidR="00545359" w:rsidRDefault="00545359" w:rsidP="00110878">
            <w:permStart w:id="1152074497" w:edGrp="everyone" w:colFirst="4" w:colLast="4"/>
            <w:permEnd w:id="1709507362"/>
          </w:p>
        </w:tc>
        <w:tc>
          <w:tcPr>
            <w:tcW w:w="803" w:type="dxa"/>
          </w:tcPr>
          <w:p w14:paraId="6BFE2BF7" w14:textId="77777777" w:rsidR="00545359" w:rsidRDefault="00545359" w:rsidP="00110878"/>
        </w:tc>
        <w:tc>
          <w:tcPr>
            <w:tcW w:w="425" w:type="dxa"/>
            <w:vMerge/>
            <w:shd w:val="clear" w:color="auto" w:fill="F7CAAC" w:themeFill="accent2" w:themeFillTint="66"/>
          </w:tcPr>
          <w:p w14:paraId="10E99107" w14:textId="77777777" w:rsidR="00545359" w:rsidRDefault="00545359" w:rsidP="00110878"/>
        </w:tc>
        <w:tc>
          <w:tcPr>
            <w:tcW w:w="2994" w:type="dxa"/>
            <w:shd w:val="clear" w:color="auto" w:fill="FBE4D5" w:themeFill="accent2" w:themeFillTint="33"/>
          </w:tcPr>
          <w:p w14:paraId="6B6D7B67" w14:textId="77777777" w:rsidR="00545359" w:rsidRPr="00923858" w:rsidRDefault="00545359" w:rsidP="00110878">
            <w:pPr>
              <w:jc w:val="right"/>
              <w:rPr>
                <w:b/>
              </w:rPr>
            </w:pPr>
            <w:r w:rsidRPr="00923858">
              <w:rPr>
                <w:b/>
              </w:rPr>
              <w:t>Destination</w:t>
            </w:r>
          </w:p>
        </w:tc>
        <w:sdt>
          <w:sdtPr>
            <w:rPr>
              <w:rFonts w:ascii="Lucida Console" w:hAnsi="Lucida Console"/>
              <w:sz w:val="20"/>
              <w:szCs w:val="20"/>
            </w:rPr>
            <w:alias w:val="Destination2"/>
            <w:tag w:val="Destination2"/>
            <w:id w:val="1349754150"/>
            <w:lock w:val="sdtLocked"/>
            <w:placeholder>
              <w:docPart w:val="36591F22F64644E38EA4DEEC76FFC5C6"/>
            </w:placeholder>
            <w:showingPlcHdr/>
            <w:text/>
          </w:sdtPr>
          <w:sdtEndPr/>
          <w:sdtContent>
            <w:tc>
              <w:tcPr>
                <w:tcW w:w="5199" w:type="dxa"/>
                <w:gridSpan w:val="3"/>
                <w:shd w:val="clear" w:color="auto" w:fill="EAEAEA"/>
                <w:vAlign w:val="center"/>
              </w:tcPr>
              <w:p w14:paraId="622411A8" w14:textId="1A8555B7" w:rsidR="00545359" w:rsidRPr="008245C8" w:rsidRDefault="00545359" w:rsidP="00110878">
                <w:pPr>
                  <w:rPr>
                    <w:rFonts w:ascii="Lucida Console" w:hAnsi="Lucida Console"/>
                    <w:sz w:val="20"/>
                    <w:szCs w:val="20"/>
                  </w:rPr>
                </w:pPr>
              </w:p>
            </w:tc>
          </w:sdtContent>
        </w:sdt>
      </w:tr>
      <w:tr w:rsidR="00545359" w14:paraId="12B7B644" w14:textId="77777777" w:rsidTr="00110878">
        <w:tc>
          <w:tcPr>
            <w:tcW w:w="1035" w:type="dxa"/>
          </w:tcPr>
          <w:p w14:paraId="7CDD2B5E" w14:textId="77777777" w:rsidR="00545359" w:rsidRDefault="00545359" w:rsidP="00110878">
            <w:permStart w:id="1057035880" w:edGrp="everyone" w:colFirst="4" w:colLast="4"/>
            <w:permEnd w:id="1152074497"/>
          </w:p>
        </w:tc>
        <w:tc>
          <w:tcPr>
            <w:tcW w:w="803" w:type="dxa"/>
          </w:tcPr>
          <w:p w14:paraId="4BD5AD68" w14:textId="77777777" w:rsidR="00545359" w:rsidRDefault="00545359" w:rsidP="00110878"/>
        </w:tc>
        <w:tc>
          <w:tcPr>
            <w:tcW w:w="425" w:type="dxa"/>
            <w:vMerge/>
            <w:shd w:val="clear" w:color="auto" w:fill="F7CAAC" w:themeFill="accent2" w:themeFillTint="66"/>
          </w:tcPr>
          <w:p w14:paraId="5F6A5D26" w14:textId="77777777" w:rsidR="00545359" w:rsidRDefault="00545359" w:rsidP="00110878"/>
        </w:tc>
        <w:tc>
          <w:tcPr>
            <w:tcW w:w="2994" w:type="dxa"/>
            <w:shd w:val="clear" w:color="auto" w:fill="FBE4D5" w:themeFill="accent2" w:themeFillTint="33"/>
          </w:tcPr>
          <w:p w14:paraId="0E846A00" w14:textId="77777777" w:rsidR="00545359" w:rsidRPr="00923858" w:rsidRDefault="00545359" w:rsidP="00110878">
            <w:pPr>
              <w:jc w:val="right"/>
              <w:rPr>
                <w:b/>
              </w:rPr>
            </w:pPr>
            <w:r w:rsidRPr="00923858">
              <w:rPr>
                <w:b/>
              </w:rPr>
              <w:t>Date of Departure</w:t>
            </w:r>
          </w:p>
        </w:tc>
        <w:sdt>
          <w:sdtPr>
            <w:rPr>
              <w:rFonts w:ascii="Lucida Console" w:hAnsi="Lucida Console"/>
              <w:color w:val="020000"/>
              <w:sz w:val="20"/>
              <w:szCs w:val="20"/>
            </w:rPr>
            <w:alias w:val="DepartureDate2"/>
            <w:tag w:val="DepartureDate2"/>
            <w:id w:val="1986041098"/>
            <w:lock w:val="sdtLocked"/>
            <w:placeholder>
              <w:docPart w:val="0386C367A8D04BE6B96F65E60B0E6EDC"/>
            </w:placeholder>
            <w:showingPlcHdr/>
            <w:date w:fullDate="2023-01-13T00:00:00Z">
              <w:dateFormat w:val="dddd, 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199" w:type="dxa"/>
                <w:gridSpan w:val="3"/>
                <w:shd w:val="clear" w:color="auto" w:fill="EAEAEA"/>
                <w:vAlign w:val="center"/>
              </w:tcPr>
              <w:p w14:paraId="08E34AC2" w14:textId="7496C3F4" w:rsidR="00545359" w:rsidRPr="008245C8" w:rsidRDefault="00AD2951" w:rsidP="00110878">
                <w:pPr>
                  <w:rPr>
                    <w:rFonts w:ascii="Lucida Console" w:hAnsi="Lucida Console"/>
                    <w:sz w:val="20"/>
                    <w:szCs w:val="20"/>
                  </w:rPr>
                </w:pPr>
                <w:r w:rsidRPr="00AD2951">
                  <w:rPr>
                    <w:rStyle w:val="PlaceholderText"/>
                    <w:rFonts w:ascii="Lucida Console" w:hAnsi="Lucida Console"/>
                    <w:color w:val="020000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545359" w14:paraId="2CBE8D78" w14:textId="77777777" w:rsidTr="00110878">
        <w:tc>
          <w:tcPr>
            <w:tcW w:w="1035" w:type="dxa"/>
          </w:tcPr>
          <w:p w14:paraId="2CD8149D" w14:textId="77777777" w:rsidR="00545359" w:rsidRDefault="00545359" w:rsidP="00110878">
            <w:permStart w:id="664427903" w:edGrp="everyone" w:colFirst="4" w:colLast="4"/>
            <w:permEnd w:id="1057035880"/>
          </w:p>
        </w:tc>
        <w:tc>
          <w:tcPr>
            <w:tcW w:w="803" w:type="dxa"/>
          </w:tcPr>
          <w:p w14:paraId="789B9091" w14:textId="77777777" w:rsidR="00545359" w:rsidRDefault="00545359" w:rsidP="00110878"/>
        </w:tc>
        <w:tc>
          <w:tcPr>
            <w:tcW w:w="425" w:type="dxa"/>
            <w:vMerge/>
            <w:shd w:val="clear" w:color="auto" w:fill="F7CAAC" w:themeFill="accent2" w:themeFillTint="66"/>
          </w:tcPr>
          <w:p w14:paraId="0305FA19" w14:textId="77777777" w:rsidR="00545359" w:rsidRDefault="00545359" w:rsidP="00110878"/>
        </w:tc>
        <w:tc>
          <w:tcPr>
            <w:tcW w:w="2994" w:type="dxa"/>
            <w:shd w:val="clear" w:color="auto" w:fill="FBE4D5" w:themeFill="accent2" w:themeFillTint="33"/>
          </w:tcPr>
          <w:p w14:paraId="17584875" w14:textId="77777777" w:rsidR="00545359" w:rsidRPr="00923858" w:rsidRDefault="00545359" w:rsidP="00110878">
            <w:pPr>
              <w:jc w:val="right"/>
              <w:rPr>
                <w:b/>
              </w:rPr>
            </w:pPr>
            <w:r w:rsidRPr="00923858">
              <w:rPr>
                <w:b/>
              </w:rPr>
              <w:t>Time of Departure</w:t>
            </w:r>
          </w:p>
        </w:tc>
        <w:sdt>
          <w:sdtPr>
            <w:rPr>
              <w:rFonts w:ascii="Lucida Console" w:hAnsi="Lucida Console"/>
              <w:sz w:val="20"/>
              <w:szCs w:val="20"/>
            </w:rPr>
            <w:alias w:val="DTime2"/>
            <w:tag w:val="DTime2"/>
            <w:id w:val="-697315580"/>
            <w:lock w:val="sdtLocked"/>
            <w:placeholder>
              <w:docPart w:val="D91A646F5274473C867A17A1E049AFEF"/>
            </w:placeholder>
            <w:showingPlcHdr/>
            <w:text/>
          </w:sdtPr>
          <w:sdtEndPr/>
          <w:sdtContent>
            <w:tc>
              <w:tcPr>
                <w:tcW w:w="5199" w:type="dxa"/>
                <w:gridSpan w:val="3"/>
                <w:shd w:val="clear" w:color="auto" w:fill="EAEAEA"/>
                <w:vAlign w:val="center"/>
              </w:tcPr>
              <w:p w14:paraId="30E06CE6" w14:textId="59CFA5FA" w:rsidR="00545359" w:rsidRPr="008245C8" w:rsidRDefault="00545359" w:rsidP="00110878">
                <w:pPr>
                  <w:rPr>
                    <w:rFonts w:ascii="Lucida Console" w:hAnsi="Lucida Console"/>
                    <w:sz w:val="20"/>
                    <w:szCs w:val="20"/>
                  </w:rPr>
                </w:pPr>
              </w:p>
            </w:tc>
          </w:sdtContent>
        </w:sdt>
      </w:tr>
      <w:tr w:rsidR="00545359" w14:paraId="49DEA743" w14:textId="77777777" w:rsidTr="00110878">
        <w:tc>
          <w:tcPr>
            <w:tcW w:w="1035" w:type="dxa"/>
          </w:tcPr>
          <w:p w14:paraId="25460D3C" w14:textId="77777777" w:rsidR="00545359" w:rsidRDefault="00545359" w:rsidP="00110878">
            <w:permStart w:id="994314444" w:edGrp="everyone" w:colFirst="4" w:colLast="4"/>
            <w:permEnd w:id="664427903"/>
          </w:p>
        </w:tc>
        <w:tc>
          <w:tcPr>
            <w:tcW w:w="803" w:type="dxa"/>
          </w:tcPr>
          <w:p w14:paraId="0B768C12" w14:textId="77777777" w:rsidR="00545359" w:rsidRDefault="00545359" w:rsidP="00110878"/>
        </w:tc>
        <w:tc>
          <w:tcPr>
            <w:tcW w:w="425" w:type="dxa"/>
            <w:vMerge/>
            <w:shd w:val="clear" w:color="auto" w:fill="F7CAAC" w:themeFill="accent2" w:themeFillTint="66"/>
          </w:tcPr>
          <w:p w14:paraId="5DE836C6" w14:textId="77777777" w:rsidR="00545359" w:rsidRDefault="00545359" w:rsidP="00110878"/>
        </w:tc>
        <w:tc>
          <w:tcPr>
            <w:tcW w:w="2994" w:type="dxa"/>
            <w:shd w:val="clear" w:color="auto" w:fill="FBE4D5" w:themeFill="accent2" w:themeFillTint="33"/>
          </w:tcPr>
          <w:p w14:paraId="308A3886" w14:textId="77777777" w:rsidR="00545359" w:rsidRPr="00923858" w:rsidRDefault="00545359" w:rsidP="00110878">
            <w:pPr>
              <w:jc w:val="right"/>
              <w:rPr>
                <w:b/>
              </w:rPr>
            </w:pPr>
            <w:r>
              <w:rPr>
                <w:b/>
              </w:rPr>
              <w:t>Date of Return (if applicable)</w:t>
            </w:r>
          </w:p>
        </w:tc>
        <w:sdt>
          <w:sdtPr>
            <w:rPr>
              <w:rFonts w:ascii="Lucida Console" w:hAnsi="Lucida Console"/>
              <w:color w:val="020000"/>
              <w:sz w:val="20"/>
              <w:szCs w:val="20"/>
            </w:rPr>
            <w:alias w:val="RDate2"/>
            <w:tag w:val="RDate2"/>
            <w:id w:val="404042348"/>
            <w:lock w:val="sdtLocked"/>
            <w:placeholder>
              <w:docPart w:val="6826310603EA439C953447170381518A"/>
            </w:placeholder>
            <w:showingPlcHdr/>
            <w:date w:fullDate="2023-01-19T00:00:00Z">
              <w:dateFormat w:val="dddd, 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199" w:type="dxa"/>
                <w:gridSpan w:val="3"/>
                <w:shd w:val="clear" w:color="auto" w:fill="EAEAEA"/>
                <w:vAlign w:val="center"/>
              </w:tcPr>
              <w:p w14:paraId="41A74A6A" w14:textId="03E1B05D" w:rsidR="00545359" w:rsidRPr="008245C8" w:rsidRDefault="00C6360D" w:rsidP="00110878">
                <w:pPr>
                  <w:rPr>
                    <w:rFonts w:ascii="Lucida Console" w:hAnsi="Lucida Console"/>
                    <w:sz w:val="20"/>
                    <w:szCs w:val="20"/>
                  </w:rPr>
                </w:pPr>
                <w:r w:rsidRPr="00C6360D">
                  <w:rPr>
                    <w:rStyle w:val="PlaceholderText"/>
                    <w:rFonts w:ascii="Lucida Console" w:hAnsi="Lucida Console"/>
                    <w:color w:val="020000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545359" w14:paraId="2A20E10F" w14:textId="77777777" w:rsidTr="00110878">
        <w:tc>
          <w:tcPr>
            <w:tcW w:w="1035" w:type="dxa"/>
          </w:tcPr>
          <w:p w14:paraId="7DC39E9C" w14:textId="77777777" w:rsidR="00545359" w:rsidRDefault="00545359" w:rsidP="00110878">
            <w:permStart w:id="743855991" w:edGrp="everyone" w:colFirst="4" w:colLast="4"/>
            <w:permEnd w:id="994314444"/>
          </w:p>
        </w:tc>
        <w:tc>
          <w:tcPr>
            <w:tcW w:w="803" w:type="dxa"/>
          </w:tcPr>
          <w:p w14:paraId="54A8CEBE" w14:textId="77777777" w:rsidR="00545359" w:rsidRDefault="00545359" w:rsidP="00110878"/>
        </w:tc>
        <w:tc>
          <w:tcPr>
            <w:tcW w:w="425" w:type="dxa"/>
            <w:vMerge/>
            <w:shd w:val="clear" w:color="auto" w:fill="F7CAAC" w:themeFill="accent2" w:themeFillTint="66"/>
          </w:tcPr>
          <w:p w14:paraId="6B102377" w14:textId="77777777" w:rsidR="00545359" w:rsidRDefault="00545359" w:rsidP="00110878"/>
        </w:tc>
        <w:tc>
          <w:tcPr>
            <w:tcW w:w="2994" w:type="dxa"/>
            <w:shd w:val="clear" w:color="auto" w:fill="FBE4D5" w:themeFill="accent2" w:themeFillTint="33"/>
          </w:tcPr>
          <w:p w14:paraId="652D8144" w14:textId="77777777" w:rsidR="00545359" w:rsidRPr="00923858" w:rsidRDefault="00545359" w:rsidP="00110878">
            <w:pPr>
              <w:jc w:val="right"/>
              <w:rPr>
                <w:b/>
              </w:rPr>
            </w:pPr>
            <w:r>
              <w:rPr>
                <w:b/>
              </w:rPr>
              <w:t>Time of Return (if applicable)</w:t>
            </w:r>
          </w:p>
        </w:tc>
        <w:sdt>
          <w:sdtPr>
            <w:rPr>
              <w:rFonts w:ascii="Lucida Console" w:hAnsi="Lucida Console"/>
              <w:sz w:val="20"/>
              <w:szCs w:val="20"/>
            </w:rPr>
            <w:alias w:val="RTime2"/>
            <w:tag w:val="RTime2"/>
            <w:id w:val="1005704785"/>
            <w:lock w:val="sdtLocked"/>
            <w:placeholder>
              <w:docPart w:val="5239518B6A09476DB5057F19AB7B2A1E"/>
            </w:placeholder>
            <w:showingPlcHdr/>
            <w:text/>
          </w:sdtPr>
          <w:sdtEndPr/>
          <w:sdtContent>
            <w:tc>
              <w:tcPr>
                <w:tcW w:w="5199" w:type="dxa"/>
                <w:gridSpan w:val="3"/>
                <w:shd w:val="clear" w:color="auto" w:fill="EAEAEA"/>
                <w:vAlign w:val="center"/>
              </w:tcPr>
              <w:p w14:paraId="1DC5036B" w14:textId="51AA8CED" w:rsidR="00545359" w:rsidRPr="008245C8" w:rsidRDefault="00545359" w:rsidP="00110878">
                <w:pPr>
                  <w:rPr>
                    <w:rFonts w:ascii="Lucida Console" w:hAnsi="Lucida Console"/>
                    <w:sz w:val="20"/>
                    <w:szCs w:val="20"/>
                  </w:rPr>
                </w:pPr>
              </w:p>
            </w:tc>
          </w:sdtContent>
        </w:sdt>
      </w:tr>
    </w:tbl>
    <w:permEnd w:id="743855991"/>
    <w:p w14:paraId="63B4F41F" w14:textId="60A42933" w:rsidR="00545359" w:rsidRDefault="00545359" w:rsidP="004B4C0B">
      <w:pPr>
        <w:pStyle w:val="Heading2"/>
        <w15:collapsed/>
      </w:pPr>
      <w:r w:rsidRPr="00C6360D">
        <w:rPr>
          <w:color w:val="2E74B5"/>
        </w:rPr>
        <w:t>Trip 3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35"/>
        <w:gridCol w:w="803"/>
        <w:gridCol w:w="425"/>
        <w:gridCol w:w="2994"/>
        <w:gridCol w:w="2604"/>
        <w:gridCol w:w="1298"/>
        <w:gridCol w:w="1297"/>
      </w:tblGrid>
      <w:tr w:rsidR="00545359" w14:paraId="4075A4B1" w14:textId="77777777" w:rsidTr="00110878">
        <w:tc>
          <w:tcPr>
            <w:tcW w:w="1035" w:type="dxa"/>
          </w:tcPr>
          <w:p w14:paraId="0A5E810F" w14:textId="77777777" w:rsidR="00545359" w:rsidRDefault="00545359" w:rsidP="00110878">
            <w:permStart w:id="1317607774" w:edGrp="everyone" w:colFirst="4" w:colLast="4"/>
            <w:permStart w:id="556150847" w:edGrp="everyone" w:colFirst="6" w:colLast="6"/>
          </w:p>
        </w:tc>
        <w:tc>
          <w:tcPr>
            <w:tcW w:w="803" w:type="dxa"/>
          </w:tcPr>
          <w:p w14:paraId="6689CF19" w14:textId="77777777" w:rsidR="00545359" w:rsidRDefault="00545359" w:rsidP="00110878"/>
        </w:tc>
        <w:tc>
          <w:tcPr>
            <w:tcW w:w="425" w:type="dxa"/>
            <w:vMerge w:val="restart"/>
            <w:shd w:val="clear" w:color="auto" w:fill="FFE599" w:themeFill="accent4" w:themeFillTint="66"/>
            <w:vAlign w:val="center"/>
          </w:tcPr>
          <w:p w14:paraId="4FDAEA31" w14:textId="77777777" w:rsidR="00545359" w:rsidRPr="00923858" w:rsidRDefault="00545359" w:rsidP="0011087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94" w:type="dxa"/>
            <w:shd w:val="clear" w:color="auto" w:fill="FFF2CC" w:themeFill="accent4" w:themeFillTint="33"/>
          </w:tcPr>
          <w:p w14:paraId="1C573A29" w14:textId="77777777" w:rsidR="00545359" w:rsidRPr="00923858" w:rsidRDefault="00545359" w:rsidP="00110878">
            <w:pPr>
              <w:jc w:val="right"/>
              <w:rPr>
                <w:b/>
              </w:rPr>
            </w:pPr>
            <w:r w:rsidRPr="00923858">
              <w:rPr>
                <w:b/>
              </w:rPr>
              <w:t>Mode of Transport</w:t>
            </w:r>
          </w:p>
        </w:tc>
        <w:sdt>
          <w:sdtPr>
            <w:rPr>
              <w:rFonts w:ascii="Lucida Console" w:hAnsi="Lucida Console"/>
              <w:sz w:val="20"/>
              <w:szCs w:val="20"/>
            </w:rPr>
            <w:id w:val="-1441604473"/>
            <w:lock w:val="sdtLocked"/>
            <w:placeholder>
              <w:docPart w:val="2E183A7C174140F7B877032ED944F57F"/>
            </w:placeholder>
            <w:showingPlcHdr/>
            <w:comboBox>
              <w:listItem w:value="Choose an item."/>
              <w:listItem w:displayText="Air" w:value="Air"/>
              <w:listItem w:displayText="Bus" w:value="Bus"/>
              <w:listItem w:displayText="Ferry" w:value="Ferry"/>
              <w:listItem w:displayText="Train" w:value="Train"/>
            </w:comboBox>
          </w:sdtPr>
          <w:sdtEndPr/>
          <w:sdtContent>
            <w:tc>
              <w:tcPr>
                <w:tcW w:w="2604" w:type="dxa"/>
                <w:shd w:val="clear" w:color="auto" w:fill="EAEAEA"/>
                <w:vAlign w:val="center"/>
              </w:tcPr>
              <w:p w14:paraId="595F00FF" w14:textId="77777777" w:rsidR="00545359" w:rsidRPr="008245C8" w:rsidRDefault="00545359" w:rsidP="00110878">
                <w:pPr>
                  <w:rPr>
                    <w:rFonts w:ascii="Lucida Console" w:hAnsi="Lucida Console"/>
                    <w:sz w:val="20"/>
                    <w:szCs w:val="20"/>
                  </w:rPr>
                </w:pPr>
                <w:r w:rsidRPr="00DC4E0F">
                  <w:rPr>
                    <w:rStyle w:val="PlaceholderText"/>
                    <w:rFonts w:ascii="Lucida Console" w:hAnsi="Lucida Console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298" w:type="dxa"/>
            <w:shd w:val="clear" w:color="auto" w:fill="FFF2CC" w:themeFill="accent4" w:themeFillTint="33"/>
            <w:vAlign w:val="center"/>
          </w:tcPr>
          <w:p w14:paraId="2CB62921" w14:textId="77777777" w:rsidR="00545359" w:rsidRPr="00780F21" w:rsidRDefault="00545359" w:rsidP="00110878">
            <w:pPr>
              <w:jc w:val="right"/>
              <w:rPr>
                <w:b/>
              </w:rPr>
            </w:pPr>
            <w:r w:rsidRPr="00780F21">
              <w:rPr>
                <w:b/>
              </w:rPr>
              <w:t>Return?</w:t>
            </w:r>
          </w:p>
        </w:tc>
        <w:sdt>
          <w:sdtPr>
            <w:tag w:val="Transport3Return"/>
            <w:id w:val="205835747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  <w:shd w:val="clear" w:color="auto" w:fill="D9E2F3" w:themeFill="accent5" w:themeFillTint="33"/>
                <w:vAlign w:val="center"/>
              </w:tcPr>
              <w:p w14:paraId="63549F71" w14:textId="77777777" w:rsidR="00545359" w:rsidRDefault="00545359" w:rsidP="0011087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45359" w14:paraId="7A3F64B5" w14:textId="77777777" w:rsidTr="00110878">
        <w:tc>
          <w:tcPr>
            <w:tcW w:w="1035" w:type="dxa"/>
          </w:tcPr>
          <w:p w14:paraId="7C3BF0B1" w14:textId="77777777" w:rsidR="00545359" w:rsidRDefault="00545359" w:rsidP="00110878">
            <w:permStart w:id="957037933" w:edGrp="everyone" w:colFirst="4" w:colLast="4"/>
            <w:permEnd w:id="1317607774"/>
            <w:permEnd w:id="556150847"/>
          </w:p>
        </w:tc>
        <w:tc>
          <w:tcPr>
            <w:tcW w:w="803" w:type="dxa"/>
          </w:tcPr>
          <w:p w14:paraId="228DA0B3" w14:textId="77777777" w:rsidR="00545359" w:rsidRDefault="00545359" w:rsidP="00110878"/>
        </w:tc>
        <w:tc>
          <w:tcPr>
            <w:tcW w:w="425" w:type="dxa"/>
            <w:vMerge/>
            <w:shd w:val="clear" w:color="auto" w:fill="FFE599" w:themeFill="accent4" w:themeFillTint="66"/>
          </w:tcPr>
          <w:p w14:paraId="2E5ACA2C" w14:textId="77777777" w:rsidR="00545359" w:rsidRDefault="00545359" w:rsidP="00110878"/>
        </w:tc>
        <w:tc>
          <w:tcPr>
            <w:tcW w:w="2994" w:type="dxa"/>
            <w:shd w:val="clear" w:color="auto" w:fill="FFF2CC" w:themeFill="accent4" w:themeFillTint="33"/>
          </w:tcPr>
          <w:p w14:paraId="6C0AB6F9" w14:textId="77777777" w:rsidR="00545359" w:rsidRPr="00923858" w:rsidRDefault="00545359" w:rsidP="00110878">
            <w:pPr>
              <w:jc w:val="right"/>
              <w:rPr>
                <w:b/>
              </w:rPr>
            </w:pPr>
            <w:r w:rsidRPr="00923858">
              <w:rPr>
                <w:b/>
              </w:rPr>
              <w:t>Departure Point</w:t>
            </w:r>
          </w:p>
        </w:tc>
        <w:sdt>
          <w:sdtPr>
            <w:rPr>
              <w:rFonts w:ascii="Lucida Console" w:hAnsi="Lucida Console"/>
              <w:sz w:val="20"/>
              <w:szCs w:val="20"/>
            </w:rPr>
            <w:alias w:val="DPoint3"/>
            <w:tag w:val="DPoint3"/>
            <w:id w:val="1376965716"/>
            <w:lock w:val="sdtLocked"/>
            <w:placeholder>
              <w:docPart w:val="F245439E9F974C438FE0553A8E1435AF"/>
            </w:placeholder>
            <w:showingPlcHdr/>
            <w:text/>
          </w:sdtPr>
          <w:sdtEndPr/>
          <w:sdtContent>
            <w:tc>
              <w:tcPr>
                <w:tcW w:w="5199" w:type="dxa"/>
                <w:gridSpan w:val="3"/>
                <w:shd w:val="clear" w:color="auto" w:fill="EAEAEA"/>
                <w:vAlign w:val="center"/>
              </w:tcPr>
              <w:p w14:paraId="721A691D" w14:textId="3C8D00EE" w:rsidR="00545359" w:rsidRPr="008245C8" w:rsidRDefault="00545359" w:rsidP="00110878">
                <w:pPr>
                  <w:rPr>
                    <w:rFonts w:ascii="Lucida Console" w:hAnsi="Lucida Console"/>
                    <w:sz w:val="20"/>
                    <w:szCs w:val="20"/>
                  </w:rPr>
                </w:pPr>
              </w:p>
            </w:tc>
          </w:sdtContent>
        </w:sdt>
      </w:tr>
      <w:tr w:rsidR="00545359" w14:paraId="5EA19697" w14:textId="77777777" w:rsidTr="00110878">
        <w:tc>
          <w:tcPr>
            <w:tcW w:w="1035" w:type="dxa"/>
          </w:tcPr>
          <w:p w14:paraId="6D077899" w14:textId="77777777" w:rsidR="00545359" w:rsidRDefault="00545359" w:rsidP="00110878">
            <w:permStart w:id="73142606" w:edGrp="everyone" w:colFirst="4" w:colLast="4"/>
            <w:permEnd w:id="957037933"/>
          </w:p>
        </w:tc>
        <w:tc>
          <w:tcPr>
            <w:tcW w:w="803" w:type="dxa"/>
          </w:tcPr>
          <w:p w14:paraId="52AA87BB" w14:textId="77777777" w:rsidR="00545359" w:rsidRDefault="00545359" w:rsidP="00110878"/>
        </w:tc>
        <w:tc>
          <w:tcPr>
            <w:tcW w:w="425" w:type="dxa"/>
            <w:vMerge/>
            <w:shd w:val="clear" w:color="auto" w:fill="FFE599" w:themeFill="accent4" w:themeFillTint="66"/>
          </w:tcPr>
          <w:p w14:paraId="7325FE67" w14:textId="77777777" w:rsidR="00545359" w:rsidRDefault="00545359" w:rsidP="00110878"/>
        </w:tc>
        <w:tc>
          <w:tcPr>
            <w:tcW w:w="2994" w:type="dxa"/>
            <w:shd w:val="clear" w:color="auto" w:fill="FFF2CC" w:themeFill="accent4" w:themeFillTint="33"/>
          </w:tcPr>
          <w:p w14:paraId="139D9DB9" w14:textId="77777777" w:rsidR="00545359" w:rsidRPr="00923858" w:rsidRDefault="00545359" w:rsidP="00110878">
            <w:pPr>
              <w:jc w:val="right"/>
              <w:rPr>
                <w:b/>
              </w:rPr>
            </w:pPr>
            <w:r w:rsidRPr="00923858">
              <w:rPr>
                <w:b/>
              </w:rPr>
              <w:t>Destination</w:t>
            </w:r>
          </w:p>
        </w:tc>
        <w:sdt>
          <w:sdtPr>
            <w:rPr>
              <w:rFonts w:ascii="Lucida Console" w:hAnsi="Lucida Console"/>
              <w:sz w:val="20"/>
              <w:szCs w:val="20"/>
            </w:rPr>
            <w:alias w:val="Destination3"/>
            <w:tag w:val="Destination3"/>
            <w:id w:val="1110401422"/>
            <w:lock w:val="sdtLocked"/>
            <w:placeholder>
              <w:docPart w:val="6B55EED2C1EA49E3920A82F04A3B9EFB"/>
            </w:placeholder>
            <w:showingPlcHdr/>
            <w:text/>
          </w:sdtPr>
          <w:sdtEndPr/>
          <w:sdtContent>
            <w:tc>
              <w:tcPr>
                <w:tcW w:w="5199" w:type="dxa"/>
                <w:gridSpan w:val="3"/>
                <w:shd w:val="clear" w:color="auto" w:fill="EAEAEA"/>
                <w:vAlign w:val="center"/>
              </w:tcPr>
              <w:p w14:paraId="20B86FB1" w14:textId="180B2B96" w:rsidR="00545359" w:rsidRPr="008245C8" w:rsidRDefault="00545359" w:rsidP="00110878">
                <w:pPr>
                  <w:rPr>
                    <w:rFonts w:ascii="Lucida Console" w:hAnsi="Lucida Console"/>
                    <w:sz w:val="20"/>
                    <w:szCs w:val="20"/>
                  </w:rPr>
                </w:pPr>
              </w:p>
            </w:tc>
          </w:sdtContent>
        </w:sdt>
      </w:tr>
      <w:tr w:rsidR="00545359" w14:paraId="5F028BA7" w14:textId="77777777" w:rsidTr="00110878">
        <w:tc>
          <w:tcPr>
            <w:tcW w:w="1035" w:type="dxa"/>
          </w:tcPr>
          <w:p w14:paraId="781B0F05" w14:textId="77777777" w:rsidR="00545359" w:rsidRDefault="00545359" w:rsidP="00110878">
            <w:permStart w:id="604924385" w:edGrp="everyone" w:colFirst="4" w:colLast="4"/>
            <w:permEnd w:id="73142606"/>
          </w:p>
        </w:tc>
        <w:tc>
          <w:tcPr>
            <w:tcW w:w="803" w:type="dxa"/>
          </w:tcPr>
          <w:p w14:paraId="411C2FCC" w14:textId="77777777" w:rsidR="00545359" w:rsidRDefault="00545359" w:rsidP="00110878"/>
        </w:tc>
        <w:tc>
          <w:tcPr>
            <w:tcW w:w="425" w:type="dxa"/>
            <w:vMerge/>
            <w:shd w:val="clear" w:color="auto" w:fill="FFE599" w:themeFill="accent4" w:themeFillTint="66"/>
          </w:tcPr>
          <w:p w14:paraId="71627E0C" w14:textId="77777777" w:rsidR="00545359" w:rsidRDefault="00545359" w:rsidP="00110878"/>
        </w:tc>
        <w:tc>
          <w:tcPr>
            <w:tcW w:w="2994" w:type="dxa"/>
            <w:shd w:val="clear" w:color="auto" w:fill="FFF2CC" w:themeFill="accent4" w:themeFillTint="33"/>
          </w:tcPr>
          <w:p w14:paraId="6A8A8380" w14:textId="77777777" w:rsidR="00545359" w:rsidRPr="00923858" w:rsidRDefault="00545359" w:rsidP="00110878">
            <w:pPr>
              <w:jc w:val="right"/>
              <w:rPr>
                <w:b/>
              </w:rPr>
            </w:pPr>
            <w:r w:rsidRPr="00923858">
              <w:rPr>
                <w:b/>
              </w:rPr>
              <w:t>Date of Departure</w:t>
            </w:r>
          </w:p>
        </w:tc>
        <w:sdt>
          <w:sdtPr>
            <w:rPr>
              <w:rFonts w:ascii="Lucida Console" w:hAnsi="Lucida Console"/>
              <w:color w:val="020000"/>
              <w:sz w:val="20"/>
              <w:szCs w:val="20"/>
            </w:rPr>
            <w:alias w:val="DepartureDate3"/>
            <w:tag w:val="DepartureDate3"/>
            <w:id w:val="-2120057075"/>
            <w:lock w:val="sdtLocked"/>
            <w:placeholder>
              <w:docPart w:val="EAD895935D1441D1A3F039658C842E31"/>
            </w:placeholder>
            <w:showingPlcHdr/>
            <w:date w:fullDate="2022-03-09T00:00:00Z">
              <w:dateFormat w:val="dddd, 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199" w:type="dxa"/>
                <w:gridSpan w:val="3"/>
                <w:shd w:val="clear" w:color="auto" w:fill="EAEAEA"/>
                <w:vAlign w:val="center"/>
              </w:tcPr>
              <w:p w14:paraId="5EE3AA21" w14:textId="07D1225C" w:rsidR="00545359" w:rsidRPr="008245C8" w:rsidRDefault="00C6360D" w:rsidP="00110878">
                <w:pPr>
                  <w:rPr>
                    <w:rFonts w:ascii="Lucida Console" w:hAnsi="Lucida Console"/>
                    <w:sz w:val="20"/>
                    <w:szCs w:val="20"/>
                  </w:rPr>
                </w:pPr>
                <w:r w:rsidRPr="00C6360D">
                  <w:rPr>
                    <w:rStyle w:val="PlaceholderText"/>
                    <w:rFonts w:ascii="Lucida Console" w:hAnsi="Lucida Console"/>
                    <w:color w:val="020000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545359" w14:paraId="34195D8C" w14:textId="77777777" w:rsidTr="00110878">
        <w:tc>
          <w:tcPr>
            <w:tcW w:w="1035" w:type="dxa"/>
          </w:tcPr>
          <w:p w14:paraId="7FB4736F" w14:textId="77777777" w:rsidR="00545359" w:rsidRDefault="00545359" w:rsidP="00110878">
            <w:permStart w:id="230646633" w:edGrp="everyone" w:colFirst="4" w:colLast="4"/>
            <w:permEnd w:id="604924385"/>
          </w:p>
        </w:tc>
        <w:tc>
          <w:tcPr>
            <w:tcW w:w="803" w:type="dxa"/>
          </w:tcPr>
          <w:p w14:paraId="48BD6D7F" w14:textId="77777777" w:rsidR="00545359" w:rsidRDefault="00545359" w:rsidP="00110878"/>
        </w:tc>
        <w:tc>
          <w:tcPr>
            <w:tcW w:w="425" w:type="dxa"/>
            <w:vMerge/>
            <w:shd w:val="clear" w:color="auto" w:fill="FFE599" w:themeFill="accent4" w:themeFillTint="66"/>
          </w:tcPr>
          <w:p w14:paraId="261E8ADD" w14:textId="77777777" w:rsidR="00545359" w:rsidRDefault="00545359" w:rsidP="00110878"/>
        </w:tc>
        <w:tc>
          <w:tcPr>
            <w:tcW w:w="2994" w:type="dxa"/>
            <w:shd w:val="clear" w:color="auto" w:fill="FFF2CC" w:themeFill="accent4" w:themeFillTint="33"/>
          </w:tcPr>
          <w:p w14:paraId="7CC1FF12" w14:textId="77777777" w:rsidR="00545359" w:rsidRPr="00923858" w:rsidRDefault="00545359" w:rsidP="00110878">
            <w:pPr>
              <w:jc w:val="right"/>
              <w:rPr>
                <w:b/>
              </w:rPr>
            </w:pPr>
            <w:r w:rsidRPr="00923858">
              <w:rPr>
                <w:b/>
              </w:rPr>
              <w:t>Time of Departure</w:t>
            </w:r>
          </w:p>
        </w:tc>
        <w:sdt>
          <w:sdtPr>
            <w:rPr>
              <w:rFonts w:ascii="Lucida Console" w:hAnsi="Lucida Console"/>
              <w:sz w:val="20"/>
              <w:szCs w:val="20"/>
            </w:rPr>
            <w:alias w:val="DTime3"/>
            <w:tag w:val="DTime3"/>
            <w:id w:val="1081566865"/>
            <w:lock w:val="sdtLocked"/>
            <w:placeholder>
              <w:docPart w:val="736C4136A4084C10B75FEC17EDC5BAAE"/>
            </w:placeholder>
            <w:showingPlcHdr/>
            <w:text/>
          </w:sdtPr>
          <w:sdtEndPr/>
          <w:sdtContent>
            <w:tc>
              <w:tcPr>
                <w:tcW w:w="5199" w:type="dxa"/>
                <w:gridSpan w:val="3"/>
                <w:shd w:val="clear" w:color="auto" w:fill="EAEAEA"/>
                <w:vAlign w:val="center"/>
              </w:tcPr>
              <w:p w14:paraId="39635DFC" w14:textId="59AB77C0" w:rsidR="00545359" w:rsidRPr="008245C8" w:rsidRDefault="00545359" w:rsidP="00110878">
                <w:pPr>
                  <w:rPr>
                    <w:rFonts w:ascii="Lucida Console" w:hAnsi="Lucida Console"/>
                    <w:sz w:val="20"/>
                    <w:szCs w:val="20"/>
                  </w:rPr>
                </w:pPr>
              </w:p>
            </w:tc>
          </w:sdtContent>
        </w:sdt>
      </w:tr>
      <w:tr w:rsidR="00545359" w14:paraId="1BE9B979" w14:textId="77777777" w:rsidTr="00110878">
        <w:tc>
          <w:tcPr>
            <w:tcW w:w="1035" w:type="dxa"/>
          </w:tcPr>
          <w:p w14:paraId="4C2684E6" w14:textId="77777777" w:rsidR="00545359" w:rsidRDefault="00545359" w:rsidP="00110878">
            <w:permStart w:id="1976110954" w:edGrp="everyone" w:colFirst="4" w:colLast="4"/>
            <w:permEnd w:id="230646633"/>
          </w:p>
        </w:tc>
        <w:tc>
          <w:tcPr>
            <w:tcW w:w="803" w:type="dxa"/>
          </w:tcPr>
          <w:p w14:paraId="7CC53881" w14:textId="77777777" w:rsidR="00545359" w:rsidRDefault="00545359" w:rsidP="00110878"/>
        </w:tc>
        <w:tc>
          <w:tcPr>
            <w:tcW w:w="425" w:type="dxa"/>
            <w:vMerge/>
            <w:shd w:val="clear" w:color="auto" w:fill="FFE599" w:themeFill="accent4" w:themeFillTint="66"/>
          </w:tcPr>
          <w:p w14:paraId="35159B9C" w14:textId="77777777" w:rsidR="00545359" w:rsidRDefault="00545359" w:rsidP="00110878"/>
        </w:tc>
        <w:tc>
          <w:tcPr>
            <w:tcW w:w="2994" w:type="dxa"/>
            <w:shd w:val="clear" w:color="auto" w:fill="FFF2CC" w:themeFill="accent4" w:themeFillTint="33"/>
          </w:tcPr>
          <w:p w14:paraId="18FF7522" w14:textId="77777777" w:rsidR="00545359" w:rsidRPr="00923858" w:rsidRDefault="00545359" w:rsidP="00110878">
            <w:pPr>
              <w:jc w:val="right"/>
              <w:rPr>
                <w:b/>
              </w:rPr>
            </w:pPr>
            <w:r>
              <w:rPr>
                <w:b/>
              </w:rPr>
              <w:t>Date of Return (if applicable)</w:t>
            </w:r>
          </w:p>
        </w:tc>
        <w:sdt>
          <w:sdtPr>
            <w:rPr>
              <w:rStyle w:val="PlaceholderText"/>
              <w:rFonts w:ascii="Lucida Console" w:hAnsi="Lucida Console"/>
              <w:color w:val="020000"/>
              <w:sz w:val="20"/>
            </w:rPr>
            <w:alias w:val="RDate3"/>
            <w:tag w:val="RDate3"/>
            <w:id w:val="-778485606"/>
            <w:lock w:val="sdtLocked"/>
            <w:placeholder>
              <w:docPart w:val="9FF4C087D5E5480586209D8A1333DB09"/>
            </w:placeholder>
            <w:showingPlcHdr/>
            <w:date w:fullDate="2022-03-09T00:00:00Z">
              <w:dateFormat w:val="dddd, dd MMMM yyyy"/>
              <w:lid w:val="en-GB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5199" w:type="dxa"/>
                <w:gridSpan w:val="3"/>
                <w:shd w:val="clear" w:color="auto" w:fill="EAEAEA"/>
                <w:vAlign w:val="center"/>
              </w:tcPr>
              <w:p w14:paraId="1B3D5B71" w14:textId="31685792" w:rsidR="00545359" w:rsidRPr="008245C8" w:rsidRDefault="00C6360D" w:rsidP="00110878">
                <w:pPr>
                  <w:rPr>
                    <w:rFonts w:ascii="Lucida Console" w:hAnsi="Lucida Console"/>
                    <w:sz w:val="20"/>
                    <w:szCs w:val="20"/>
                  </w:rPr>
                </w:pPr>
                <w:r w:rsidRPr="00C6360D">
                  <w:rPr>
                    <w:rStyle w:val="PlaceholderText"/>
                    <w:rFonts w:ascii="Lucida Console" w:hAnsi="Lucida Console"/>
                    <w:color w:val="020000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545359" w14:paraId="0EEFAEC0" w14:textId="77777777" w:rsidTr="00110878">
        <w:tc>
          <w:tcPr>
            <w:tcW w:w="1035" w:type="dxa"/>
          </w:tcPr>
          <w:p w14:paraId="707D0C01" w14:textId="77777777" w:rsidR="00545359" w:rsidRDefault="00545359" w:rsidP="00110878">
            <w:permStart w:id="254177714" w:edGrp="everyone" w:colFirst="4" w:colLast="4"/>
            <w:permEnd w:id="1976110954"/>
          </w:p>
        </w:tc>
        <w:tc>
          <w:tcPr>
            <w:tcW w:w="803" w:type="dxa"/>
          </w:tcPr>
          <w:p w14:paraId="08427349" w14:textId="77777777" w:rsidR="00545359" w:rsidRDefault="00545359" w:rsidP="00110878"/>
        </w:tc>
        <w:tc>
          <w:tcPr>
            <w:tcW w:w="425" w:type="dxa"/>
            <w:vMerge/>
            <w:shd w:val="clear" w:color="auto" w:fill="FFE599" w:themeFill="accent4" w:themeFillTint="66"/>
          </w:tcPr>
          <w:p w14:paraId="784D60CD" w14:textId="77777777" w:rsidR="00545359" w:rsidRDefault="00545359" w:rsidP="00110878"/>
        </w:tc>
        <w:tc>
          <w:tcPr>
            <w:tcW w:w="2994" w:type="dxa"/>
            <w:shd w:val="clear" w:color="auto" w:fill="FFF2CC" w:themeFill="accent4" w:themeFillTint="33"/>
          </w:tcPr>
          <w:p w14:paraId="4B879BE6" w14:textId="77777777" w:rsidR="00545359" w:rsidRPr="00923858" w:rsidRDefault="00545359" w:rsidP="00110878">
            <w:pPr>
              <w:jc w:val="right"/>
              <w:rPr>
                <w:b/>
              </w:rPr>
            </w:pPr>
            <w:r>
              <w:rPr>
                <w:b/>
              </w:rPr>
              <w:t>Time of Return (if applicable)</w:t>
            </w:r>
          </w:p>
        </w:tc>
        <w:sdt>
          <w:sdtPr>
            <w:rPr>
              <w:rFonts w:ascii="Lucida Console" w:hAnsi="Lucida Console"/>
              <w:sz w:val="20"/>
              <w:szCs w:val="20"/>
            </w:rPr>
            <w:alias w:val="RTime3"/>
            <w:tag w:val="RTime3"/>
            <w:id w:val="-661238497"/>
            <w:lock w:val="sdtLocked"/>
            <w:placeholder>
              <w:docPart w:val="E53F7C00595946F394F12F198666801A"/>
            </w:placeholder>
            <w:showingPlcHdr/>
            <w:text/>
          </w:sdtPr>
          <w:sdtEndPr/>
          <w:sdtContent>
            <w:tc>
              <w:tcPr>
                <w:tcW w:w="5199" w:type="dxa"/>
                <w:gridSpan w:val="3"/>
                <w:shd w:val="clear" w:color="auto" w:fill="EAEAEA"/>
                <w:vAlign w:val="center"/>
              </w:tcPr>
              <w:p w14:paraId="2C74911C" w14:textId="7A551DF9" w:rsidR="00545359" w:rsidRPr="008245C8" w:rsidRDefault="00545359" w:rsidP="00110878">
                <w:pPr>
                  <w:rPr>
                    <w:rFonts w:ascii="Lucida Console" w:hAnsi="Lucida Console"/>
                    <w:sz w:val="20"/>
                    <w:szCs w:val="20"/>
                  </w:rPr>
                </w:pPr>
              </w:p>
            </w:tc>
          </w:sdtContent>
        </w:sdt>
      </w:tr>
    </w:tbl>
    <w:permEnd w:id="254177714"/>
    <w:p w14:paraId="74C44EA5" w14:textId="6C8C0BC6" w:rsidR="00545359" w:rsidRDefault="00545359" w:rsidP="004B4C0B">
      <w:pPr>
        <w:pStyle w:val="Heading2"/>
        <w15:collapsed/>
      </w:pPr>
      <w:r w:rsidRPr="00E11997">
        <w:rPr>
          <w:color w:val="2E74B5"/>
        </w:rPr>
        <w:t>Trip 4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35"/>
        <w:gridCol w:w="803"/>
        <w:gridCol w:w="425"/>
        <w:gridCol w:w="2994"/>
        <w:gridCol w:w="2604"/>
        <w:gridCol w:w="1298"/>
        <w:gridCol w:w="1297"/>
      </w:tblGrid>
      <w:tr w:rsidR="00545359" w14:paraId="6AECCBC3" w14:textId="77777777" w:rsidTr="00110878">
        <w:tc>
          <w:tcPr>
            <w:tcW w:w="1035" w:type="dxa"/>
          </w:tcPr>
          <w:p w14:paraId="2C6EF6E3" w14:textId="77777777" w:rsidR="00545359" w:rsidRDefault="00545359" w:rsidP="00110878">
            <w:permStart w:id="1154115522" w:edGrp="everyone" w:colFirst="4" w:colLast="4"/>
            <w:permStart w:id="159591079" w:edGrp="everyone" w:colFirst="6" w:colLast="6"/>
          </w:p>
        </w:tc>
        <w:tc>
          <w:tcPr>
            <w:tcW w:w="803" w:type="dxa"/>
          </w:tcPr>
          <w:p w14:paraId="38021D36" w14:textId="77777777" w:rsidR="00545359" w:rsidRDefault="00545359" w:rsidP="00110878"/>
        </w:tc>
        <w:tc>
          <w:tcPr>
            <w:tcW w:w="425" w:type="dxa"/>
            <w:vMerge w:val="restart"/>
            <w:shd w:val="clear" w:color="auto" w:fill="C5E0B3" w:themeFill="accent6" w:themeFillTint="66"/>
            <w:vAlign w:val="center"/>
          </w:tcPr>
          <w:p w14:paraId="442763AE" w14:textId="77777777" w:rsidR="00545359" w:rsidRPr="00FA69F7" w:rsidRDefault="00545359" w:rsidP="00110878">
            <w:pPr>
              <w:rPr>
                <w:b/>
              </w:rPr>
            </w:pPr>
            <w:r w:rsidRPr="00FA69F7">
              <w:rPr>
                <w:b/>
              </w:rPr>
              <w:t>4</w:t>
            </w:r>
          </w:p>
        </w:tc>
        <w:tc>
          <w:tcPr>
            <w:tcW w:w="2994" w:type="dxa"/>
            <w:shd w:val="clear" w:color="auto" w:fill="E2EFD9" w:themeFill="accent6" w:themeFillTint="33"/>
          </w:tcPr>
          <w:p w14:paraId="3627D37E" w14:textId="77777777" w:rsidR="00545359" w:rsidRPr="00923858" w:rsidRDefault="00545359" w:rsidP="00110878">
            <w:pPr>
              <w:jc w:val="right"/>
              <w:rPr>
                <w:b/>
              </w:rPr>
            </w:pPr>
            <w:r w:rsidRPr="00923858">
              <w:rPr>
                <w:b/>
              </w:rPr>
              <w:t>Mode of Transport</w:t>
            </w:r>
          </w:p>
        </w:tc>
        <w:sdt>
          <w:sdtPr>
            <w:rPr>
              <w:rFonts w:ascii="Lucida Console" w:hAnsi="Lucida Console"/>
              <w:sz w:val="20"/>
              <w:szCs w:val="20"/>
            </w:rPr>
            <w:id w:val="458849094"/>
            <w:lock w:val="sdtLocked"/>
            <w:placeholder>
              <w:docPart w:val="ED562C1C4C974A5FB59A79CF696E4538"/>
            </w:placeholder>
            <w:showingPlcHdr/>
            <w:comboBox>
              <w:listItem w:value="Choose an item."/>
              <w:listItem w:displayText="Air" w:value="Air"/>
              <w:listItem w:displayText="Bus" w:value="Bus"/>
              <w:listItem w:displayText="Ferry" w:value="Ferry"/>
              <w:listItem w:displayText="Train" w:value="Train"/>
            </w:comboBox>
          </w:sdtPr>
          <w:sdtEndPr/>
          <w:sdtContent>
            <w:tc>
              <w:tcPr>
                <w:tcW w:w="2604" w:type="dxa"/>
                <w:shd w:val="clear" w:color="auto" w:fill="EAEAEA"/>
                <w:vAlign w:val="center"/>
              </w:tcPr>
              <w:p w14:paraId="30E954FA" w14:textId="77777777" w:rsidR="00545359" w:rsidRPr="008245C8" w:rsidRDefault="00545359" w:rsidP="00110878">
                <w:pPr>
                  <w:rPr>
                    <w:rFonts w:ascii="Lucida Console" w:hAnsi="Lucida Console"/>
                    <w:sz w:val="20"/>
                    <w:szCs w:val="20"/>
                  </w:rPr>
                </w:pPr>
                <w:r w:rsidRPr="00DC4E0F">
                  <w:rPr>
                    <w:rStyle w:val="PlaceholderText"/>
                    <w:rFonts w:ascii="Lucida Console" w:hAnsi="Lucida Console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298" w:type="dxa"/>
            <w:shd w:val="clear" w:color="auto" w:fill="E2EFD9" w:themeFill="accent6" w:themeFillTint="33"/>
            <w:vAlign w:val="center"/>
          </w:tcPr>
          <w:p w14:paraId="026DCA40" w14:textId="77777777" w:rsidR="00545359" w:rsidRPr="00FA69F7" w:rsidRDefault="00545359" w:rsidP="00110878">
            <w:pPr>
              <w:jc w:val="right"/>
              <w:rPr>
                <w:b/>
              </w:rPr>
            </w:pPr>
            <w:r w:rsidRPr="00FA69F7">
              <w:rPr>
                <w:b/>
              </w:rPr>
              <w:t>Return?</w:t>
            </w:r>
          </w:p>
        </w:tc>
        <w:sdt>
          <w:sdtPr>
            <w:tag w:val="Transport4Return"/>
            <w:id w:val="184266004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  <w:shd w:val="clear" w:color="auto" w:fill="D9E2F3" w:themeFill="accent5" w:themeFillTint="33"/>
                <w:vAlign w:val="center"/>
              </w:tcPr>
              <w:p w14:paraId="48F49B0B" w14:textId="77777777" w:rsidR="00545359" w:rsidRDefault="00545359" w:rsidP="0011087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45359" w14:paraId="7B0B6504" w14:textId="77777777" w:rsidTr="00110878">
        <w:tc>
          <w:tcPr>
            <w:tcW w:w="1035" w:type="dxa"/>
          </w:tcPr>
          <w:p w14:paraId="1951F5B9" w14:textId="77777777" w:rsidR="00545359" w:rsidRDefault="00545359" w:rsidP="00110878">
            <w:permStart w:id="1348473978" w:edGrp="everyone" w:colFirst="4" w:colLast="4"/>
            <w:permEnd w:id="1154115522"/>
            <w:permEnd w:id="159591079"/>
          </w:p>
        </w:tc>
        <w:tc>
          <w:tcPr>
            <w:tcW w:w="803" w:type="dxa"/>
          </w:tcPr>
          <w:p w14:paraId="784C73AD" w14:textId="77777777" w:rsidR="00545359" w:rsidRDefault="00545359" w:rsidP="00110878"/>
        </w:tc>
        <w:tc>
          <w:tcPr>
            <w:tcW w:w="425" w:type="dxa"/>
            <w:vMerge/>
            <w:shd w:val="clear" w:color="auto" w:fill="C5E0B3" w:themeFill="accent6" w:themeFillTint="66"/>
          </w:tcPr>
          <w:p w14:paraId="27FE99E7" w14:textId="77777777" w:rsidR="00545359" w:rsidRDefault="00545359" w:rsidP="00110878"/>
        </w:tc>
        <w:tc>
          <w:tcPr>
            <w:tcW w:w="2994" w:type="dxa"/>
            <w:shd w:val="clear" w:color="auto" w:fill="E2EFD9" w:themeFill="accent6" w:themeFillTint="33"/>
          </w:tcPr>
          <w:p w14:paraId="6D62F5AD" w14:textId="77777777" w:rsidR="00545359" w:rsidRPr="00923858" w:rsidRDefault="00545359" w:rsidP="00110878">
            <w:pPr>
              <w:jc w:val="right"/>
              <w:rPr>
                <w:b/>
              </w:rPr>
            </w:pPr>
            <w:r w:rsidRPr="00923858">
              <w:rPr>
                <w:b/>
              </w:rPr>
              <w:t>Departure Point</w:t>
            </w:r>
          </w:p>
        </w:tc>
        <w:sdt>
          <w:sdtPr>
            <w:rPr>
              <w:rFonts w:ascii="Lucida Console" w:hAnsi="Lucida Console"/>
              <w:sz w:val="20"/>
              <w:szCs w:val="20"/>
            </w:rPr>
            <w:alias w:val="DPoint4"/>
            <w:tag w:val="DPoint4"/>
            <w:id w:val="392171187"/>
            <w:lock w:val="sdtLocked"/>
            <w:placeholder>
              <w:docPart w:val="A8A586CADA8E4D9B9FD6724B9CE56F7B"/>
            </w:placeholder>
            <w:showingPlcHdr/>
            <w:text/>
          </w:sdtPr>
          <w:sdtEndPr/>
          <w:sdtContent>
            <w:tc>
              <w:tcPr>
                <w:tcW w:w="5199" w:type="dxa"/>
                <w:gridSpan w:val="3"/>
                <w:shd w:val="clear" w:color="auto" w:fill="EAEAEA"/>
                <w:vAlign w:val="center"/>
              </w:tcPr>
              <w:p w14:paraId="0877E7FC" w14:textId="64284F6B" w:rsidR="00545359" w:rsidRPr="008245C8" w:rsidRDefault="00545359" w:rsidP="00110878">
                <w:pPr>
                  <w:rPr>
                    <w:rFonts w:ascii="Lucida Console" w:hAnsi="Lucida Console"/>
                    <w:sz w:val="20"/>
                    <w:szCs w:val="20"/>
                  </w:rPr>
                </w:pPr>
              </w:p>
            </w:tc>
          </w:sdtContent>
        </w:sdt>
      </w:tr>
      <w:tr w:rsidR="00545359" w14:paraId="707E7FF3" w14:textId="77777777" w:rsidTr="00110878">
        <w:tc>
          <w:tcPr>
            <w:tcW w:w="1035" w:type="dxa"/>
          </w:tcPr>
          <w:p w14:paraId="7F2F4CAD" w14:textId="77777777" w:rsidR="00545359" w:rsidRDefault="00545359" w:rsidP="00110878">
            <w:permStart w:id="907626368" w:edGrp="everyone" w:colFirst="4" w:colLast="4"/>
            <w:permEnd w:id="1348473978"/>
          </w:p>
        </w:tc>
        <w:tc>
          <w:tcPr>
            <w:tcW w:w="803" w:type="dxa"/>
          </w:tcPr>
          <w:p w14:paraId="549D7D5C" w14:textId="77777777" w:rsidR="00545359" w:rsidRDefault="00545359" w:rsidP="00110878"/>
        </w:tc>
        <w:tc>
          <w:tcPr>
            <w:tcW w:w="425" w:type="dxa"/>
            <w:vMerge/>
            <w:shd w:val="clear" w:color="auto" w:fill="C5E0B3" w:themeFill="accent6" w:themeFillTint="66"/>
          </w:tcPr>
          <w:p w14:paraId="38DF1DA5" w14:textId="77777777" w:rsidR="00545359" w:rsidRDefault="00545359" w:rsidP="00110878"/>
        </w:tc>
        <w:tc>
          <w:tcPr>
            <w:tcW w:w="2994" w:type="dxa"/>
            <w:shd w:val="clear" w:color="auto" w:fill="E2EFD9" w:themeFill="accent6" w:themeFillTint="33"/>
          </w:tcPr>
          <w:p w14:paraId="62811A02" w14:textId="77777777" w:rsidR="00545359" w:rsidRPr="00923858" w:rsidRDefault="00545359" w:rsidP="00110878">
            <w:pPr>
              <w:jc w:val="right"/>
              <w:rPr>
                <w:b/>
              </w:rPr>
            </w:pPr>
            <w:r w:rsidRPr="00923858">
              <w:rPr>
                <w:b/>
              </w:rPr>
              <w:t>Destination</w:t>
            </w:r>
          </w:p>
        </w:tc>
        <w:sdt>
          <w:sdtPr>
            <w:rPr>
              <w:rFonts w:ascii="Lucida Console" w:hAnsi="Lucida Console"/>
              <w:sz w:val="20"/>
              <w:szCs w:val="20"/>
            </w:rPr>
            <w:alias w:val="Destination4"/>
            <w:tag w:val="Destination4"/>
            <w:id w:val="189737290"/>
            <w:lock w:val="sdtLocked"/>
            <w:placeholder>
              <w:docPart w:val="F65CD5AD9E034955BE1D789AE98C12BD"/>
            </w:placeholder>
            <w:showingPlcHdr/>
            <w:text/>
          </w:sdtPr>
          <w:sdtEndPr/>
          <w:sdtContent>
            <w:tc>
              <w:tcPr>
                <w:tcW w:w="5199" w:type="dxa"/>
                <w:gridSpan w:val="3"/>
                <w:shd w:val="clear" w:color="auto" w:fill="EAEAEA"/>
                <w:vAlign w:val="center"/>
              </w:tcPr>
              <w:p w14:paraId="0DCF9B1E" w14:textId="6AE3D784" w:rsidR="00545359" w:rsidRPr="008245C8" w:rsidRDefault="00545359" w:rsidP="00110878">
                <w:pPr>
                  <w:rPr>
                    <w:rFonts w:ascii="Lucida Console" w:hAnsi="Lucida Console"/>
                    <w:sz w:val="20"/>
                    <w:szCs w:val="20"/>
                  </w:rPr>
                </w:pPr>
              </w:p>
            </w:tc>
          </w:sdtContent>
        </w:sdt>
      </w:tr>
      <w:tr w:rsidR="00545359" w14:paraId="0C423F0F" w14:textId="77777777" w:rsidTr="00110878">
        <w:tc>
          <w:tcPr>
            <w:tcW w:w="1035" w:type="dxa"/>
          </w:tcPr>
          <w:p w14:paraId="3FFF7401" w14:textId="77777777" w:rsidR="00545359" w:rsidRDefault="00545359" w:rsidP="00110878">
            <w:permStart w:id="287780393" w:edGrp="everyone" w:colFirst="4" w:colLast="4"/>
            <w:permEnd w:id="907626368"/>
          </w:p>
        </w:tc>
        <w:tc>
          <w:tcPr>
            <w:tcW w:w="803" w:type="dxa"/>
          </w:tcPr>
          <w:p w14:paraId="46122567" w14:textId="77777777" w:rsidR="00545359" w:rsidRDefault="00545359" w:rsidP="00110878"/>
        </w:tc>
        <w:tc>
          <w:tcPr>
            <w:tcW w:w="425" w:type="dxa"/>
            <w:vMerge/>
            <w:shd w:val="clear" w:color="auto" w:fill="C5E0B3" w:themeFill="accent6" w:themeFillTint="66"/>
          </w:tcPr>
          <w:p w14:paraId="4131AE7E" w14:textId="77777777" w:rsidR="00545359" w:rsidRDefault="00545359" w:rsidP="00110878"/>
        </w:tc>
        <w:tc>
          <w:tcPr>
            <w:tcW w:w="2994" w:type="dxa"/>
            <w:shd w:val="clear" w:color="auto" w:fill="E2EFD9" w:themeFill="accent6" w:themeFillTint="33"/>
          </w:tcPr>
          <w:p w14:paraId="29FFFBF4" w14:textId="77777777" w:rsidR="00545359" w:rsidRPr="00923858" w:rsidRDefault="00545359" w:rsidP="00110878">
            <w:pPr>
              <w:jc w:val="right"/>
              <w:rPr>
                <w:b/>
              </w:rPr>
            </w:pPr>
            <w:r w:rsidRPr="00923858">
              <w:rPr>
                <w:b/>
              </w:rPr>
              <w:t>Date of Departure</w:t>
            </w:r>
          </w:p>
        </w:tc>
        <w:sdt>
          <w:sdtPr>
            <w:rPr>
              <w:rFonts w:ascii="Lucida Console" w:hAnsi="Lucida Console"/>
              <w:color w:val="020000"/>
              <w:sz w:val="20"/>
              <w:szCs w:val="20"/>
            </w:rPr>
            <w:alias w:val="DepartureDate4"/>
            <w:tag w:val="DepartureDate4"/>
            <w:id w:val="-1695528580"/>
            <w:lock w:val="sdtLocked"/>
            <w:placeholder>
              <w:docPart w:val="D8425EFB2BE64EBBAFB5441CCFC9EF3E"/>
            </w:placeholder>
            <w:showingPlcHdr/>
            <w:date w:fullDate="2023-01-04T00:00:00Z">
              <w:dateFormat w:val="dddd, 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199" w:type="dxa"/>
                <w:gridSpan w:val="3"/>
                <w:shd w:val="clear" w:color="auto" w:fill="EAEAEA"/>
                <w:vAlign w:val="center"/>
              </w:tcPr>
              <w:p w14:paraId="5C7193DC" w14:textId="0A40B1B2" w:rsidR="00545359" w:rsidRPr="008245C8" w:rsidRDefault="00C6360D" w:rsidP="00110878">
                <w:pPr>
                  <w:rPr>
                    <w:rFonts w:ascii="Lucida Console" w:hAnsi="Lucida Console"/>
                    <w:sz w:val="20"/>
                    <w:szCs w:val="20"/>
                  </w:rPr>
                </w:pPr>
                <w:r w:rsidRPr="00C6360D">
                  <w:rPr>
                    <w:rStyle w:val="PlaceholderText"/>
                    <w:rFonts w:ascii="Lucida Console" w:hAnsi="Lucida Console"/>
                    <w:color w:val="020000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545359" w14:paraId="70871043" w14:textId="77777777" w:rsidTr="00110878">
        <w:tc>
          <w:tcPr>
            <w:tcW w:w="1035" w:type="dxa"/>
          </w:tcPr>
          <w:p w14:paraId="6479D7A5" w14:textId="77777777" w:rsidR="00545359" w:rsidRDefault="00545359" w:rsidP="00110878">
            <w:permStart w:id="300562702" w:edGrp="everyone" w:colFirst="4" w:colLast="4"/>
            <w:permEnd w:id="287780393"/>
          </w:p>
        </w:tc>
        <w:tc>
          <w:tcPr>
            <w:tcW w:w="803" w:type="dxa"/>
          </w:tcPr>
          <w:p w14:paraId="3152D3CC" w14:textId="77777777" w:rsidR="00545359" w:rsidRDefault="00545359" w:rsidP="00110878"/>
        </w:tc>
        <w:tc>
          <w:tcPr>
            <w:tcW w:w="425" w:type="dxa"/>
            <w:vMerge/>
            <w:shd w:val="clear" w:color="auto" w:fill="C5E0B3" w:themeFill="accent6" w:themeFillTint="66"/>
          </w:tcPr>
          <w:p w14:paraId="51940071" w14:textId="77777777" w:rsidR="00545359" w:rsidRDefault="00545359" w:rsidP="00110878"/>
        </w:tc>
        <w:tc>
          <w:tcPr>
            <w:tcW w:w="2994" w:type="dxa"/>
            <w:shd w:val="clear" w:color="auto" w:fill="E2EFD9" w:themeFill="accent6" w:themeFillTint="33"/>
          </w:tcPr>
          <w:p w14:paraId="35E1C5E5" w14:textId="77777777" w:rsidR="00545359" w:rsidRPr="00923858" w:rsidRDefault="00545359" w:rsidP="00110878">
            <w:pPr>
              <w:jc w:val="right"/>
              <w:rPr>
                <w:b/>
              </w:rPr>
            </w:pPr>
            <w:r w:rsidRPr="00923858">
              <w:rPr>
                <w:b/>
              </w:rPr>
              <w:t>Time of Departure</w:t>
            </w:r>
          </w:p>
        </w:tc>
        <w:sdt>
          <w:sdtPr>
            <w:rPr>
              <w:rFonts w:ascii="Lucida Console" w:hAnsi="Lucida Console"/>
              <w:sz w:val="20"/>
              <w:szCs w:val="20"/>
            </w:rPr>
            <w:alias w:val="DTime4"/>
            <w:tag w:val="DTime4"/>
            <w:id w:val="338584023"/>
            <w:lock w:val="sdtLocked"/>
            <w:placeholder>
              <w:docPart w:val="8CC369723897410D8091249AF59FEB90"/>
            </w:placeholder>
            <w:showingPlcHdr/>
            <w:text/>
          </w:sdtPr>
          <w:sdtEndPr/>
          <w:sdtContent>
            <w:tc>
              <w:tcPr>
                <w:tcW w:w="5199" w:type="dxa"/>
                <w:gridSpan w:val="3"/>
                <w:shd w:val="clear" w:color="auto" w:fill="EAEAEA"/>
                <w:vAlign w:val="center"/>
              </w:tcPr>
              <w:p w14:paraId="3171A9AD" w14:textId="52B85707" w:rsidR="00545359" w:rsidRPr="008245C8" w:rsidRDefault="00545359" w:rsidP="00110878">
                <w:pPr>
                  <w:rPr>
                    <w:rFonts w:ascii="Lucida Console" w:hAnsi="Lucida Console"/>
                    <w:sz w:val="20"/>
                    <w:szCs w:val="20"/>
                  </w:rPr>
                </w:pPr>
              </w:p>
            </w:tc>
          </w:sdtContent>
        </w:sdt>
      </w:tr>
      <w:tr w:rsidR="00545359" w14:paraId="774A93E6" w14:textId="77777777" w:rsidTr="00110878">
        <w:tc>
          <w:tcPr>
            <w:tcW w:w="1035" w:type="dxa"/>
          </w:tcPr>
          <w:p w14:paraId="0887BFF2" w14:textId="77777777" w:rsidR="00545359" w:rsidRDefault="00545359" w:rsidP="00110878">
            <w:permStart w:id="37641935" w:edGrp="everyone" w:colFirst="4" w:colLast="4"/>
            <w:permEnd w:id="300562702"/>
          </w:p>
        </w:tc>
        <w:tc>
          <w:tcPr>
            <w:tcW w:w="803" w:type="dxa"/>
          </w:tcPr>
          <w:p w14:paraId="5ADB6614" w14:textId="77777777" w:rsidR="00545359" w:rsidRDefault="00545359" w:rsidP="00110878"/>
        </w:tc>
        <w:tc>
          <w:tcPr>
            <w:tcW w:w="425" w:type="dxa"/>
            <w:vMerge/>
            <w:shd w:val="clear" w:color="auto" w:fill="C5E0B3" w:themeFill="accent6" w:themeFillTint="66"/>
          </w:tcPr>
          <w:p w14:paraId="2DE7EBD4" w14:textId="77777777" w:rsidR="00545359" w:rsidRDefault="00545359" w:rsidP="00110878"/>
        </w:tc>
        <w:tc>
          <w:tcPr>
            <w:tcW w:w="2994" w:type="dxa"/>
            <w:shd w:val="clear" w:color="auto" w:fill="E2EFD9" w:themeFill="accent6" w:themeFillTint="33"/>
          </w:tcPr>
          <w:p w14:paraId="354EE055" w14:textId="77777777" w:rsidR="00545359" w:rsidRPr="00923858" w:rsidRDefault="00545359" w:rsidP="00110878">
            <w:pPr>
              <w:jc w:val="right"/>
              <w:rPr>
                <w:b/>
              </w:rPr>
            </w:pPr>
            <w:r>
              <w:rPr>
                <w:b/>
              </w:rPr>
              <w:t>Date of Return (if applicable)</w:t>
            </w:r>
          </w:p>
        </w:tc>
        <w:sdt>
          <w:sdtPr>
            <w:rPr>
              <w:rStyle w:val="PlaceholderText"/>
              <w:rFonts w:ascii="Lucida Console" w:hAnsi="Lucida Console"/>
              <w:color w:val="020000"/>
              <w:sz w:val="20"/>
            </w:rPr>
            <w:alias w:val="RDate4"/>
            <w:tag w:val="RDate4"/>
            <w:id w:val="-1082605483"/>
            <w:lock w:val="sdtLocked"/>
            <w:placeholder>
              <w:docPart w:val="61670631641D44A8B2CDEA69B9360056"/>
            </w:placeholder>
            <w:showingPlcHdr/>
            <w:date w:fullDate="2023-01-11T00:00:00Z">
              <w:dateFormat w:val="dddd, dd MMMM yyyy"/>
              <w:lid w:val="en-GB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5199" w:type="dxa"/>
                <w:gridSpan w:val="3"/>
                <w:shd w:val="clear" w:color="auto" w:fill="EAEAEA"/>
                <w:vAlign w:val="center"/>
              </w:tcPr>
              <w:p w14:paraId="2E00FF30" w14:textId="014E9641" w:rsidR="00545359" w:rsidRPr="008245C8" w:rsidRDefault="00C6360D" w:rsidP="00110878">
                <w:pPr>
                  <w:rPr>
                    <w:rFonts w:ascii="Lucida Console" w:hAnsi="Lucida Console"/>
                    <w:sz w:val="20"/>
                    <w:szCs w:val="20"/>
                  </w:rPr>
                </w:pPr>
                <w:r w:rsidRPr="00C6360D">
                  <w:rPr>
                    <w:rStyle w:val="PlaceholderText"/>
                    <w:rFonts w:ascii="Lucida Console" w:hAnsi="Lucida Console"/>
                    <w:color w:val="020000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545359" w14:paraId="1C0E7BBF" w14:textId="77777777" w:rsidTr="00110878">
        <w:tc>
          <w:tcPr>
            <w:tcW w:w="1035" w:type="dxa"/>
          </w:tcPr>
          <w:p w14:paraId="0318D8FE" w14:textId="77777777" w:rsidR="00545359" w:rsidRDefault="00545359" w:rsidP="00110878">
            <w:permStart w:id="1468541212" w:edGrp="everyone" w:colFirst="4" w:colLast="4"/>
            <w:permEnd w:id="37641935"/>
          </w:p>
        </w:tc>
        <w:tc>
          <w:tcPr>
            <w:tcW w:w="803" w:type="dxa"/>
          </w:tcPr>
          <w:p w14:paraId="6B493441" w14:textId="77777777" w:rsidR="00545359" w:rsidRDefault="00545359" w:rsidP="00110878"/>
        </w:tc>
        <w:tc>
          <w:tcPr>
            <w:tcW w:w="425" w:type="dxa"/>
            <w:vMerge/>
            <w:shd w:val="clear" w:color="auto" w:fill="C5E0B3" w:themeFill="accent6" w:themeFillTint="66"/>
          </w:tcPr>
          <w:p w14:paraId="7266935B" w14:textId="77777777" w:rsidR="00545359" w:rsidRDefault="00545359" w:rsidP="00110878"/>
        </w:tc>
        <w:tc>
          <w:tcPr>
            <w:tcW w:w="2994" w:type="dxa"/>
            <w:shd w:val="clear" w:color="auto" w:fill="E2EFD9" w:themeFill="accent6" w:themeFillTint="33"/>
          </w:tcPr>
          <w:p w14:paraId="642FF0A2" w14:textId="77777777" w:rsidR="00545359" w:rsidRPr="00923858" w:rsidRDefault="00545359" w:rsidP="00110878">
            <w:pPr>
              <w:jc w:val="right"/>
              <w:rPr>
                <w:b/>
              </w:rPr>
            </w:pPr>
            <w:r>
              <w:rPr>
                <w:b/>
              </w:rPr>
              <w:t>Time of Return (if applicable)</w:t>
            </w:r>
          </w:p>
        </w:tc>
        <w:sdt>
          <w:sdtPr>
            <w:rPr>
              <w:rFonts w:ascii="Lucida Console" w:hAnsi="Lucida Console"/>
              <w:sz w:val="20"/>
              <w:szCs w:val="20"/>
            </w:rPr>
            <w:alias w:val="RTime4"/>
            <w:tag w:val="RTime4"/>
            <w:id w:val="2042011847"/>
            <w:lock w:val="sdtLocked"/>
            <w:placeholder>
              <w:docPart w:val="EACDF34B2ADC4C21BE5FE9F269E23700"/>
            </w:placeholder>
            <w:showingPlcHdr/>
            <w:text/>
          </w:sdtPr>
          <w:sdtEndPr/>
          <w:sdtContent>
            <w:tc>
              <w:tcPr>
                <w:tcW w:w="5199" w:type="dxa"/>
                <w:gridSpan w:val="3"/>
                <w:shd w:val="clear" w:color="auto" w:fill="EAEAEA"/>
                <w:vAlign w:val="center"/>
              </w:tcPr>
              <w:p w14:paraId="1E2F6A52" w14:textId="4963BCD5" w:rsidR="00545359" w:rsidRPr="008245C8" w:rsidRDefault="00545359" w:rsidP="00110878">
                <w:pPr>
                  <w:rPr>
                    <w:rFonts w:ascii="Lucida Console" w:hAnsi="Lucida Console"/>
                    <w:sz w:val="20"/>
                    <w:szCs w:val="20"/>
                  </w:rPr>
                </w:pPr>
              </w:p>
            </w:tc>
          </w:sdtContent>
        </w:sdt>
      </w:tr>
    </w:tbl>
    <w:permEnd w:id="1468541212"/>
    <w:p w14:paraId="1FF72A62" w14:textId="70AA5989" w:rsidR="00FB577F" w:rsidRDefault="00FB577F" w:rsidP="00FB577F">
      <w:pPr>
        <w:pStyle w:val="Heading2"/>
        <w15:collapsed/>
      </w:pPr>
      <w:r w:rsidRPr="009B0EA9">
        <w:rPr>
          <w:color w:val="2E74B5"/>
        </w:rPr>
        <w:t>Car Hire</w:t>
      </w:r>
      <w:r w:rsidR="00435ED4">
        <w:rPr>
          <w:color w:val="2E74B5"/>
        </w:rPr>
        <w:t xml:space="preserve"> (</w:t>
      </w:r>
      <w:r w:rsidR="00435ED4" w:rsidRPr="00435ED4">
        <w:rPr>
          <w:i/>
          <w:iCs/>
          <w:color w:val="2E74B5"/>
        </w:rPr>
        <w:t>Visiting Assessors/Verifiers</w:t>
      </w:r>
      <w:r w:rsidR="00435ED4">
        <w:rPr>
          <w:color w:val="2E74B5"/>
        </w:rPr>
        <w:t>)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35"/>
        <w:gridCol w:w="803"/>
        <w:gridCol w:w="425"/>
        <w:gridCol w:w="2994"/>
        <w:gridCol w:w="1045"/>
        <w:gridCol w:w="4154"/>
      </w:tblGrid>
      <w:tr w:rsidR="00FB577F" w14:paraId="7DD3B959" w14:textId="77777777" w:rsidTr="008142C1">
        <w:tc>
          <w:tcPr>
            <w:tcW w:w="1035" w:type="dxa"/>
          </w:tcPr>
          <w:p w14:paraId="1FF1584E" w14:textId="77777777" w:rsidR="00FB577F" w:rsidRDefault="00FB577F" w:rsidP="008142C1"/>
        </w:tc>
        <w:tc>
          <w:tcPr>
            <w:tcW w:w="9421" w:type="dxa"/>
            <w:gridSpan w:val="5"/>
            <w:shd w:val="clear" w:color="auto" w:fill="D9D9D9" w:themeFill="background1" w:themeFillShade="D9"/>
          </w:tcPr>
          <w:p w14:paraId="08D566C1" w14:textId="77777777" w:rsidR="00FB577F" w:rsidRPr="000460A7" w:rsidRDefault="00FB577F" w:rsidP="008142C1">
            <w:pPr>
              <w:rPr>
                <w:bCs/>
                <w:i/>
                <w:iCs/>
              </w:rPr>
            </w:pPr>
            <w:r w:rsidRPr="008B2DF4">
              <w:rPr>
                <w:bCs/>
                <w:i/>
                <w:iCs/>
                <w:sz w:val="20"/>
                <w:szCs w:val="20"/>
              </w:rPr>
              <w:t>NB. Hire cars are primarily for Visiting Assessors/Verifiers for when they are traveling more than 1</w:t>
            </w:r>
            <w:r>
              <w:rPr>
                <w:bCs/>
                <w:i/>
                <w:iCs/>
                <w:sz w:val="20"/>
                <w:szCs w:val="20"/>
              </w:rPr>
              <w:t>2</w:t>
            </w:r>
            <w:r w:rsidRPr="008B2DF4">
              <w:rPr>
                <w:bCs/>
                <w:i/>
                <w:iCs/>
                <w:sz w:val="20"/>
                <w:szCs w:val="20"/>
              </w:rPr>
              <w:t>0</w:t>
            </w:r>
            <w:r>
              <w:rPr>
                <w:bCs/>
                <w:i/>
                <w:iCs/>
                <w:sz w:val="20"/>
                <w:szCs w:val="20"/>
              </w:rPr>
              <w:t>-</w:t>
            </w:r>
            <w:r w:rsidRPr="008B2DF4">
              <w:rPr>
                <w:bCs/>
                <w:i/>
                <w:iCs/>
                <w:sz w:val="20"/>
                <w:szCs w:val="20"/>
              </w:rPr>
              <w:t>mile round-trips to one or more centres.</w:t>
            </w:r>
          </w:p>
        </w:tc>
      </w:tr>
      <w:tr w:rsidR="00FB577F" w14:paraId="0B73F3F4" w14:textId="77777777" w:rsidTr="008142C1">
        <w:tc>
          <w:tcPr>
            <w:tcW w:w="1035" w:type="dxa"/>
          </w:tcPr>
          <w:p w14:paraId="3E7A9739" w14:textId="77777777" w:rsidR="00FB577F" w:rsidRDefault="00FB577F" w:rsidP="008142C1">
            <w:permStart w:id="2136042245" w:edGrp="everyone" w:colFirst="3" w:colLast="3"/>
          </w:p>
        </w:tc>
        <w:tc>
          <w:tcPr>
            <w:tcW w:w="803" w:type="dxa"/>
          </w:tcPr>
          <w:p w14:paraId="00084458" w14:textId="77777777" w:rsidR="00FB577F" w:rsidRDefault="00FB577F" w:rsidP="008142C1"/>
        </w:tc>
        <w:tc>
          <w:tcPr>
            <w:tcW w:w="3419" w:type="dxa"/>
            <w:gridSpan w:val="2"/>
          </w:tcPr>
          <w:p w14:paraId="5832A741" w14:textId="77777777" w:rsidR="00FB577F" w:rsidRPr="002F1D07" w:rsidRDefault="00FB577F" w:rsidP="008142C1">
            <w:pPr>
              <w:jc w:val="right"/>
              <w:rPr>
                <w:b/>
              </w:rPr>
            </w:pPr>
            <w:r w:rsidRPr="002F1D07">
              <w:rPr>
                <w:b/>
              </w:rPr>
              <w:t>Named Driver</w:t>
            </w:r>
          </w:p>
        </w:tc>
        <w:sdt>
          <w:sdtPr>
            <w:rPr>
              <w:rFonts w:ascii="Lucida Console" w:hAnsi="Lucida Console"/>
              <w:color w:val="020000"/>
              <w:sz w:val="20"/>
              <w:szCs w:val="20"/>
            </w:rPr>
            <w:alias w:val="NamedDriver"/>
            <w:tag w:val="NamedDriver"/>
            <w:id w:val="-350265529"/>
            <w:lock w:val="sdtLocked"/>
            <w:placeholder>
              <w:docPart w:val="602603F29F354BBAA9E8DE5F45488D37"/>
            </w:placeholder>
            <w:showingPlcHdr/>
            <w:text/>
          </w:sdtPr>
          <w:sdtEndPr/>
          <w:sdtContent>
            <w:tc>
              <w:tcPr>
                <w:tcW w:w="5199" w:type="dxa"/>
                <w:gridSpan w:val="2"/>
                <w:shd w:val="clear" w:color="auto" w:fill="EAEAEA"/>
                <w:vAlign w:val="center"/>
              </w:tcPr>
              <w:p w14:paraId="2A4746CD" w14:textId="2E69ECDA" w:rsidR="00FB577F" w:rsidRPr="008245C8" w:rsidRDefault="00FB577F" w:rsidP="008142C1">
                <w:pPr>
                  <w:rPr>
                    <w:rFonts w:ascii="Lucida Console" w:hAnsi="Lucida Console"/>
                    <w:sz w:val="20"/>
                    <w:szCs w:val="20"/>
                  </w:rPr>
                </w:pPr>
              </w:p>
            </w:tc>
          </w:sdtContent>
        </w:sdt>
      </w:tr>
      <w:tr w:rsidR="00FB577F" w14:paraId="0471DF82" w14:textId="77777777" w:rsidTr="008142C1">
        <w:tc>
          <w:tcPr>
            <w:tcW w:w="1035" w:type="dxa"/>
          </w:tcPr>
          <w:p w14:paraId="7A628412" w14:textId="77777777" w:rsidR="00FB577F" w:rsidRDefault="00FB577F" w:rsidP="008142C1">
            <w:permStart w:id="15825434" w:edGrp="everyone" w:colFirst="3" w:colLast="3"/>
            <w:permEnd w:id="2136042245"/>
          </w:p>
        </w:tc>
        <w:tc>
          <w:tcPr>
            <w:tcW w:w="803" w:type="dxa"/>
          </w:tcPr>
          <w:p w14:paraId="30719BBA" w14:textId="77777777" w:rsidR="00FB577F" w:rsidRDefault="00FB577F" w:rsidP="008142C1"/>
        </w:tc>
        <w:tc>
          <w:tcPr>
            <w:tcW w:w="3419" w:type="dxa"/>
            <w:gridSpan w:val="2"/>
          </w:tcPr>
          <w:p w14:paraId="11700BB6" w14:textId="77777777" w:rsidR="00FB577F" w:rsidRPr="002F1D07" w:rsidRDefault="00FB577F" w:rsidP="008142C1">
            <w:pPr>
              <w:jc w:val="right"/>
              <w:rPr>
                <w:b/>
              </w:rPr>
            </w:pPr>
            <w:r w:rsidRPr="002F1D07">
              <w:rPr>
                <w:b/>
              </w:rPr>
              <w:t>Main Driver Telephone</w:t>
            </w:r>
          </w:p>
        </w:tc>
        <w:sdt>
          <w:sdtPr>
            <w:rPr>
              <w:rFonts w:ascii="Lucida Console" w:hAnsi="Lucida Console"/>
              <w:sz w:val="20"/>
              <w:szCs w:val="20"/>
            </w:rPr>
            <w:alias w:val="MainTelephone"/>
            <w:tag w:val="MainTelephone"/>
            <w:id w:val="1070544413"/>
            <w:lock w:val="sdtLocked"/>
            <w:placeholder>
              <w:docPart w:val="17D494DC24214010AD7400FE06746727"/>
            </w:placeholder>
            <w:showingPlcHdr/>
            <w:text/>
          </w:sdtPr>
          <w:sdtEndPr/>
          <w:sdtContent>
            <w:tc>
              <w:tcPr>
                <w:tcW w:w="5199" w:type="dxa"/>
                <w:gridSpan w:val="2"/>
                <w:shd w:val="clear" w:color="auto" w:fill="EAEAEA"/>
                <w:vAlign w:val="center"/>
              </w:tcPr>
              <w:p w14:paraId="127DF021" w14:textId="44FC5C48" w:rsidR="00FB577F" w:rsidRPr="008245C8" w:rsidRDefault="00FB577F" w:rsidP="008142C1">
                <w:pPr>
                  <w:rPr>
                    <w:rFonts w:ascii="Lucida Console" w:hAnsi="Lucida Console"/>
                    <w:sz w:val="20"/>
                    <w:szCs w:val="20"/>
                  </w:rPr>
                </w:pPr>
              </w:p>
            </w:tc>
          </w:sdtContent>
        </w:sdt>
      </w:tr>
      <w:permEnd w:id="15825434"/>
      <w:tr w:rsidR="00FB577F" w14:paraId="18B7314C" w14:textId="77777777" w:rsidTr="008142C1">
        <w:tc>
          <w:tcPr>
            <w:tcW w:w="1035" w:type="dxa"/>
          </w:tcPr>
          <w:p w14:paraId="1F983693" w14:textId="77777777" w:rsidR="00FB577F" w:rsidRDefault="00FB577F" w:rsidP="008142C1"/>
        </w:tc>
        <w:tc>
          <w:tcPr>
            <w:tcW w:w="803" w:type="dxa"/>
          </w:tcPr>
          <w:p w14:paraId="2D726FA8" w14:textId="77777777" w:rsidR="00FB577F" w:rsidRDefault="00FB577F" w:rsidP="008142C1"/>
        </w:tc>
        <w:tc>
          <w:tcPr>
            <w:tcW w:w="8618" w:type="dxa"/>
            <w:gridSpan w:val="4"/>
            <w:shd w:val="clear" w:color="auto" w:fill="F2F2F2" w:themeFill="background1" w:themeFillShade="F2"/>
          </w:tcPr>
          <w:p w14:paraId="1A325A19" w14:textId="77777777" w:rsidR="00FB577F" w:rsidRPr="002F1D07" w:rsidRDefault="00FB577F" w:rsidP="008142C1">
            <w:pPr>
              <w:rPr>
                <w:b/>
              </w:rPr>
            </w:pPr>
            <w:r w:rsidRPr="002F1D07">
              <w:rPr>
                <w:b/>
              </w:rPr>
              <w:t>Hire Start</w:t>
            </w:r>
          </w:p>
        </w:tc>
      </w:tr>
      <w:tr w:rsidR="00FB577F" w14:paraId="117F4458" w14:textId="77777777" w:rsidTr="008142C1">
        <w:tc>
          <w:tcPr>
            <w:tcW w:w="1035" w:type="dxa"/>
          </w:tcPr>
          <w:p w14:paraId="46EAFDA3" w14:textId="77777777" w:rsidR="00FB577F" w:rsidRDefault="00FB577F" w:rsidP="008142C1">
            <w:permStart w:id="2044611368" w:edGrp="everyone" w:colFirst="4" w:colLast="4"/>
          </w:p>
        </w:tc>
        <w:tc>
          <w:tcPr>
            <w:tcW w:w="803" w:type="dxa"/>
          </w:tcPr>
          <w:p w14:paraId="40112590" w14:textId="77777777" w:rsidR="00FB577F" w:rsidRDefault="00FB577F" w:rsidP="008142C1"/>
        </w:tc>
        <w:tc>
          <w:tcPr>
            <w:tcW w:w="425" w:type="dxa"/>
          </w:tcPr>
          <w:p w14:paraId="6CDAECDC" w14:textId="77777777" w:rsidR="00FB577F" w:rsidRDefault="00FB577F" w:rsidP="008142C1"/>
        </w:tc>
        <w:tc>
          <w:tcPr>
            <w:tcW w:w="4039" w:type="dxa"/>
            <w:gridSpan w:val="2"/>
          </w:tcPr>
          <w:p w14:paraId="25BDB52D" w14:textId="77777777" w:rsidR="00FB577F" w:rsidRPr="002F1D07" w:rsidRDefault="00FB577F" w:rsidP="008142C1">
            <w:pPr>
              <w:jc w:val="right"/>
              <w:rPr>
                <w:b/>
              </w:rPr>
            </w:pPr>
            <w:r w:rsidRPr="002F1D07">
              <w:rPr>
                <w:b/>
              </w:rPr>
              <w:t>Date of Pickup</w:t>
            </w:r>
          </w:p>
        </w:tc>
        <w:sdt>
          <w:sdtPr>
            <w:rPr>
              <w:rFonts w:ascii="Lucida Console" w:hAnsi="Lucida Console"/>
              <w:color w:val="020000"/>
              <w:sz w:val="20"/>
              <w:szCs w:val="20"/>
            </w:rPr>
            <w:alias w:val="PickupDate"/>
            <w:tag w:val="PickupDate"/>
            <w:id w:val="459159320"/>
            <w:lock w:val="sdtLocked"/>
            <w:placeholder>
              <w:docPart w:val="7D7A3759A2074542A6AC93CA3B9C38E1"/>
            </w:placeholder>
            <w:showingPlcHdr/>
            <w:date w:fullDate="2022-03-17T00:00:00Z">
              <w:dateFormat w:val="dddd, 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154" w:type="dxa"/>
                <w:shd w:val="clear" w:color="auto" w:fill="EAEAEA"/>
                <w:vAlign w:val="center"/>
              </w:tcPr>
              <w:p w14:paraId="79DC3F8F" w14:textId="61278408" w:rsidR="00FB577F" w:rsidRPr="008245C8" w:rsidRDefault="009B0EA9" w:rsidP="008142C1">
                <w:pPr>
                  <w:rPr>
                    <w:rFonts w:ascii="Lucida Console" w:hAnsi="Lucida Console"/>
                    <w:sz w:val="20"/>
                    <w:szCs w:val="20"/>
                  </w:rPr>
                </w:pPr>
                <w:r w:rsidRPr="009B0EA9">
                  <w:rPr>
                    <w:rStyle w:val="PlaceholderText"/>
                    <w:rFonts w:ascii="Lucida Console" w:hAnsi="Lucida Console"/>
                    <w:color w:val="020000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FB577F" w14:paraId="59984AA4" w14:textId="77777777" w:rsidTr="008142C1">
        <w:tc>
          <w:tcPr>
            <w:tcW w:w="1035" w:type="dxa"/>
          </w:tcPr>
          <w:p w14:paraId="5A6D8CF4" w14:textId="77777777" w:rsidR="00FB577F" w:rsidRDefault="00FB577F" w:rsidP="008142C1">
            <w:permStart w:id="1583090153" w:edGrp="everyone" w:colFirst="4" w:colLast="4"/>
            <w:permEnd w:id="2044611368"/>
          </w:p>
        </w:tc>
        <w:tc>
          <w:tcPr>
            <w:tcW w:w="803" w:type="dxa"/>
          </w:tcPr>
          <w:p w14:paraId="37C55431" w14:textId="77777777" w:rsidR="00FB577F" w:rsidRDefault="00FB577F" w:rsidP="008142C1"/>
        </w:tc>
        <w:tc>
          <w:tcPr>
            <w:tcW w:w="425" w:type="dxa"/>
          </w:tcPr>
          <w:p w14:paraId="283BB6B1" w14:textId="77777777" w:rsidR="00FB577F" w:rsidRDefault="00FB577F" w:rsidP="008142C1"/>
        </w:tc>
        <w:tc>
          <w:tcPr>
            <w:tcW w:w="4039" w:type="dxa"/>
            <w:gridSpan w:val="2"/>
          </w:tcPr>
          <w:p w14:paraId="15DC6471" w14:textId="77777777" w:rsidR="00FB577F" w:rsidRPr="002F1D07" w:rsidRDefault="00FB577F" w:rsidP="008142C1">
            <w:pPr>
              <w:jc w:val="right"/>
              <w:rPr>
                <w:b/>
              </w:rPr>
            </w:pPr>
            <w:r w:rsidRPr="002F1D07">
              <w:rPr>
                <w:b/>
              </w:rPr>
              <w:t>Time of Pickup</w:t>
            </w:r>
          </w:p>
        </w:tc>
        <w:sdt>
          <w:sdtPr>
            <w:rPr>
              <w:rFonts w:ascii="Lucida Console" w:hAnsi="Lucida Console"/>
              <w:sz w:val="20"/>
              <w:szCs w:val="20"/>
            </w:rPr>
            <w:alias w:val="PickupTime"/>
            <w:tag w:val="PickupTime"/>
            <w:id w:val="-1434353181"/>
            <w:lock w:val="sdtLocked"/>
            <w:placeholder>
              <w:docPart w:val="C6365E0C5B05416CABB822B114B0F533"/>
            </w:placeholder>
            <w:showingPlcHdr/>
            <w:text/>
          </w:sdtPr>
          <w:sdtEndPr/>
          <w:sdtContent>
            <w:tc>
              <w:tcPr>
                <w:tcW w:w="4154" w:type="dxa"/>
                <w:shd w:val="clear" w:color="auto" w:fill="EAEAEA"/>
                <w:vAlign w:val="center"/>
              </w:tcPr>
              <w:p w14:paraId="4306091C" w14:textId="20565898" w:rsidR="00FB577F" w:rsidRPr="008245C8" w:rsidRDefault="00FB577F" w:rsidP="008142C1">
                <w:pPr>
                  <w:rPr>
                    <w:rFonts w:ascii="Lucida Console" w:hAnsi="Lucida Console"/>
                    <w:sz w:val="20"/>
                    <w:szCs w:val="20"/>
                  </w:rPr>
                </w:pPr>
              </w:p>
            </w:tc>
          </w:sdtContent>
        </w:sdt>
      </w:tr>
      <w:tr w:rsidR="00FB577F" w14:paraId="4A309469" w14:textId="77777777" w:rsidTr="008142C1">
        <w:tc>
          <w:tcPr>
            <w:tcW w:w="1035" w:type="dxa"/>
          </w:tcPr>
          <w:p w14:paraId="42745CC1" w14:textId="77777777" w:rsidR="00FB577F" w:rsidRDefault="00FB577F" w:rsidP="008142C1">
            <w:permStart w:id="275671764" w:edGrp="everyone" w:colFirst="4" w:colLast="4"/>
            <w:permEnd w:id="1583090153"/>
          </w:p>
        </w:tc>
        <w:tc>
          <w:tcPr>
            <w:tcW w:w="803" w:type="dxa"/>
          </w:tcPr>
          <w:p w14:paraId="05173687" w14:textId="77777777" w:rsidR="00FB577F" w:rsidRDefault="00FB577F" w:rsidP="008142C1"/>
        </w:tc>
        <w:tc>
          <w:tcPr>
            <w:tcW w:w="425" w:type="dxa"/>
          </w:tcPr>
          <w:p w14:paraId="6693876C" w14:textId="77777777" w:rsidR="00FB577F" w:rsidRDefault="00FB577F" w:rsidP="008142C1"/>
        </w:tc>
        <w:tc>
          <w:tcPr>
            <w:tcW w:w="4039" w:type="dxa"/>
            <w:gridSpan w:val="2"/>
          </w:tcPr>
          <w:p w14:paraId="44BF24C8" w14:textId="77777777" w:rsidR="00FB577F" w:rsidRPr="002F1D07" w:rsidRDefault="00FB577F" w:rsidP="008142C1">
            <w:pPr>
              <w:jc w:val="right"/>
              <w:rPr>
                <w:b/>
              </w:rPr>
            </w:pPr>
            <w:r w:rsidRPr="002F1D07">
              <w:rPr>
                <w:b/>
              </w:rPr>
              <w:t>Address of Pickup</w:t>
            </w:r>
          </w:p>
        </w:tc>
        <w:sdt>
          <w:sdtPr>
            <w:rPr>
              <w:rFonts w:ascii="Lucida Console" w:hAnsi="Lucida Console"/>
              <w:sz w:val="20"/>
              <w:szCs w:val="20"/>
            </w:rPr>
            <w:alias w:val="PickupAddress"/>
            <w:tag w:val="PickupAddress"/>
            <w:id w:val="1528908256"/>
            <w:lock w:val="sdtLocked"/>
            <w:placeholder>
              <w:docPart w:val="F6FB9906AFB74B7F9A6066D39714A327"/>
            </w:placeholder>
            <w:showingPlcHdr/>
            <w:text/>
          </w:sdtPr>
          <w:sdtEndPr/>
          <w:sdtContent>
            <w:tc>
              <w:tcPr>
                <w:tcW w:w="4154" w:type="dxa"/>
                <w:shd w:val="clear" w:color="auto" w:fill="EAEAEA"/>
                <w:vAlign w:val="center"/>
              </w:tcPr>
              <w:p w14:paraId="73F2F1BB" w14:textId="79417B61" w:rsidR="00FB577F" w:rsidRPr="008245C8" w:rsidRDefault="00FB577F" w:rsidP="008142C1">
                <w:pPr>
                  <w:rPr>
                    <w:rFonts w:ascii="Lucida Console" w:hAnsi="Lucida Console"/>
                    <w:sz w:val="20"/>
                    <w:szCs w:val="20"/>
                  </w:rPr>
                </w:pPr>
              </w:p>
            </w:tc>
          </w:sdtContent>
        </w:sdt>
      </w:tr>
      <w:permEnd w:id="275671764"/>
      <w:tr w:rsidR="00FB577F" w14:paraId="6BBDD08B" w14:textId="77777777" w:rsidTr="008142C1">
        <w:tc>
          <w:tcPr>
            <w:tcW w:w="1035" w:type="dxa"/>
          </w:tcPr>
          <w:p w14:paraId="44BA5530" w14:textId="77777777" w:rsidR="00FB577F" w:rsidRDefault="00FB577F" w:rsidP="008142C1"/>
        </w:tc>
        <w:tc>
          <w:tcPr>
            <w:tcW w:w="803" w:type="dxa"/>
          </w:tcPr>
          <w:p w14:paraId="3B62F27F" w14:textId="77777777" w:rsidR="00FB577F" w:rsidRDefault="00FB577F" w:rsidP="008142C1"/>
        </w:tc>
        <w:tc>
          <w:tcPr>
            <w:tcW w:w="8618" w:type="dxa"/>
            <w:gridSpan w:val="4"/>
            <w:shd w:val="clear" w:color="auto" w:fill="F2F2F2" w:themeFill="background1" w:themeFillShade="F2"/>
          </w:tcPr>
          <w:p w14:paraId="5DFDC6BB" w14:textId="77777777" w:rsidR="00FB577F" w:rsidRPr="002F1D07" w:rsidRDefault="00FB577F" w:rsidP="008142C1">
            <w:pPr>
              <w:rPr>
                <w:b/>
              </w:rPr>
            </w:pPr>
            <w:r w:rsidRPr="002F1D07">
              <w:rPr>
                <w:b/>
              </w:rPr>
              <w:t>Hire End</w:t>
            </w:r>
          </w:p>
        </w:tc>
      </w:tr>
      <w:tr w:rsidR="00FB577F" w14:paraId="6C57EDDE" w14:textId="77777777" w:rsidTr="008142C1">
        <w:tc>
          <w:tcPr>
            <w:tcW w:w="1035" w:type="dxa"/>
          </w:tcPr>
          <w:p w14:paraId="6BF651D0" w14:textId="77777777" w:rsidR="00FB577F" w:rsidRDefault="00FB577F" w:rsidP="008142C1">
            <w:permStart w:id="1722632058" w:edGrp="everyone" w:colFirst="4" w:colLast="4"/>
          </w:p>
        </w:tc>
        <w:tc>
          <w:tcPr>
            <w:tcW w:w="803" w:type="dxa"/>
          </w:tcPr>
          <w:p w14:paraId="63AD995D" w14:textId="77777777" w:rsidR="00FB577F" w:rsidRDefault="00FB577F" w:rsidP="008142C1"/>
        </w:tc>
        <w:tc>
          <w:tcPr>
            <w:tcW w:w="425" w:type="dxa"/>
          </w:tcPr>
          <w:p w14:paraId="15E167EB" w14:textId="77777777" w:rsidR="00FB577F" w:rsidRDefault="00FB577F" w:rsidP="008142C1"/>
        </w:tc>
        <w:tc>
          <w:tcPr>
            <w:tcW w:w="4039" w:type="dxa"/>
            <w:gridSpan w:val="2"/>
          </w:tcPr>
          <w:p w14:paraId="035C61C4" w14:textId="77777777" w:rsidR="00FB577F" w:rsidRPr="002F1D07" w:rsidRDefault="00FB577F" w:rsidP="008142C1">
            <w:pPr>
              <w:jc w:val="right"/>
              <w:rPr>
                <w:b/>
              </w:rPr>
            </w:pPr>
            <w:r w:rsidRPr="002F1D07">
              <w:rPr>
                <w:b/>
              </w:rPr>
              <w:t>Date of Return</w:t>
            </w:r>
          </w:p>
        </w:tc>
        <w:sdt>
          <w:sdtPr>
            <w:rPr>
              <w:rFonts w:ascii="Lucida Console" w:hAnsi="Lucida Console"/>
              <w:sz w:val="20"/>
              <w:szCs w:val="20"/>
            </w:rPr>
            <w:id w:val="-253443153"/>
            <w:lock w:val="sdtLocked"/>
            <w:placeholder>
              <w:docPart w:val="2C5762C741FA417D94B665804EB5D1F7"/>
            </w:placeholder>
            <w:showingPlcHdr/>
            <w:date w:fullDate="2022-03-17T00:00:00Z">
              <w:dateFormat w:val="dddd, 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154" w:type="dxa"/>
                <w:shd w:val="clear" w:color="auto" w:fill="EAEAEA"/>
                <w:vAlign w:val="center"/>
              </w:tcPr>
              <w:p w14:paraId="0A1F42F2" w14:textId="77777777" w:rsidR="00FB577F" w:rsidRPr="008245C8" w:rsidRDefault="00FB577F" w:rsidP="008142C1">
                <w:pPr>
                  <w:rPr>
                    <w:rFonts w:ascii="Lucida Console" w:hAnsi="Lucida Console"/>
                    <w:sz w:val="20"/>
                    <w:szCs w:val="20"/>
                  </w:rPr>
                </w:pPr>
                <w:r w:rsidRPr="00DC4E0F">
                  <w:rPr>
                    <w:rStyle w:val="PlaceholderText"/>
                    <w:rFonts w:ascii="Lucida Console" w:hAnsi="Lucida Console"/>
                    <w:color w:val="auto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FB577F" w14:paraId="3B506B1F" w14:textId="77777777" w:rsidTr="008142C1">
        <w:tc>
          <w:tcPr>
            <w:tcW w:w="1035" w:type="dxa"/>
          </w:tcPr>
          <w:p w14:paraId="044D4115" w14:textId="77777777" w:rsidR="00FB577F" w:rsidRDefault="00FB577F" w:rsidP="008142C1">
            <w:permStart w:id="227292830" w:edGrp="everyone" w:colFirst="4" w:colLast="4"/>
            <w:permEnd w:id="1722632058"/>
          </w:p>
        </w:tc>
        <w:tc>
          <w:tcPr>
            <w:tcW w:w="803" w:type="dxa"/>
          </w:tcPr>
          <w:p w14:paraId="22C6779B" w14:textId="77777777" w:rsidR="00FB577F" w:rsidRDefault="00FB577F" w:rsidP="008142C1"/>
        </w:tc>
        <w:tc>
          <w:tcPr>
            <w:tcW w:w="425" w:type="dxa"/>
          </w:tcPr>
          <w:p w14:paraId="32E738E5" w14:textId="77777777" w:rsidR="00FB577F" w:rsidRDefault="00FB577F" w:rsidP="008142C1"/>
        </w:tc>
        <w:tc>
          <w:tcPr>
            <w:tcW w:w="4039" w:type="dxa"/>
            <w:gridSpan w:val="2"/>
          </w:tcPr>
          <w:p w14:paraId="6B7E7CE2" w14:textId="77777777" w:rsidR="00FB577F" w:rsidRPr="002F1D07" w:rsidRDefault="00FB577F" w:rsidP="008142C1">
            <w:pPr>
              <w:jc w:val="right"/>
              <w:rPr>
                <w:b/>
              </w:rPr>
            </w:pPr>
            <w:r w:rsidRPr="002F1D07">
              <w:rPr>
                <w:b/>
              </w:rPr>
              <w:t>Time of Return</w:t>
            </w:r>
          </w:p>
        </w:tc>
        <w:sdt>
          <w:sdtPr>
            <w:rPr>
              <w:rFonts w:ascii="Lucida Console" w:hAnsi="Lucida Console"/>
              <w:sz w:val="20"/>
              <w:szCs w:val="20"/>
            </w:rPr>
            <w:alias w:val="ReturnTime"/>
            <w:tag w:val="ReturnTime"/>
            <w:id w:val="1647476200"/>
            <w:lock w:val="sdtLocked"/>
            <w:placeholder>
              <w:docPart w:val="FAA2AA001640453191739EEAF0130238"/>
            </w:placeholder>
            <w:showingPlcHdr/>
            <w:text/>
          </w:sdtPr>
          <w:sdtEndPr/>
          <w:sdtContent>
            <w:tc>
              <w:tcPr>
                <w:tcW w:w="4154" w:type="dxa"/>
                <w:shd w:val="clear" w:color="auto" w:fill="EAEAEA"/>
                <w:vAlign w:val="center"/>
              </w:tcPr>
              <w:p w14:paraId="6E89E62E" w14:textId="028DD998" w:rsidR="00FB577F" w:rsidRPr="008245C8" w:rsidRDefault="00FB577F" w:rsidP="008142C1">
                <w:pPr>
                  <w:rPr>
                    <w:rFonts w:ascii="Lucida Console" w:hAnsi="Lucida Console"/>
                    <w:sz w:val="20"/>
                    <w:szCs w:val="20"/>
                  </w:rPr>
                </w:pPr>
              </w:p>
            </w:tc>
          </w:sdtContent>
        </w:sdt>
      </w:tr>
      <w:tr w:rsidR="00FB577F" w14:paraId="47969404" w14:textId="77777777" w:rsidTr="008142C1">
        <w:tc>
          <w:tcPr>
            <w:tcW w:w="1035" w:type="dxa"/>
          </w:tcPr>
          <w:p w14:paraId="172A5A35" w14:textId="77777777" w:rsidR="00FB577F" w:rsidRDefault="00FB577F" w:rsidP="008142C1">
            <w:permStart w:id="1738287429" w:edGrp="everyone" w:colFirst="4" w:colLast="4"/>
            <w:permEnd w:id="227292830"/>
          </w:p>
        </w:tc>
        <w:tc>
          <w:tcPr>
            <w:tcW w:w="803" w:type="dxa"/>
          </w:tcPr>
          <w:p w14:paraId="4ED363D7" w14:textId="77777777" w:rsidR="00FB577F" w:rsidRDefault="00FB577F" w:rsidP="008142C1"/>
        </w:tc>
        <w:tc>
          <w:tcPr>
            <w:tcW w:w="425" w:type="dxa"/>
          </w:tcPr>
          <w:p w14:paraId="1EAA1EFA" w14:textId="77777777" w:rsidR="00FB577F" w:rsidRDefault="00FB577F" w:rsidP="008142C1"/>
        </w:tc>
        <w:tc>
          <w:tcPr>
            <w:tcW w:w="4039" w:type="dxa"/>
            <w:gridSpan w:val="2"/>
          </w:tcPr>
          <w:p w14:paraId="7F731790" w14:textId="77777777" w:rsidR="00FB577F" w:rsidRPr="002F1D07" w:rsidRDefault="00FB577F" w:rsidP="008142C1">
            <w:pPr>
              <w:jc w:val="right"/>
              <w:rPr>
                <w:b/>
              </w:rPr>
            </w:pPr>
            <w:r w:rsidRPr="002F1D07">
              <w:rPr>
                <w:b/>
              </w:rPr>
              <w:t>Address of Return</w:t>
            </w:r>
          </w:p>
        </w:tc>
        <w:sdt>
          <w:sdtPr>
            <w:rPr>
              <w:rFonts w:ascii="Lucida Console" w:hAnsi="Lucida Console"/>
              <w:sz w:val="20"/>
              <w:szCs w:val="20"/>
            </w:rPr>
            <w:alias w:val="ReturnAddress"/>
            <w:tag w:val="ReturnAddress"/>
            <w:id w:val="-666092527"/>
            <w:lock w:val="sdtLocked"/>
            <w:placeholder>
              <w:docPart w:val="F3525D86494D4365AEE960CE07C075E2"/>
            </w:placeholder>
            <w:showingPlcHdr/>
            <w:text/>
          </w:sdtPr>
          <w:sdtEndPr/>
          <w:sdtContent>
            <w:tc>
              <w:tcPr>
                <w:tcW w:w="4154" w:type="dxa"/>
                <w:shd w:val="clear" w:color="auto" w:fill="EAEAEA"/>
                <w:vAlign w:val="center"/>
              </w:tcPr>
              <w:p w14:paraId="7D5BD8BC" w14:textId="4995165B" w:rsidR="00FB577F" w:rsidRPr="008245C8" w:rsidRDefault="00FB577F" w:rsidP="008142C1">
                <w:pPr>
                  <w:rPr>
                    <w:rFonts w:ascii="Lucida Console" w:hAnsi="Lucida Console"/>
                    <w:sz w:val="20"/>
                    <w:szCs w:val="20"/>
                  </w:rPr>
                </w:pPr>
              </w:p>
            </w:tc>
          </w:sdtContent>
        </w:sdt>
      </w:tr>
    </w:tbl>
    <w:permEnd w:id="1738287429"/>
    <w:p w14:paraId="12C7C487" w14:textId="5F88D8EF" w:rsidR="00545359" w:rsidRDefault="00545359" w:rsidP="00545359">
      <w:pPr>
        <w:pStyle w:val="Heading1"/>
      </w:pPr>
      <w:r>
        <w:t>Confirmation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735"/>
        <w:gridCol w:w="6721"/>
      </w:tblGrid>
      <w:tr w:rsidR="0014730F" w14:paraId="1009FB0D" w14:textId="77777777" w:rsidTr="00A168A7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28278AF1" w14:textId="77777777" w:rsidR="0014730F" w:rsidRPr="00251072" w:rsidRDefault="0014730F" w:rsidP="00A168A7">
            <w:pPr>
              <w:rPr>
                <w:b/>
              </w:rPr>
            </w:pPr>
            <w:r w:rsidRPr="00251072">
              <w:rPr>
                <w:b/>
              </w:rPr>
              <w:t>Confirmation</w:t>
            </w:r>
          </w:p>
        </w:tc>
      </w:tr>
      <w:tr w:rsidR="0014730F" w14:paraId="2E57F4DE" w14:textId="77777777" w:rsidTr="00A168A7">
        <w:trPr>
          <w:trHeight w:val="547"/>
        </w:trPr>
        <w:tc>
          <w:tcPr>
            <w:tcW w:w="3735" w:type="dxa"/>
            <w:vAlign w:val="center"/>
          </w:tcPr>
          <w:p w14:paraId="69F0CE61" w14:textId="77777777" w:rsidR="0014730F" w:rsidRPr="00251072" w:rsidRDefault="0014730F" w:rsidP="00A168A7">
            <w:pPr>
              <w:jc w:val="right"/>
              <w:rPr>
                <w:b/>
              </w:rPr>
            </w:pPr>
            <w:permStart w:id="250237473" w:edGrp="everyone" w:colFirst="1" w:colLast="1"/>
            <w:r w:rsidRPr="00251072">
              <w:rPr>
                <w:b/>
              </w:rPr>
              <w:t>Comments</w:t>
            </w:r>
          </w:p>
        </w:tc>
        <w:sdt>
          <w:sdtPr>
            <w:rPr>
              <w:rFonts w:ascii="Lucida Console" w:hAnsi="Lucida Console"/>
              <w:sz w:val="20"/>
              <w:szCs w:val="20"/>
            </w:rPr>
            <w:alias w:val="Comments"/>
            <w:tag w:val="Comments"/>
            <w:id w:val="-863283301"/>
            <w:lock w:val="sdtLocked"/>
            <w:placeholder>
              <w:docPart w:val="7FB51A06AE9D4B3A918D3C2ED3E1095E"/>
            </w:placeholder>
            <w:showingPlcHdr/>
            <w:text/>
          </w:sdtPr>
          <w:sdtEndPr/>
          <w:sdtContent>
            <w:tc>
              <w:tcPr>
                <w:tcW w:w="6721" w:type="dxa"/>
                <w:shd w:val="clear" w:color="auto" w:fill="EAEAEA"/>
                <w:vAlign w:val="center"/>
              </w:tcPr>
              <w:p w14:paraId="562A42F8" w14:textId="6701E55A" w:rsidR="0014730F" w:rsidRPr="008245C8" w:rsidRDefault="0014730F" w:rsidP="00A168A7">
                <w:pPr>
                  <w:rPr>
                    <w:rFonts w:ascii="Lucida Console" w:hAnsi="Lucida Console"/>
                    <w:sz w:val="20"/>
                    <w:szCs w:val="20"/>
                  </w:rPr>
                </w:pPr>
              </w:p>
            </w:tc>
          </w:sdtContent>
        </w:sdt>
      </w:tr>
      <w:tr w:rsidR="0014730F" w14:paraId="6D3300BB" w14:textId="77777777" w:rsidTr="00A168A7">
        <w:tc>
          <w:tcPr>
            <w:tcW w:w="3735" w:type="dxa"/>
          </w:tcPr>
          <w:p w14:paraId="7F59BB24" w14:textId="77777777" w:rsidR="0014730F" w:rsidRPr="00251072" w:rsidRDefault="0014730F" w:rsidP="00A168A7">
            <w:pPr>
              <w:jc w:val="right"/>
              <w:rPr>
                <w:b/>
              </w:rPr>
            </w:pPr>
            <w:permStart w:id="1386635202" w:edGrp="everyone" w:colFirst="1" w:colLast="1"/>
            <w:permEnd w:id="250237473"/>
            <w:r w:rsidRPr="00251072">
              <w:rPr>
                <w:b/>
              </w:rPr>
              <w:t>Signature (type)</w:t>
            </w:r>
          </w:p>
        </w:tc>
        <w:sdt>
          <w:sdtPr>
            <w:rPr>
              <w:rFonts w:ascii="Lucida Console" w:hAnsi="Lucida Console"/>
              <w:sz w:val="20"/>
              <w:szCs w:val="20"/>
            </w:rPr>
            <w:alias w:val="Signature"/>
            <w:tag w:val="Signature"/>
            <w:id w:val="-1947691430"/>
            <w:lock w:val="sdtLocked"/>
            <w:placeholder>
              <w:docPart w:val="A57BE411F2EF4468A326696E617792D7"/>
            </w:placeholder>
            <w:showingPlcHdr/>
            <w:text/>
          </w:sdtPr>
          <w:sdtEndPr/>
          <w:sdtContent>
            <w:tc>
              <w:tcPr>
                <w:tcW w:w="6721" w:type="dxa"/>
                <w:shd w:val="clear" w:color="auto" w:fill="EAEAEA"/>
                <w:vAlign w:val="center"/>
              </w:tcPr>
              <w:p w14:paraId="306D53C2" w14:textId="568CF82F" w:rsidR="0014730F" w:rsidRPr="008245C8" w:rsidRDefault="0014730F" w:rsidP="00A168A7">
                <w:pPr>
                  <w:rPr>
                    <w:rFonts w:ascii="Lucida Console" w:hAnsi="Lucida Console"/>
                    <w:sz w:val="20"/>
                    <w:szCs w:val="20"/>
                  </w:rPr>
                </w:pPr>
              </w:p>
            </w:tc>
          </w:sdtContent>
        </w:sdt>
      </w:tr>
      <w:tr w:rsidR="0014730F" w14:paraId="651EF1A3" w14:textId="77777777" w:rsidTr="00A168A7">
        <w:tc>
          <w:tcPr>
            <w:tcW w:w="3735" w:type="dxa"/>
          </w:tcPr>
          <w:p w14:paraId="58AFFC2B" w14:textId="77777777" w:rsidR="0014730F" w:rsidRPr="00251072" w:rsidRDefault="0014730F" w:rsidP="00A168A7">
            <w:pPr>
              <w:jc w:val="right"/>
              <w:rPr>
                <w:b/>
              </w:rPr>
            </w:pPr>
            <w:permStart w:id="1492874183" w:edGrp="everyone" w:colFirst="1" w:colLast="1"/>
            <w:permEnd w:id="1386635202"/>
            <w:r w:rsidRPr="00251072">
              <w:rPr>
                <w:b/>
              </w:rPr>
              <w:t>Date</w:t>
            </w:r>
          </w:p>
        </w:tc>
        <w:sdt>
          <w:sdtPr>
            <w:rPr>
              <w:rFonts w:ascii="Lucida Console" w:hAnsi="Lucida Console"/>
              <w:color w:val="020000"/>
              <w:sz w:val="20"/>
              <w:szCs w:val="20"/>
            </w:rPr>
            <w:alias w:val="ConfDate"/>
            <w:tag w:val="ConfDate"/>
            <w:id w:val="-453947018"/>
            <w:lock w:val="sdtLocked"/>
            <w:placeholder>
              <w:docPart w:val="986D787356944FADA308D59709BFA72A"/>
            </w:placeholder>
            <w:showingPlcHdr/>
            <w:date>
              <w:dateFormat w:val="dddd, 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721" w:type="dxa"/>
                <w:shd w:val="clear" w:color="auto" w:fill="EAEAEA"/>
                <w:vAlign w:val="center"/>
              </w:tcPr>
              <w:p w14:paraId="7269EFBC" w14:textId="14610E6E" w:rsidR="0014730F" w:rsidRPr="008245C8" w:rsidRDefault="00C6360D" w:rsidP="00A168A7">
                <w:pPr>
                  <w:rPr>
                    <w:rFonts w:ascii="Lucida Console" w:hAnsi="Lucida Console"/>
                    <w:sz w:val="20"/>
                    <w:szCs w:val="20"/>
                  </w:rPr>
                </w:pPr>
                <w:r w:rsidRPr="00C6360D">
                  <w:rPr>
                    <w:rStyle w:val="PlaceholderText"/>
                    <w:rFonts w:ascii="Lucida Console" w:hAnsi="Lucida Console"/>
                    <w:color w:val="020000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permEnd w:id="1492874183"/>
      <w:tr w:rsidR="0014730F" w14:paraId="0D6FE259" w14:textId="77777777" w:rsidTr="00A168A7">
        <w:tc>
          <w:tcPr>
            <w:tcW w:w="10456" w:type="dxa"/>
            <w:gridSpan w:val="2"/>
          </w:tcPr>
          <w:p w14:paraId="6F28DB3F" w14:textId="77777777" w:rsidR="0014730F" w:rsidRDefault="0014730F" w:rsidP="00A168A7">
            <w:pPr>
              <w:rPr>
                <w:rFonts w:ascii="Lucida Console" w:hAnsi="Lucida Console"/>
                <w:sz w:val="20"/>
                <w:szCs w:val="20"/>
              </w:rPr>
            </w:pPr>
          </w:p>
        </w:tc>
      </w:tr>
      <w:tr w:rsidR="0014730F" w14:paraId="13D22315" w14:textId="77777777" w:rsidTr="00A168A7">
        <w:trPr>
          <w:trHeight w:val="701"/>
        </w:trPr>
        <w:tc>
          <w:tcPr>
            <w:tcW w:w="10456" w:type="dxa"/>
            <w:gridSpan w:val="2"/>
          </w:tcPr>
          <w:p w14:paraId="184B1786" w14:textId="1C690DBA" w:rsidR="0014730F" w:rsidRPr="00A83A9D" w:rsidRDefault="0014730F" w:rsidP="00A168A7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A83A9D">
              <w:rPr>
                <w:rFonts w:cstheme="minorHAnsi"/>
                <w:b/>
                <w:bCs/>
                <w:sz w:val="26"/>
                <w:szCs w:val="26"/>
              </w:rPr>
              <w:t xml:space="preserve">Upon completing this form, please </w:t>
            </w:r>
            <w:r w:rsidR="00F30997">
              <w:rPr>
                <w:rFonts w:cstheme="minorHAnsi"/>
                <w:b/>
                <w:bCs/>
                <w:sz w:val="26"/>
                <w:szCs w:val="26"/>
              </w:rPr>
              <w:t xml:space="preserve">email </w:t>
            </w:r>
            <w:r w:rsidR="00BA322E">
              <w:rPr>
                <w:rFonts w:cstheme="minorHAnsi"/>
                <w:b/>
                <w:bCs/>
                <w:sz w:val="26"/>
                <w:szCs w:val="26"/>
              </w:rPr>
              <w:t xml:space="preserve">to </w:t>
            </w:r>
            <w:r w:rsidR="00F30997">
              <w:rPr>
                <w:rFonts w:cstheme="minorHAnsi"/>
                <w:b/>
                <w:bCs/>
                <w:sz w:val="26"/>
                <w:szCs w:val="26"/>
              </w:rPr>
              <w:t xml:space="preserve">address detailed in the </w:t>
            </w:r>
            <w:r w:rsidR="00BA322E" w:rsidRPr="00BA322E">
              <w:rPr>
                <w:rFonts w:cstheme="minorHAnsi"/>
                <w:b/>
                <w:bCs/>
                <w:i/>
                <w:iCs/>
                <w:sz w:val="26"/>
                <w:szCs w:val="26"/>
                <w:u w:val="single"/>
              </w:rPr>
              <w:t>Event Type / Department / Contact</w:t>
            </w:r>
            <w:r w:rsidRPr="00A83A9D">
              <w:rPr>
                <w:rFonts w:cstheme="minorHAnsi"/>
                <w:b/>
                <w:bCs/>
                <w:sz w:val="26"/>
                <w:szCs w:val="26"/>
              </w:rPr>
              <w:t xml:space="preserve">, </w:t>
            </w:r>
            <w:r w:rsidR="00BA322E">
              <w:rPr>
                <w:rFonts w:cstheme="minorHAnsi"/>
                <w:b/>
                <w:bCs/>
                <w:sz w:val="26"/>
                <w:szCs w:val="26"/>
              </w:rPr>
              <w:t>of the</w:t>
            </w:r>
            <w:r w:rsidRPr="00A83A9D">
              <w:rPr>
                <w:rFonts w:cstheme="minorHAnsi"/>
                <w:b/>
                <w:bCs/>
                <w:sz w:val="26"/>
                <w:szCs w:val="26"/>
              </w:rPr>
              <w:t xml:space="preserve"> Event Details Section, including the date of your travel in the subject for ease of prioritisation.</w:t>
            </w:r>
          </w:p>
        </w:tc>
      </w:tr>
      <w:tr w:rsidR="0014730F" w14:paraId="1E584564" w14:textId="77777777" w:rsidTr="00A168A7">
        <w:trPr>
          <w:trHeight w:val="611"/>
        </w:trPr>
        <w:tc>
          <w:tcPr>
            <w:tcW w:w="10456" w:type="dxa"/>
            <w:gridSpan w:val="2"/>
          </w:tcPr>
          <w:p w14:paraId="7F98A754" w14:textId="36BA79F6" w:rsidR="0014730F" w:rsidRDefault="0014730F" w:rsidP="00A168A7">
            <w:pPr>
              <w:jc w:val="center"/>
              <w:rPr>
                <w:rFonts w:ascii="Lucida Console" w:hAnsi="Lucida Console"/>
                <w:sz w:val="20"/>
                <w:szCs w:val="20"/>
              </w:rPr>
            </w:pPr>
          </w:p>
        </w:tc>
      </w:tr>
    </w:tbl>
    <w:p w14:paraId="52B76D73" w14:textId="7ADE0DB6" w:rsidR="0014730F" w:rsidRDefault="00545359" w:rsidP="002A0014">
      <w:pPr>
        <w:pStyle w:val="Heading1"/>
        <w15:collapsed/>
      </w:pPr>
      <w:r>
        <w:t>SQA Use Only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735"/>
        <w:gridCol w:w="3227"/>
        <w:gridCol w:w="708"/>
        <w:gridCol w:w="2786"/>
      </w:tblGrid>
      <w:tr w:rsidR="0014730F" w14:paraId="06B3DD8F" w14:textId="77777777" w:rsidTr="00E4702E">
        <w:tc>
          <w:tcPr>
            <w:tcW w:w="10456" w:type="dxa"/>
            <w:gridSpan w:val="4"/>
            <w:shd w:val="clear" w:color="auto" w:fill="A8D08D" w:themeFill="accent6" w:themeFillTint="99"/>
          </w:tcPr>
          <w:p w14:paraId="54C0E23B" w14:textId="479026EE" w:rsidR="0014730F" w:rsidRPr="00251072" w:rsidRDefault="0014730F" w:rsidP="00765CD5">
            <w:pPr>
              <w:rPr>
                <w:b/>
              </w:rPr>
            </w:pPr>
            <w:bookmarkStart w:id="2" w:name="_Hlk124240725"/>
            <w:r w:rsidRPr="00251072">
              <w:rPr>
                <w:b/>
              </w:rPr>
              <w:t>SQA</w:t>
            </w:r>
          </w:p>
        </w:tc>
      </w:tr>
      <w:tr w:rsidR="0014730F" w14:paraId="65ED5571" w14:textId="77777777" w:rsidTr="005D19AC">
        <w:tc>
          <w:tcPr>
            <w:tcW w:w="3735" w:type="dxa"/>
            <w:shd w:val="clear" w:color="auto" w:fill="C5E0B3" w:themeFill="accent6" w:themeFillTint="66"/>
          </w:tcPr>
          <w:p w14:paraId="3D476E8C" w14:textId="77777777" w:rsidR="0014730F" w:rsidRPr="00251072" w:rsidRDefault="0014730F" w:rsidP="00765CD5">
            <w:pPr>
              <w:jc w:val="right"/>
              <w:rPr>
                <w:b/>
              </w:rPr>
            </w:pPr>
            <w:permStart w:id="1445679428" w:edGrp="everyone" w:colFirst="1" w:colLast="1"/>
            <w:r>
              <w:rPr>
                <w:b/>
              </w:rPr>
              <w:t>Work Order</w:t>
            </w:r>
          </w:p>
        </w:tc>
        <w:sdt>
          <w:sdtPr>
            <w:rPr>
              <w:rFonts w:ascii="Lucida Console" w:hAnsi="Lucida Console"/>
              <w:sz w:val="20"/>
              <w:szCs w:val="20"/>
            </w:rPr>
            <w:alias w:val="SQAWMD"/>
            <w:tag w:val="SQAWMD"/>
            <w:id w:val="-2141793959"/>
            <w:lock w:val="sdtLocked"/>
            <w:placeholder>
              <w:docPart w:val="094B08EEDB4F4CEE866F5AD7353EDB0E"/>
            </w:placeholder>
            <w:text/>
          </w:sdtPr>
          <w:sdtEndPr/>
          <w:sdtContent>
            <w:tc>
              <w:tcPr>
                <w:tcW w:w="6721" w:type="dxa"/>
                <w:gridSpan w:val="3"/>
                <w:shd w:val="clear" w:color="auto" w:fill="E2EFD9" w:themeFill="accent6" w:themeFillTint="33"/>
                <w:vAlign w:val="center"/>
              </w:tcPr>
              <w:p w14:paraId="7868C227" w14:textId="25271E64" w:rsidR="0014730F" w:rsidRPr="008245C8" w:rsidRDefault="008931A3" w:rsidP="00765CD5">
                <w:pPr>
                  <w:rPr>
                    <w:rFonts w:ascii="Lucida Console" w:hAnsi="Lucida Console"/>
                    <w:sz w:val="20"/>
                    <w:szCs w:val="20"/>
                  </w:rPr>
                </w:pPr>
                <w:r>
                  <w:rPr>
                    <w:rFonts w:ascii="Lucida Console" w:hAnsi="Lucida Console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14730F" w14:paraId="1BAFE7C6" w14:textId="77777777" w:rsidTr="005D19AC">
        <w:tc>
          <w:tcPr>
            <w:tcW w:w="3735" w:type="dxa"/>
            <w:shd w:val="clear" w:color="auto" w:fill="C5E0B3" w:themeFill="accent6" w:themeFillTint="66"/>
          </w:tcPr>
          <w:p w14:paraId="5CF3B2E1" w14:textId="77777777" w:rsidR="0014730F" w:rsidRPr="00251072" w:rsidRDefault="0014730F" w:rsidP="00765CD5">
            <w:pPr>
              <w:jc w:val="right"/>
              <w:rPr>
                <w:b/>
              </w:rPr>
            </w:pPr>
            <w:permStart w:id="1475355281" w:edGrp="everyone" w:colFirst="1" w:colLast="1"/>
            <w:permEnd w:id="1445679428"/>
            <w:r>
              <w:rPr>
                <w:b/>
              </w:rPr>
              <w:t>Purchase Product Code</w:t>
            </w:r>
          </w:p>
        </w:tc>
        <w:sdt>
          <w:sdtPr>
            <w:rPr>
              <w:rFonts w:ascii="Lucida Console" w:hAnsi="Lucida Console"/>
              <w:sz w:val="20"/>
              <w:szCs w:val="20"/>
            </w:rPr>
            <w:alias w:val="SQAProduct"/>
            <w:tag w:val="SQAProduct"/>
            <w:id w:val="2139762985"/>
            <w:lock w:val="sdtLocked"/>
            <w:placeholder>
              <w:docPart w:val="A0BF411221DF4C10B40000D732D52F4C"/>
            </w:placeholder>
            <w:showingPlcHdr/>
            <w:text/>
          </w:sdtPr>
          <w:sdtEndPr/>
          <w:sdtContent>
            <w:tc>
              <w:tcPr>
                <w:tcW w:w="6721" w:type="dxa"/>
                <w:gridSpan w:val="3"/>
                <w:shd w:val="clear" w:color="auto" w:fill="E2EFD9" w:themeFill="accent6" w:themeFillTint="33"/>
                <w:vAlign w:val="center"/>
              </w:tcPr>
              <w:p w14:paraId="0C2251FC" w14:textId="3785EC15" w:rsidR="0014730F" w:rsidRPr="008245C8" w:rsidRDefault="0014730F" w:rsidP="00765CD5">
                <w:pPr>
                  <w:rPr>
                    <w:rFonts w:ascii="Lucida Console" w:hAnsi="Lucida Console"/>
                    <w:sz w:val="20"/>
                    <w:szCs w:val="20"/>
                  </w:rPr>
                </w:pPr>
              </w:p>
            </w:tc>
          </w:sdtContent>
        </w:sdt>
      </w:tr>
      <w:tr w:rsidR="0014730F" w14:paraId="289B09DB" w14:textId="77777777" w:rsidTr="005D19AC">
        <w:tc>
          <w:tcPr>
            <w:tcW w:w="3735" w:type="dxa"/>
            <w:shd w:val="clear" w:color="auto" w:fill="C5E0B3" w:themeFill="accent6" w:themeFillTint="66"/>
          </w:tcPr>
          <w:p w14:paraId="465B4563" w14:textId="77777777" w:rsidR="0014730F" w:rsidRPr="00251072" w:rsidRDefault="0014730F" w:rsidP="00765CD5">
            <w:pPr>
              <w:jc w:val="right"/>
              <w:rPr>
                <w:b/>
              </w:rPr>
            </w:pPr>
            <w:permStart w:id="153814296" w:edGrp="everyone" w:colFirst="1" w:colLast="1"/>
            <w:permEnd w:id="1475355281"/>
            <w:r>
              <w:rPr>
                <w:b/>
              </w:rPr>
              <w:t>Activity</w:t>
            </w:r>
          </w:p>
        </w:tc>
        <w:sdt>
          <w:sdtPr>
            <w:rPr>
              <w:rFonts w:ascii="Lucida Console" w:hAnsi="Lucida Console"/>
              <w:sz w:val="20"/>
              <w:szCs w:val="20"/>
            </w:rPr>
            <w:alias w:val="SQAACTIVITY"/>
            <w:tag w:val="SQAACTIVITY"/>
            <w:id w:val="-724764380"/>
            <w:lock w:val="sdtLocked"/>
            <w:placeholder>
              <w:docPart w:val="2124F6F7E2FE42D99C8C3BCEEC1B9702"/>
            </w:placeholder>
            <w:text/>
          </w:sdtPr>
          <w:sdtEndPr/>
          <w:sdtContent>
            <w:tc>
              <w:tcPr>
                <w:tcW w:w="6721" w:type="dxa"/>
                <w:gridSpan w:val="3"/>
                <w:shd w:val="clear" w:color="auto" w:fill="E2EFD9" w:themeFill="accent6" w:themeFillTint="33"/>
                <w:vAlign w:val="center"/>
              </w:tcPr>
              <w:p w14:paraId="3681B21E" w14:textId="59CB2ED5" w:rsidR="0014730F" w:rsidRPr="008245C8" w:rsidRDefault="008931A3" w:rsidP="00765CD5">
                <w:pPr>
                  <w:rPr>
                    <w:rFonts w:ascii="Lucida Console" w:hAnsi="Lucida Console"/>
                    <w:sz w:val="20"/>
                    <w:szCs w:val="20"/>
                  </w:rPr>
                </w:pPr>
                <w:r>
                  <w:rPr>
                    <w:rFonts w:ascii="Lucida Console" w:hAnsi="Lucida Console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14730F" w14:paraId="1270B48F" w14:textId="77777777" w:rsidTr="005D19AC">
        <w:tc>
          <w:tcPr>
            <w:tcW w:w="3735" w:type="dxa"/>
            <w:shd w:val="clear" w:color="auto" w:fill="C5E0B3" w:themeFill="accent6" w:themeFillTint="66"/>
          </w:tcPr>
          <w:p w14:paraId="5ED5F20B" w14:textId="77777777" w:rsidR="0014730F" w:rsidRPr="00251072" w:rsidRDefault="0014730F" w:rsidP="00765CD5">
            <w:pPr>
              <w:jc w:val="right"/>
              <w:rPr>
                <w:b/>
              </w:rPr>
            </w:pPr>
            <w:permStart w:id="494736442" w:edGrp="everyone" w:colFirst="1" w:colLast="1"/>
            <w:permEnd w:id="153814296"/>
            <w:r>
              <w:rPr>
                <w:b/>
              </w:rPr>
              <w:t>Qual Group</w:t>
            </w:r>
          </w:p>
        </w:tc>
        <w:sdt>
          <w:sdtPr>
            <w:rPr>
              <w:rFonts w:ascii="Lucida Console" w:hAnsi="Lucida Console"/>
              <w:sz w:val="20"/>
              <w:szCs w:val="20"/>
            </w:rPr>
            <w:alias w:val="SQAQGroup"/>
            <w:tag w:val="SQAQGroup"/>
            <w:id w:val="1568376936"/>
            <w:lock w:val="sdtLocked"/>
            <w:placeholder>
              <w:docPart w:val="6FF05E6F98A441908946B90688DB9D08"/>
            </w:placeholder>
            <w:text/>
          </w:sdtPr>
          <w:sdtEndPr/>
          <w:sdtContent>
            <w:tc>
              <w:tcPr>
                <w:tcW w:w="6721" w:type="dxa"/>
                <w:gridSpan w:val="3"/>
                <w:shd w:val="clear" w:color="auto" w:fill="E2EFD9" w:themeFill="accent6" w:themeFillTint="33"/>
                <w:vAlign w:val="center"/>
              </w:tcPr>
              <w:p w14:paraId="50B387E1" w14:textId="31CCDF9C" w:rsidR="0014730F" w:rsidRPr="008245C8" w:rsidRDefault="004576A8" w:rsidP="00765CD5">
                <w:pPr>
                  <w:rPr>
                    <w:rFonts w:ascii="Lucida Console" w:hAnsi="Lucida Console"/>
                    <w:sz w:val="20"/>
                    <w:szCs w:val="20"/>
                  </w:rPr>
                </w:pPr>
                <w:r>
                  <w:rPr>
                    <w:rFonts w:ascii="Lucida Console" w:hAnsi="Lucida Console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14730F" w14:paraId="4A142B60" w14:textId="77777777" w:rsidTr="005D19AC">
        <w:tc>
          <w:tcPr>
            <w:tcW w:w="3735" w:type="dxa"/>
            <w:shd w:val="clear" w:color="auto" w:fill="C5E0B3" w:themeFill="accent6" w:themeFillTint="66"/>
          </w:tcPr>
          <w:p w14:paraId="08CB820F" w14:textId="77777777" w:rsidR="0014730F" w:rsidRPr="00251072" w:rsidRDefault="0014730F" w:rsidP="00765CD5">
            <w:pPr>
              <w:jc w:val="right"/>
              <w:rPr>
                <w:b/>
              </w:rPr>
            </w:pPr>
            <w:permStart w:id="911035698" w:edGrp="everyone" w:colFirst="1" w:colLast="1"/>
            <w:permEnd w:id="494736442"/>
            <w:r>
              <w:rPr>
                <w:b/>
              </w:rPr>
              <w:t>Centre Region</w:t>
            </w:r>
          </w:p>
        </w:tc>
        <w:sdt>
          <w:sdtPr>
            <w:rPr>
              <w:rFonts w:ascii="Lucida Console" w:hAnsi="Lucida Console"/>
              <w:sz w:val="20"/>
              <w:szCs w:val="20"/>
            </w:rPr>
            <w:alias w:val="SQARegion"/>
            <w:tag w:val="SQARegion"/>
            <w:id w:val="-296216743"/>
            <w:lock w:val="sdtLocked"/>
            <w:placeholder>
              <w:docPart w:val="DF2B6A4AE5C54E1FB72FB2D23E24A96D"/>
            </w:placeholder>
            <w:showingPlcHdr/>
            <w:text/>
          </w:sdtPr>
          <w:sdtEndPr/>
          <w:sdtContent>
            <w:tc>
              <w:tcPr>
                <w:tcW w:w="6721" w:type="dxa"/>
                <w:gridSpan w:val="3"/>
                <w:shd w:val="clear" w:color="auto" w:fill="E2EFD9" w:themeFill="accent6" w:themeFillTint="33"/>
                <w:vAlign w:val="center"/>
              </w:tcPr>
              <w:p w14:paraId="02491E18" w14:textId="1D086A90" w:rsidR="0014730F" w:rsidRPr="008245C8" w:rsidRDefault="0014730F" w:rsidP="00765CD5">
                <w:pPr>
                  <w:rPr>
                    <w:rFonts w:ascii="Lucida Console" w:hAnsi="Lucida Console"/>
                    <w:sz w:val="20"/>
                    <w:szCs w:val="20"/>
                  </w:rPr>
                </w:pPr>
              </w:p>
            </w:tc>
          </w:sdtContent>
        </w:sdt>
      </w:tr>
      <w:tr w:rsidR="0014730F" w14:paraId="1E513C6D" w14:textId="77777777" w:rsidTr="005D19AC">
        <w:tc>
          <w:tcPr>
            <w:tcW w:w="3735" w:type="dxa"/>
            <w:shd w:val="clear" w:color="auto" w:fill="C5E0B3" w:themeFill="accent6" w:themeFillTint="66"/>
          </w:tcPr>
          <w:p w14:paraId="02D0E59C" w14:textId="77777777" w:rsidR="0014730F" w:rsidRPr="00251072" w:rsidRDefault="0014730F" w:rsidP="00765CD5">
            <w:pPr>
              <w:jc w:val="right"/>
              <w:rPr>
                <w:b/>
              </w:rPr>
            </w:pPr>
            <w:permStart w:id="672162336" w:edGrp="everyone" w:colFirst="1" w:colLast="1"/>
            <w:permEnd w:id="911035698"/>
            <w:r>
              <w:rPr>
                <w:b/>
              </w:rPr>
              <w:t>Course Code</w:t>
            </w:r>
          </w:p>
        </w:tc>
        <w:sdt>
          <w:sdtPr>
            <w:rPr>
              <w:rFonts w:ascii="Lucida Console" w:hAnsi="Lucida Console"/>
              <w:sz w:val="20"/>
              <w:szCs w:val="20"/>
            </w:rPr>
            <w:alias w:val="SQACourse"/>
            <w:tag w:val="SQACourse"/>
            <w:id w:val="1390234808"/>
            <w:lock w:val="sdtLocked"/>
            <w:placeholder>
              <w:docPart w:val="B3826397DF2843318B41928627041C47"/>
            </w:placeholder>
            <w:text/>
          </w:sdtPr>
          <w:sdtEndPr/>
          <w:sdtContent>
            <w:tc>
              <w:tcPr>
                <w:tcW w:w="6721" w:type="dxa"/>
                <w:gridSpan w:val="3"/>
                <w:shd w:val="clear" w:color="auto" w:fill="E2EFD9" w:themeFill="accent6" w:themeFillTint="33"/>
                <w:vAlign w:val="center"/>
              </w:tcPr>
              <w:p w14:paraId="23055316" w14:textId="5E65CB05" w:rsidR="0014730F" w:rsidRPr="008245C8" w:rsidRDefault="00A46130" w:rsidP="00765CD5">
                <w:pPr>
                  <w:rPr>
                    <w:rFonts w:ascii="Lucida Console" w:hAnsi="Lucida Console"/>
                    <w:sz w:val="20"/>
                    <w:szCs w:val="20"/>
                  </w:rPr>
                </w:pPr>
                <w:r>
                  <w:rPr>
                    <w:rFonts w:ascii="Lucida Console" w:hAnsi="Lucida Console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14730F" w14:paraId="74398BF7" w14:textId="77777777" w:rsidTr="005D19AC">
        <w:tc>
          <w:tcPr>
            <w:tcW w:w="3735" w:type="dxa"/>
            <w:shd w:val="clear" w:color="auto" w:fill="C5E0B3" w:themeFill="accent6" w:themeFillTint="66"/>
          </w:tcPr>
          <w:p w14:paraId="2D87EC61" w14:textId="77777777" w:rsidR="0014730F" w:rsidRPr="00251072" w:rsidRDefault="0014730F" w:rsidP="00765CD5">
            <w:pPr>
              <w:jc w:val="right"/>
              <w:rPr>
                <w:b/>
              </w:rPr>
            </w:pPr>
            <w:permStart w:id="820512759" w:edGrp="everyone" w:colFirst="1" w:colLast="1"/>
            <w:permStart w:id="955214052" w:edGrp="everyone" w:colFirst="3" w:colLast="3"/>
            <w:permEnd w:id="672162336"/>
            <w:r>
              <w:rPr>
                <w:b/>
              </w:rPr>
              <w:t>Checked By</w:t>
            </w:r>
          </w:p>
        </w:tc>
        <w:sdt>
          <w:sdtPr>
            <w:rPr>
              <w:rFonts w:ascii="Lucida Console" w:hAnsi="Lucida Console"/>
              <w:sz w:val="20"/>
              <w:szCs w:val="20"/>
            </w:rPr>
            <w:alias w:val="SQACheck"/>
            <w:tag w:val="SQACheck"/>
            <w:id w:val="189734685"/>
            <w:lock w:val="sdtLocked"/>
            <w:placeholder>
              <w:docPart w:val="06F05A747B774C56BB1BE285DF13197D"/>
            </w:placeholder>
            <w:showingPlcHdr/>
            <w:text/>
          </w:sdtPr>
          <w:sdtEndPr/>
          <w:sdtContent>
            <w:tc>
              <w:tcPr>
                <w:tcW w:w="3227" w:type="dxa"/>
                <w:shd w:val="clear" w:color="auto" w:fill="E2EFD9" w:themeFill="accent6" w:themeFillTint="33"/>
              </w:tcPr>
              <w:p w14:paraId="5284035A" w14:textId="3F175BFA" w:rsidR="0014730F" w:rsidRPr="008245C8" w:rsidRDefault="0014730F" w:rsidP="00765CD5">
                <w:pPr>
                  <w:rPr>
                    <w:rFonts w:ascii="Lucida Console" w:hAnsi="Lucida Console"/>
                    <w:sz w:val="20"/>
                    <w:szCs w:val="20"/>
                  </w:rPr>
                </w:pPr>
              </w:p>
            </w:tc>
          </w:sdtContent>
        </w:sdt>
        <w:tc>
          <w:tcPr>
            <w:tcW w:w="708" w:type="dxa"/>
            <w:shd w:val="clear" w:color="auto" w:fill="C5E0B3" w:themeFill="accent6" w:themeFillTint="66"/>
          </w:tcPr>
          <w:p w14:paraId="2D8183CA" w14:textId="77777777" w:rsidR="0014730F" w:rsidRPr="00251072" w:rsidRDefault="0014730F" w:rsidP="00765CD5">
            <w:pPr>
              <w:jc w:val="right"/>
              <w:rPr>
                <w:b/>
              </w:rPr>
            </w:pPr>
            <w:r w:rsidRPr="00251072">
              <w:rPr>
                <w:b/>
              </w:rPr>
              <w:t>Date</w:t>
            </w:r>
          </w:p>
        </w:tc>
        <w:sdt>
          <w:sdtPr>
            <w:rPr>
              <w:rFonts w:ascii="Lucida Console" w:hAnsi="Lucida Console"/>
              <w:sz w:val="20"/>
              <w:szCs w:val="20"/>
            </w:rPr>
            <w:alias w:val="SQADate"/>
            <w:tag w:val="SQADate"/>
            <w:id w:val="-1300770025"/>
            <w:lock w:val="sdtLocked"/>
            <w:placeholder>
              <w:docPart w:val="A33A7A3125B54099A8E198E2390E70BB"/>
            </w:placeholder>
            <w:showingPlcHdr/>
            <w:text/>
          </w:sdtPr>
          <w:sdtEndPr/>
          <w:sdtContent>
            <w:tc>
              <w:tcPr>
                <w:tcW w:w="2786" w:type="dxa"/>
                <w:shd w:val="clear" w:color="auto" w:fill="E2EFD9" w:themeFill="accent6" w:themeFillTint="33"/>
                <w:vAlign w:val="center"/>
              </w:tcPr>
              <w:p w14:paraId="5CA9AC08" w14:textId="04751F8C" w:rsidR="0014730F" w:rsidRPr="008245C8" w:rsidRDefault="0014730F" w:rsidP="00765CD5">
                <w:pPr>
                  <w:rPr>
                    <w:rFonts w:ascii="Lucida Console" w:hAnsi="Lucida Console"/>
                    <w:sz w:val="20"/>
                    <w:szCs w:val="20"/>
                  </w:rPr>
                </w:pPr>
              </w:p>
            </w:tc>
          </w:sdtContent>
        </w:sdt>
      </w:tr>
      <w:bookmarkEnd w:id="2"/>
      <w:permEnd w:id="820512759"/>
      <w:permEnd w:id="955214052"/>
    </w:tbl>
    <w:p w14:paraId="1B71834C" w14:textId="77777777" w:rsidR="0014730F" w:rsidRPr="00702AE2" w:rsidRDefault="0014730F" w:rsidP="00702AE2"/>
    <w:sectPr w:rsidR="0014730F" w:rsidRPr="00702AE2" w:rsidSect="00B8636A">
      <w:headerReference w:type="default" r:id="rId8"/>
      <w:pgSz w:w="11907" w:h="31678"/>
      <w:pgMar w:top="1134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DB33E" w14:textId="77777777" w:rsidR="00B8636A" w:rsidRDefault="00B8636A" w:rsidP="00B8636A">
      <w:pPr>
        <w:spacing w:after="0" w:line="240" w:lineRule="auto"/>
      </w:pPr>
      <w:r>
        <w:separator/>
      </w:r>
    </w:p>
  </w:endnote>
  <w:endnote w:type="continuationSeparator" w:id="0">
    <w:p w14:paraId="7818AF5D" w14:textId="77777777" w:rsidR="00B8636A" w:rsidRDefault="00B8636A" w:rsidP="00B8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ED4E4" w14:textId="77777777" w:rsidR="00B8636A" w:rsidRDefault="00B8636A" w:rsidP="00B8636A">
      <w:pPr>
        <w:spacing w:after="0" w:line="240" w:lineRule="auto"/>
      </w:pPr>
      <w:r>
        <w:separator/>
      </w:r>
    </w:p>
  </w:footnote>
  <w:footnote w:type="continuationSeparator" w:id="0">
    <w:p w14:paraId="72FCF7C9" w14:textId="77777777" w:rsidR="00B8636A" w:rsidRDefault="00B8636A" w:rsidP="00B86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9C46E" w14:textId="191FB9D7" w:rsidR="00B8636A" w:rsidRDefault="00B8636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291E2E" wp14:editId="22B71176">
          <wp:simplePos x="0" y="0"/>
          <wp:positionH relativeFrom="column">
            <wp:posOffset>-190500</wp:posOffset>
          </wp:positionH>
          <wp:positionV relativeFrom="paragraph">
            <wp:posOffset>-83820</wp:posOffset>
          </wp:positionV>
          <wp:extent cx="1238250" cy="654685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rrin Kerrigan">
    <w15:presenceInfo w15:providerId="AD" w15:userId="S::darrin.kerrigan@sqa.org.uk::9acdb5fb-00a7-43a6-8378-aef7dee7c4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revisionView w:markup="0"/>
  <w:documentProtection w:edit="readOnly" w:enforcement="1" w:cryptProviderType="rsaAES" w:cryptAlgorithmClass="hash" w:cryptAlgorithmType="typeAny" w:cryptAlgorithmSid="14" w:cryptSpinCount="100000" w:hash="PbXv3jK0u2apz1vaaCjnbi3TEyciL9rji+z20bHTtc+14RC8l5Peoy4N42j/r5u29jEgWB61S2Yv1FOdblU8TQ==" w:salt="eeKJe1UsY56Ma9wY32/1h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AE2"/>
    <w:rsid w:val="00005CBE"/>
    <w:rsid w:val="00006F79"/>
    <w:rsid w:val="000108B9"/>
    <w:rsid w:val="0002398E"/>
    <w:rsid w:val="000460A7"/>
    <w:rsid w:val="000512AC"/>
    <w:rsid w:val="00061379"/>
    <w:rsid w:val="000649C8"/>
    <w:rsid w:val="0007143F"/>
    <w:rsid w:val="000721C8"/>
    <w:rsid w:val="000756BD"/>
    <w:rsid w:val="00076390"/>
    <w:rsid w:val="000770B9"/>
    <w:rsid w:val="00077F6D"/>
    <w:rsid w:val="00084D60"/>
    <w:rsid w:val="00085F51"/>
    <w:rsid w:val="0009104B"/>
    <w:rsid w:val="00093F7D"/>
    <w:rsid w:val="000B05C0"/>
    <w:rsid w:val="000B3210"/>
    <w:rsid w:val="000C3268"/>
    <w:rsid w:val="000D0829"/>
    <w:rsid w:val="000E118E"/>
    <w:rsid w:val="000E2CC1"/>
    <w:rsid w:val="000F14D1"/>
    <w:rsid w:val="000F1CEC"/>
    <w:rsid w:val="00102EBF"/>
    <w:rsid w:val="00106505"/>
    <w:rsid w:val="001163AC"/>
    <w:rsid w:val="00117A07"/>
    <w:rsid w:val="00124687"/>
    <w:rsid w:val="00130DB9"/>
    <w:rsid w:val="001376D6"/>
    <w:rsid w:val="0014730F"/>
    <w:rsid w:val="001478E3"/>
    <w:rsid w:val="00154E5E"/>
    <w:rsid w:val="00161A42"/>
    <w:rsid w:val="0016292B"/>
    <w:rsid w:val="001671F9"/>
    <w:rsid w:val="00173E9C"/>
    <w:rsid w:val="001919B9"/>
    <w:rsid w:val="001A2106"/>
    <w:rsid w:val="001A2175"/>
    <w:rsid w:val="001A6820"/>
    <w:rsid w:val="001B27C6"/>
    <w:rsid w:val="001C190B"/>
    <w:rsid w:val="001C3BE7"/>
    <w:rsid w:val="001C701B"/>
    <w:rsid w:val="001D238D"/>
    <w:rsid w:val="001D24DB"/>
    <w:rsid w:val="001D4819"/>
    <w:rsid w:val="001D50FD"/>
    <w:rsid w:val="001F1241"/>
    <w:rsid w:val="001F7D40"/>
    <w:rsid w:val="002056EA"/>
    <w:rsid w:val="00215F33"/>
    <w:rsid w:val="00220B2E"/>
    <w:rsid w:val="002212E5"/>
    <w:rsid w:val="002244C8"/>
    <w:rsid w:val="00227AE0"/>
    <w:rsid w:val="002337B2"/>
    <w:rsid w:val="0023708F"/>
    <w:rsid w:val="0024025C"/>
    <w:rsid w:val="00246191"/>
    <w:rsid w:val="00251072"/>
    <w:rsid w:val="00251518"/>
    <w:rsid w:val="00254ABD"/>
    <w:rsid w:val="0026080E"/>
    <w:rsid w:val="00263444"/>
    <w:rsid w:val="00265EC1"/>
    <w:rsid w:val="0026661C"/>
    <w:rsid w:val="002741D2"/>
    <w:rsid w:val="00275AB7"/>
    <w:rsid w:val="00283D40"/>
    <w:rsid w:val="00296B36"/>
    <w:rsid w:val="002A0014"/>
    <w:rsid w:val="002B02A0"/>
    <w:rsid w:val="002B18F1"/>
    <w:rsid w:val="002B34AC"/>
    <w:rsid w:val="002B6A75"/>
    <w:rsid w:val="002D5B3F"/>
    <w:rsid w:val="002E2429"/>
    <w:rsid w:val="002E70DD"/>
    <w:rsid w:val="002F1D07"/>
    <w:rsid w:val="002F4B72"/>
    <w:rsid w:val="00301E08"/>
    <w:rsid w:val="00301F10"/>
    <w:rsid w:val="00306C7E"/>
    <w:rsid w:val="00311C49"/>
    <w:rsid w:val="00312AF8"/>
    <w:rsid w:val="0031702B"/>
    <w:rsid w:val="003317DB"/>
    <w:rsid w:val="00332A27"/>
    <w:rsid w:val="00332C6E"/>
    <w:rsid w:val="00334064"/>
    <w:rsid w:val="00347C4F"/>
    <w:rsid w:val="00353AFA"/>
    <w:rsid w:val="00357CF5"/>
    <w:rsid w:val="00361BF1"/>
    <w:rsid w:val="00362C1A"/>
    <w:rsid w:val="00370885"/>
    <w:rsid w:val="00376126"/>
    <w:rsid w:val="00380F4F"/>
    <w:rsid w:val="00381462"/>
    <w:rsid w:val="003851DE"/>
    <w:rsid w:val="00387161"/>
    <w:rsid w:val="00387C08"/>
    <w:rsid w:val="00391A77"/>
    <w:rsid w:val="003925AB"/>
    <w:rsid w:val="0039491D"/>
    <w:rsid w:val="003A1046"/>
    <w:rsid w:val="003A2475"/>
    <w:rsid w:val="003D1BA8"/>
    <w:rsid w:val="003D3858"/>
    <w:rsid w:val="003D478A"/>
    <w:rsid w:val="003E502A"/>
    <w:rsid w:val="0040068D"/>
    <w:rsid w:val="00400C9A"/>
    <w:rsid w:val="00401352"/>
    <w:rsid w:val="00401381"/>
    <w:rsid w:val="0040144D"/>
    <w:rsid w:val="00401C0F"/>
    <w:rsid w:val="00406A32"/>
    <w:rsid w:val="0041772E"/>
    <w:rsid w:val="00422B7E"/>
    <w:rsid w:val="0042410B"/>
    <w:rsid w:val="00424A79"/>
    <w:rsid w:val="00426A6E"/>
    <w:rsid w:val="00435ED4"/>
    <w:rsid w:val="0043631A"/>
    <w:rsid w:val="00437EDD"/>
    <w:rsid w:val="004428E6"/>
    <w:rsid w:val="0044291D"/>
    <w:rsid w:val="00450F1C"/>
    <w:rsid w:val="00456126"/>
    <w:rsid w:val="004576A8"/>
    <w:rsid w:val="0046023D"/>
    <w:rsid w:val="00477FA2"/>
    <w:rsid w:val="00484D66"/>
    <w:rsid w:val="00493E02"/>
    <w:rsid w:val="004950E6"/>
    <w:rsid w:val="004A3862"/>
    <w:rsid w:val="004B4C0B"/>
    <w:rsid w:val="004C2349"/>
    <w:rsid w:val="004C3E8F"/>
    <w:rsid w:val="004C416B"/>
    <w:rsid w:val="004C60C0"/>
    <w:rsid w:val="004C691E"/>
    <w:rsid w:val="004D1D7F"/>
    <w:rsid w:val="004E025F"/>
    <w:rsid w:val="004F06C0"/>
    <w:rsid w:val="004F2EC6"/>
    <w:rsid w:val="004F54FD"/>
    <w:rsid w:val="004F6518"/>
    <w:rsid w:val="005130EF"/>
    <w:rsid w:val="0052116A"/>
    <w:rsid w:val="0052436D"/>
    <w:rsid w:val="0052553B"/>
    <w:rsid w:val="0053286F"/>
    <w:rsid w:val="00543A09"/>
    <w:rsid w:val="00545359"/>
    <w:rsid w:val="00553249"/>
    <w:rsid w:val="005706BC"/>
    <w:rsid w:val="005753F6"/>
    <w:rsid w:val="00580761"/>
    <w:rsid w:val="00582237"/>
    <w:rsid w:val="005824E1"/>
    <w:rsid w:val="00583319"/>
    <w:rsid w:val="00594759"/>
    <w:rsid w:val="005A2A3E"/>
    <w:rsid w:val="005B16CE"/>
    <w:rsid w:val="005C742D"/>
    <w:rsid w:val="005D19AC"/>
    <w:rsid w:val="005D5391"/>
    <w:rsid w:val="005D67E7"/>
    <w:rsid w:val="005E2A49"/>
    <w:rsid w:val="005E6111"/>
    <w:rsid w:val="005F4F92"/>
    <w:rsid w:val="006117D1"/>
    <w:rsid w:val="00617B18"/>
    <w:rsid w:val="00620201"/>
    <w:rsid w:val="00620C33"/>
    <w:rsid w:val="00625985"/>
    <w:rsid w:val="00626723"/>
    <w:rsid w:val="00630A2C"/>
    <w:rsid w:val="00664AD5"/>
    <w:rsid w:val="00674404"/>
    <w:rsid w:val="0067794D"/>
    <w:rsid w:val="00681422"/>
    <w:rsid w:val="00692960"/>
    <w:rsid w:val="00692C44"/>
    <w:rsid w:val="006944B3"/>
    <w:rsid w:val="006A09A2"/>
    <w:rsid w:val="006A0E0D"/>
    <w:rsid w:val="006A5265"/>
    <w:rsid w:val="006A646F"/>
    <w:rsid w:val="006A6D8A"/>
    <w:rsid w:val="006B36BD"/>
    <w:rsid w:val="006B6CF1"/>
    <w:rsid w:val="006D57CF"/>
    <w:rsid w:val="006D5CA2"/>
    <w:rsid w:val="006D61AD"/>
    <w:rsid w:val="006D69CC"/>
    <w:rsid w:val="006E31E6"/>
    <w:rsid w:val="006F6E2B"/>
    <w:rsid w:val="00702AE2"/>
    <w:rsid w:val="007143C0"/>
    <w:rsid w:val="00733107"/>
    <w:rsid w:val="0074626C"/>
    <w:rsid w:val="00765CD5"/>
    <w:rsid w:val="00776F2B"/>
    <w:rsid w:val="00780F21"/>
    <w:rsid w:val="0078344A"/>
    <w:rsid w:val="007A0119"/>
    <w:rsid w:val="007A1691"/>
    <w:rsid w:val="007B10D3"/>
    <w:rsid w:val="007B4081"/>
    <w:rsid w:val="007C4F92"/>
    <w:rsid w:val="007D3772"/>
    <w:rsid w:val="007D6DCA"/>
    <w:rsid w:val="007E5DCA"/>
    <w:rsid w:val="007F29CF"/>
    <w:rsid w:val="007F34F2"/>
    <w:rsid w:val="007F6137"/>
    <w:rsid w:val="00800EF7"/>
    <w:rsid w:val="00804257"/>
    <w:rsid w:val="00805650"/>
    <w:rsid w:val="00823628"/>
    <w:rsid w:val="00823890"/>
    <w:rsid w:val="008245C8"/>
    <w:rsid w:val="00857F01"/>
    <w:rsid w:val="0086359D"/>
    <w:rsid w:val="00863B65"/>
    <w:rsid w:val="00870859"/>
    <w:rsid w:val="00870E05"/>
    <w:rsid w:val="008723CD"/>
    <w:rsid w:val="00873E11"/>
    <w:rsid w:val="00881646"/>
    <w:rsid w:val="00884121"/>
    <w:rsid w:val="00890D8D"/>
    <w:rsid w:val="008931A3"/>
    <w:rsid w:val="00893200"/>
    <w:rsid w:val="008942FE"/>
    <w:rsid w:val="00895238"/>
    <w:rsid w:val="00896CAE"/>
    <w:rsid w:val="0089769F"/>
    <w:rsid w:val="008A3079"/>
    <w:rsid w:val="008B2DF4"/>
    <w:rsid w:val="008C1D97"/>
    <w:rsid w:val="008C1DD0"/>
    <w:rsid w:val="008C45B9"/>
    <w:rsid w:val="008D1E85"/>
    <w:rsid w:val="008D5F07"/>
    <w:rsid w:val="008E21AB"/>
    <w:rsid w:val="008F19FD"/>
    <w:rsid w:val="009023D1"/>
    <w:rsid w:val="00902C66"/>
    <w:rsid w:val="0091060F"/>
    <w:rsid w:val="00920E6D"/>
    <w:rsid w:val="00923858"/>
    <w:rsid w:val="00925996"/>
    <w:rsid w:val="00933035"/>
    <w:rsid w:val="00933247"/>
    <w:rsid w:val="00951BCF"/>
    <w:rsid w:val="00970041"/>
    <w:rsid w:val="0097090F"/>
    <w:rsid w:val="00976B43"/>
    <w:rsid w:val="00985009"/>
    <w:rsid w:val="0099487C"/>
    <w:rsid w:val="009B0EA9"/>
    <w:rsid w:val="009B52E9"/>
    <w:rsid w:val="009B7700"/>
    <w:rsid w:val="009C5218"/>
    <w:rsid w:val="009C5CF1"/>
    <w:rsid w:val="009C74EC"/>
    <w:rsid w:val="009D0DBC"/>
    <w:rsid w:val="009D4036"/>
    <w:rsid w:val="009D40A8"/>
    <w:rsid w:val="009E6F83"/>
    <w:rsid w:val="009E7F0D"/>
    <w:rsid w:val="009F6D23"/>
    <w:rsid w:val="00A043DA"/>
    <w:rsid w:val="00A16B4D"/>
    <w:rsid w:val="00A2411F"/>
    <w:rsid w:val="00A31A00"/>
    <w:rsid w:val="00A32790"/>
    <w:rsid w:val="00A3361B"/>
    <w:rsid w:val="00A35B1C"/>
    <w:rsid w:val="00A41BE0"/>
    <w:rsid w:val="00A459EB"/>
    <w:rsid w:val="00A46130"/>
    <w:rsid w:val="00A47BB2"/>
    <w:rsid w:val="00A50585"/>
    <w:rsid w:val="00A52511"/>
    <w:rsid w:val="00A5540E"/>
    <w:rsid w:val="00A63E4E"/>
    <w:rsid w:val="00A64520"/>
    <w:rsid w:val="00A66561"/>
    <w:rsid w:val="00A75052"/>
    <w:rsid w:val="00A8043C"/>
    <w:rsid w:val="00A806DF"/>
    <w:rsid w:val="00A80901"/>
    <w:rsid w:val="00A8305F"/>
    <w:rsid w:val="00A83A9D"/>
    <w:rsid w:val="00A94D68"/>
    <w:rsid w:val="00A95F46"/>
    <w:rsid w:val="00A97B89"/>
    <w:rsid w:val="00AA6902"/>
    <w:rsid w:val="00AD2951"/>
    <w:rsid w:val="00AD712B"/>
    <w:rsid w:val="00AD7C28"/>
    <w:rsid w:val="00AF12A8"/>
    <w:rsid w:val="00B018F7"/>
    <w:rsid w:val="00B02926"/>
    <w:rsid w:val="00B02F5B"/>
    <w:rsid w:val="00B04CB1"/>
    <w:rsid w:val="00B056D7"/>
    <w:rsid w:val="00B164FA"/>
    <w:rsid w:val="00B24D1C"/>
    <w:rsid w:val="00B27058"/>
    <w:rsid w:val="00B32BBB"/>
    <w:rsid w:val="00B35E2A"/>
    <w:rsid w:val="00B36C0E"/>
    <w:rsid w:val="00B4207A"/>
    <w:rsid w:val="00B425C1"/>
    <w:rsid w:val="00B4323B"/>
    <w:rsid w:val="00B4663E"/>
    <w:rsid w:val="00B54429"/>
    <w:rsid w:val="00B56C6D"/>
    <w:rsid w:val="00B67AC5"/>
    <w:rsid w:val="00B83B8E"/>
    <w:rsid w:val="00B843D1"/>
    <w:rsid w:val="00B8636A"/>
    <w:rsid w:val="00B95427"/>
    <w:rsid w:val="00BA03FE"/>
    <w:rsid w:val="00BA244F"/>
    <w:rsid w:val="00BA322E"/>
    <w:rsid w:val="00BA58E2"/>
    <w:rsid w:val="00BB0B5C"/>
    <w:rsid w:val="00BB1D45"/>
    <w:rsid w:val="00BB4BD3"/>
    <w:rsid w:val="00BE6FC8"/>
    <w:rsid w:val="00C07F60"/>
    <w:rsid w:val="00C122DF"/>
    <w:rsid w:val="00C1553C"/>
    <w:rsid w:val="00C3759D"/>
    <w:rsid w:val="00C4052C"/>
    <w:rsid w:val="00C43770"/>
    <w:rsid w:val="00C43C0B"/>
    <w:rsid w:val="00C55968"/>
    <w:rsid w:val="00C6360D"/>
    <w:rsid w:val="00C64CB1"/>
    <w:rsid w:val="00C82432"/>
    <w:rsid w:val="00C870B4"/>
    <w:rsid w:val="00C9378D"/>
    <w:rsid w:val="00C955F8"/>
    <w:rsid w:val="00CA30A9"/>
    <w:rsid w:val="00CA7E6B"/>
    <w:rsid w:val="00CC10AA"/>
    <w:rsid w:val="00CC5E62"/>
    <w:rsid w:val="00CF08AD"/>
    <w:rsid w:val="00CF7B75"/>
    <w:rsid w:val="00D159DE"/>
    <w:rsid w:val="00D16C94"/>
    <w:rsid w:val="00D17425"/>
    <w:rsid w:val="00D2723A"/>
    <w:rsid w:val="00D32A21"/>
    <w:rsid w:val="00D32AD2"/>
    <w:rsid w:val="00D4298B"/>
    <w:rsid w:val="00D434D6"/>
    <w:rsid w:val="00D45591"/>
    <w:rsid w:val="00D467BD"/>
    <w:rsid w:val="00D46B63"/>
    <w:rsid w:val="00D479E8"/>
    <w:rsid w:val="00D50356"/>
    <w:rsid w:val="00D525D8"/>
    <w:rsid w:val="00D6168E"/>
    <w:rsid w:val="00D62C10"/>
    <w:rsid w:val="00D62DE0"/>
    <w:rsid w:val="00D63DB8"/>
    <w:rsid w:val="00D66A33"/>
    <w:rsid w:val="00D73154"/>
    <w:rsid w:val="00D826A5"/>
    <w:rsid w:val="00D904B0"/>
    <w:rsid w:val="00D95500"/>
    <w:rsid w:val="00DA624E"/>
    <w:rsid w:val="00DB2980"/>
    <w:rsid w:val="00DB2B92"/>
    <w:rsid w:val="00DC0D1D"/>
    <w:rsid w:val="00DC29CC"/>
    <w:rsid w:val="00DC2C48"/>
    <w:rsid w:val="00DC4E0F"/>
    <w:rsid w:val="00DC5CAE"/>
    <w:rsid w:val="00DD1243"/>
    <w:rsid w:val="00DE4E11"/>
    <w:rsid w:val="00DE7ED8"/>
    <w:rsid w:val="00DF2ED3"/>
    <w:rsid w:val="00DF5192"/>
    <w:rsid w:val="00DF53A4"/>
    <w:rsid w:val="00E036C0"/>
    <w:rsid w:val="00E102C8"/>
    <w:rsid w:val="00E11997"/>
    <w:rsid w:val="00E24D0B"/>
    <w:rsid w:val="00E325CE"/>
    <w:rsid w:val="00E328E1"/>
    <w:rsid w:val="00E4702E"/>
    <w:rsid w:val="00E514B9"/>
    <w:rsid w:val="00E5456C"/>
    <w:rsid w:val="00E6670B"/>
    <w:rsid w:val="00E67C06"/>
    <w:rsid w:val="00E8039A"/>
    <w:rsid w:val="00E964F8"/>
    <w:rsid w:val="00EA2368"/>
    <w:rsid w:val="00EA49A7"/>
    <w:rsid w:val="00EA58BA"/>
    <w:rsid w:val="00EB15BA"/>
    <w:rsid w:val="00EB345D"/>
    <w:rsid w:val="00EC51B0"/>
    <w:rsid w:val="00EC5381"/>
    <w:rsid w:val="00EC6755"/>
    <w:rsid w:val="00ED17E5"/>
    <w:rsid w:val="00F001D0"/>
    <w:rsid w:val="00F04778"/>
    <w:rsid w:val="00F04845"/>
    <w:rsid w:val="00F05E6F"/>
    <w:rsid w:val="00F2037A"/>
    <w:rsid w:val="00F25EC4"/>
    <w:rsid w:val="00F30997"/>
    <w:rsid w:val="00F44D35"/>
    <w:rsid w:val="00F47CA4"/>
    <w:rsid w:val="00F55851"/>
    <w:rsid w:val="00F71F81"/>
    <w:rsid w:val="00F7442A"/>
    <w:rsid w:val="00F90F09"/>
    <w:rsid w:val="00F94117"/>
    <w:rsid w:val="00F9505D"/>
    <w:rsid w:val="00FA2726"/>
    <w:rsid w:val="00FA6113"/>
    <w:rsid w:val="00FA66D4"/>
    <w:rsid w:val="00FA69F7"/>
    <w:rsid w:val="00FB577F"/>
    <w:rsid w:val="00FD4AAB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0BD050"/>
  <w15:chartTrackingRefBased/>
  <w15:docId w15:val="{73348F06-7A75-4A7B-84D7-16C19E62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68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C0B"/>
    <w:pPr>
      <w:keepNext/>
      <w:keepLines/>
      <w:spacing w:before="40" w:after="0"/>
      <w:ind w:left="1134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4C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AE2"/>
    <w:rPr>
      <w:color w:val="808080"/>
    </w:rPr>
  </w:style>
  <w:style w:type="table" w:styleId="TableGrid">
    <w:name w:val="Table Grid"/>
    <w:basedOn w:val="TableNormal"/>
    <w:uiPriority w:val="39"/>
    <w:rsid w:val="00702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36C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4E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20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375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6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36A"/>
  </w:style>
  <w:style w:type="paragraph" w:styleId="Footer">
    <w:name w:val="footer"/>
    <w:basedOn w:val="Normal"/>
    <w:link w:val="FooterChar"/>
    <w:uiPriority w:val="99"/>
    <w:unhideWhenUsed/>
    <w:rsid w:val="00B86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36A"/>
  </w:style>
  <w:style w:type="character" w:customStyle="1" w:styleId="Heading1Char">
    <w:name w:val="Heading 1 Char"/>
    <w:basedOn w:val="DefaultParagraphFont"/>
    <w:link w:val="Heading1"/>
    <w:uiPriority w:val="9"/>
    <w:rsid w:val="001A68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4C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4C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2F4B72"/>
    <w:pPr>
      <w:spacing w:after="0" w:line="240" w:lineRule="auto"/>
    </w:pPr>
  </w:style>
  <w:style w:type="character" w:customStyle="1" w:styleId="Style1">
    <w:name w:val="Style1"/>
    <w:basedOn w:val="DefaultParagraphFont"/>
    <w:uiPriority w:val="1"/>
    <w:rsid w:val="00F30997"/>
    <w:rPr>
      <w:rFonts w:ascii="Courier New" w:hAnsi="Courier Ne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qa.org.uk/sqa/35844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6D787356944FADA308D59709BFA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7B09A-BF2E-4FCA-93B6-C6A1D9ABDC57}"/>
      </w:docPartPr>
      <w:docPartBody>
        <w:p w:rsidR="004B56DB" w:rsidRDefault="0070370A" w:rsidP="0070370A">
          <w:pPr>
            <w:pStyle w:val="986D787356944FADA308D59709BFA72A5"/>
          </w:pPr>
          <w:r w:rsidRPr="00C6360D">
            <w:rPr>
              <w:rStyle w:val="PlaceholderText"/>
              <w:rFonts w:ascii="Lucida Console" w:hAnsi="Lucida Console"/>
              <w:color w:val="020000"/>
              <w:sz w:val="20"/>
              <w:szCs w:val="20"/>
            </w:rPr>
            <w:t>Click or tap to enter a date.</w:t>
          </w:r>
        </w:p>
      </w:docPartBody>
    </w:docPart>
    <w:docPart>
      <w:docPartPr>
        <w:name w:val="BAC5C2BB6C024CAAB701CD9E17D9B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9D6C4-6914-43F6-ACF0-9987C27ACE84}"/>
      </w:docPartPr>
      <w:docPartBody>
        <w:p w:rsidR="004B56DB" w:rsidRDefault="0070370A" w:rsidP="0070370A">
          <w:pPr>
            <w:pStyle w:val="BAC5C2BB6C024CAAB701CD9E17D9B36E5"/>
          </w:pPr>
          <w:r w:rsidRPr="00D2723A">
            <w:rPr>
              <w:rStyle w:val="PlaceholderText"/>
              <w:rFonts w:ascii="Lucida Console" w:hAnsi="Lucida Console"/>
              <w:color w:val="auto"/>
              <w:sz w:val="20"/>
              <w:szCs w:val="20"/>
            </w:rPr>
            <w:t>Click or tap to enter a date.</w:t>
          </w:r>
        </w:p>
      </w:docPartBody>
    </w:docPart>
    <w:docPart>
      <w:docPartPr>
        <w:name w:val="156967A8D43547E1875694AC1314A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473C5-97AF-407F-915D-445BDA3B888E}"/>
      </w:docPartPr>
      <w:docPartBody>
        <w:p w:rsidR="004B56DB" w:rsidRDefault="005F6618" w:rsidP="005F6618">
          <w:pPr>
            <w:pStyle w:val="156967A8D43547E1875694AC1314AE391"/>
          </w:pPr>
          <w:r w:rsidRPr="00DC4E0F">
            <w:rPr>
              <w:rStyle w:val="PlaceholderText"/>
              <w:rFonts w:ascii="Lucida Console" w:hAnsi="Lucida Console"/>
              <w:color w:val="auto"/>
              <w:sz w:val="20"/>
              <w:szCs w:val="20"/>
            </w:rPr>
            <w:t>Choose an item.</w:t>
          </w:r>
        </w:p>
      </w:docPartBody>
    </w:docPart>
    <w:docPart>
      <w:docPartPr>
        <w:name w:val="A3BE9ABB58DA4728AB09ECA2CF9B2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C198A-F03E-442F-8176-C44A99E66817}"/>
      </w:docPartPr>
      <w:docPartBody>
        <w:p w:rsidR="004B56DB" w:rsidRDefault="005F6618" w:rsidP="005F6618">
          <w:pPr>
            <w:pStyle w:val="A3BE9ABB58DA4728AB09ECA2CF9B20041"/>
          </w:pPr>
          <w:r w:rsidRPr="00DC4E0F">
            <w:rPr>
              <w:rStyle w:val="PlaceholderText"/>
              <w:rFonts w:ascii="Lucida Console" w:hAnsi="Lucida Console"/>
              <w:color w:val="auto"/>
              <w:sz w:val="20"/>
              <w:szCs w:val="20"/>
            </w:rPr>
            <w:t>Click or tap to enter a date.</w:t>
          </w:r>
        </w:p>
      </w:docPartBody>
    </w:docPart>
    <w:docPart>
      <w:docPartPr>
        <w:name w:val="CCA3F7710A9244BAAE9E4F9490525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17725-0A52-46DE-82EA-FB442E8612AE}"/>
      </w:docPartPr>
      <w:docPartBody>
        <w:p w:rsidR="004B56DB" w:rsidRDefault="0070370A" w:rsidP="0070370A">
          <w:pPr>
            <w:pStyle w:val="CCA3F7710A9244BAAE9E4F949052559B5"/>
          </w:pPr>
          <w:r w:rsidRPr="00C6360D">
            <w:rPr>
              <w:rStyle w:val="PlaceholderText"/>
              <w:rFonts w:ascii="Lucida Console" w:hAnsi="Lucida Console"/>
              <w:color w:val="020000"/>
              <w:sz w:val="20"/>
              <w:szCs w:val="20"/>
            </w:rPr>
            <w:t>Click or tap to enter a date.</w:t>
          </w:r>
        </w:p>
      </w:docPartBody>
    </w:docPart>
    <w:docPart>
      <w:docPartPr>
        <w:name w:val="ED562C1C4C974A5FB59A79CF696E4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576CD-4C56-4733-8F25-3C511A9F7063}"/>
      </w:docPartPr>
      <w:docPartBody>
        <w:p w:rsidR="000510B5" w:rsidRDefault="0070370A" w:rsidP="0070370A">
          <w:pPr>
            <w:pStyle w:val="ED562C1C4C974A5FB59A79CF696E45385"/>
          </w:pPr>
          <w:r w:rsidRPr="00DC4E0F">
            <w:rPr>
              <w:rStyle w:val="PlaceholderText"/>
              <w:rFonts w:ascii="Lucida Console" w:hAnsi="Lucida Console"/>
              <w:color w:val="auto"/>
              <w:sz w:val="20"/>
              <w:szCs w:val="20"/>
            </w:rPr>
            <w:t>Choose an item.</w:t>
          </w:r>
        </w:p>
      </w:docPartBody>
    </w:docPart>
    <w:docPart>
      <w:docPartPr>
        <w:name w:val="D8425EFB2BE64EBBAFB5441CCFC9E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4514D-F412-4274-AA71-572364D8A008}"/>
      </w:docPartPr>
      <w:docPartBody>
        <w:p w:rsidR="000510B5" w:rsidRDefault="0070370A" w:rsidP="0070370A">
          <w:pPr>
            <w:pStyle w:val="D8425EFB2BE64EBBAFB5441CCFC9EF3E5"/>
          </w:pPr>
          <w:r w:rsidRPr="00C6360D">
            <w:rPr>
              <w:rStyle w:val="PlaceholderText"/>
              <w:rFonts w:ascii="Lucida Console" w:hAnsi="Lucida Console"/>
              <w:color w:val="020000"/>
              <w:sz w:val="20"/>
              <w:szCs w:val="20"/>
            </w:rPr>
            <w:t>Click or tap to enter a date.</w:t>
          </w:r>
        </w:p>
      </w:docPartBody>
    </w:docPart>
    <w:docPart>
      <w:docPartPr>
        <w:name w:val="61670631641D44A8B2CDEA69B9360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63939-A93E-41B2-82C4-3F9621F4F299}"/>
      </w:docPartPr>
      <w:docPartBody>
        <w:p w:rsidR="000510B5" w:rsidRDefault="0070370A" w:rsidP="0070370A">
          <w:pPr>
            <w:pStyle w:val="61670631641D44A8B2CDEA69B93600565"/>
          </w:pPr>
          <w:r w:rsidRPr="00C6360D">
            <w:rPr>
              <w:rStyle w:val="PlaceholderText"/>
              <w:rFonts w:ascii="Lucida Console" w:hAnsi="Lucida Console"/>
              <w:color w:val="020000"/>
              <w:sz w:val="20"/>
              <w:szCs w:val="20"/>
            </w:rPr>
            <w:t>Click or tap to enter a date.</w:t>
          </w:r>
        </w:p>
      </w:docPartBody>
    </w:docPart>
    <w:docPart>
      <w:docPartPr>
        <w:name w:val="2E183A7C174140F7B877032ED944F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76491-25B4-483F-AC04-742ABDAAF6DD}"/>
      </w:docPartPr>
      <w:docPartBody>
        <w:p w:rsidR="000510B5" w:rsidRDefault="0070370A" w:rsidP="0070370A">
          <w:pPr>
            <w:pStyle w:val="2E183A7C174140F7B877032ED944F57F5"/>
          </w:pPr>
          <w:r w:rsidRPr="00DC4E0F">
            <w:rPr>
              <w:rStyle w:val="PlaceholderText"/>
              <w:rFonts w:ascii="Lucida Console" w:hAnsi="Lucida Console"/>
              <w:color w:val="auto"/>
              <w:sz w:val="20"/>
              <w:szCs w:val="20"/>
            </w:rPr>
            <w:t>Choose an item.</w:t>
          </w:r>
        </w:p>
      </w:docPartBody>
    </w:docPart>
    <w:docPart>
      <w:docPartPr>
        <w:name w:val="EAD895935D1441D1A3F039658C842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2E376-751D-4A42-BE5E-9B17C2436817}"/>
      </w:docPartPr>
      <w:docPartBody>
        <w:p w:rsidR="000510B5" w:rsidRDefault="0070370A" w:rsidP="0070370A">
          <w:pPr>
            <w:pStyle w:val="EAD895935D1441D1A3F039658C842E315"/>
          </w:pPr>
          <w:r w:rsidRPr="00C6360D">
            <w:rPr>
              <w:rStyle w:val="PlaceholderText"/>
              <w:rFonts w:ascii="Lucida Console" w:hAnsi="Lucida Console"/>
              <w:color w:val="020000"/>
              <w:sz w:val="20"/>
              <w:szCs w:val="20"/>
            </w:rPr>
            <w:t>Click or tap to enter a date.</w:t>
          </w:r>
        </w:p>
      </w:docPartBody>
    </w:docPart>
    <w:docPart>
      <w:docPartPr>
        <w:name w:val="9FF4C087D5E5480586209D8A1333D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924F3-5ADC-45D6-A887-378290769FEB}"/>
      </w:docPartPr>
      <w:docPartBody>
        <w:p w:rsidR="000510B5" w:rsidRDefault="0070370A" w:rsidP="0070370A">
          <w:pPr>
            <w:pStyle w:val="9FF4C087D5E5480586209D8A1333DB095"/>
          </w:pPr>
          <w:r w:rsidRPr="00C6360D">
            <w:rPr>
              <w:rStyle w:val="PlaceholderText"/>
              <w:rFonts w:ascii="Lucida Console" w:hAnsi="Lucida Console"/>
              <w:color w:val="020000"/>
              <w:sz w:val="20"/>
              <w:szCs w:val="20"/>
            </w:rPr>
            <w:t>Click or tap to enter a date.</w:t>
          </w:r>
        </w:p>
      </w:docPartBody>
    </w:docPart>
    <w:docPart>
      <w:docPartPr>
        <w:name w:val="499327A81BBA4E98A06DF8A26DFAC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AB10B-395E-4514-8341-087F32FB4BE1}"/>
      </w:docPartPr>
      <w:docPartBody>
        <w:p w:rsidR="000510B5" w:rsidRDefault="0070370A" w:rsidP="0070370A">
          <w:pPr>
            <w:pStyle w:val="499327A81BBA4E98A06DF8A26DFAC4345"/>
          </w:pPr>
          <w:r w:rsidRPr="00DC4E0F">
            <w:rPr>
              <w:rStyle w:val="PlaceholderText"/>
              <w:rFonts w:ascii="Lucida Console" w:hAnsi="Lucida Console"/>
              <w:color w:val="auto"/>
              <w:sz w:val="20"/>
              <w:szCs w:val="20"/>
            </w:rPr>
            <w:t>Choose an item.</w:t>
          </w:r>
        </w:p>
      </w:docPartBody>
    </w:docPart>
    <w:docPart>
      <w:docPartPr>
        <w:name w:val="0386C367A8D04BE6B96F65E60B0E6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B8440-5FF7-4FBA-A968-81D664ABD3A0}"/>
      </w:docPartPr>
      <w:docPartBody>
        <w:p w:rsidR="000510B5" w:rsidRDefault="0070370A" w:rsidP="0070370A">
          <w:pPr>
            <w:pStyle w:val="0386C367A8D04BE6B96F65E60B0E6EDC5"/>
          </w:pPr>
          <w:r w:rsidRPr="00C6360D">
            <w:rPr>
              <w:rStyle w:val="PlaceholderText"/>
              <w:rFonts w:ascii="Lucida Console" w:hAnsi="Lucida Console"/>
              <w:color w:val="020000"/>
              <w:sz w:val="20"/>
              <w:szCs w:val="20"/>
            </w:rPr>
            <w:t>Click or tap to enter a date.</w:t>
          </w:r>
        </w:p>
      </w:docPartBody>
    </w:docPart>
    <w:docPart>
      <w:docPartPr>
        <w:name w:val="6826310603EA439C9534471703815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1401A-2CBF-4912-916F-27BFF4C37EDD}"/>
      </w:docPartPr>
      <w:docPartBody>
        <w:p w:rsidR="000510B5" w:rsidRDefault="0070370A" w:rsidP="0070370A">
          <w:pPr>
            <w:pStyle w:val="6826310603EA439C953447170381518A5"/>
          </w:pPr>
          <w:r w:rsidRPr="00C6360D">
            <w:rPr>
              <w:rStyle w:val="PlaceholderText"/>
              <w:rFonts w:ascii="Lucida Console" w:hAnsi="Lucida Console"/>
              <w:color w:val="020000"/>
              <w:sz w:val="20"/>
              <w:szCs w:val="20"/>
            </w:rPr>
            <w:t>Click or tap to enter a date.</w:t>
          </w:r>
        </w:p>
      </w:docPartBody>
    </w:docPart>
    <w:docPart>
      <w:docPartPr>
        <w:name w:val="02C0DC985E4545DEA821CD41D730F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D7231-B970-480E-94B9-4F0F8B9E9E2A}"/>
      </w:docPartPr>
      <w:docPartBody>
        <w:p w:rsidR="000510B5" w:rsidRDefault="0070370A" w:rsidP="0070370A">
          <w:pPr>
            <w:pStyle w:val="02C0DC985E4545DEA821CD41D730FE855"/>
          </w:pPr>
          <w:r w:rsidRPr="00DC4E0F">
            <w:rPr>
              <w:rStyle w:val="PlaceholderText"/>
              <w:rFonts w:ascii="Lucida Console" w:hAnsi="Lucida Console"/>
              <w:color w:val="auto"/>
              <w:sz w:val="20"/>
              <w:szCs w:val="20"/>
            </w:rPr>
            <w:t>Choose an item.</w:t>
          </w:r>
        </w:p>
      </w:docPartBody>
    </w:docPart>
    <w:docPart>
      <w:docPartPr>
        <w:name w:val="8C178CDDD07C4F2C86B775E57DCC2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949EF-A243-44FE-844E-8C4A09C11055}"/>
      </w:docPartPr>
      <w:docPartBody>
        <w:p w:rsidR="000510B5" w:rsidRDefault="0070370A" w:rsidP="0070370A">
          <w:pPr>
            <w:pStyle w:val="8C178CDDD07C4F2C86B775E57DCC2F9B5"/>
          </w:pPr>
          <w:r w:rsidRPr="00C6360D">
            <w:rPr>
              <w:rStyle w:val="PlaceholderText"/>
              <w:rFonts w:ascii="Lucida Console" w:hAnsi="Lucida Console"/>
              <w:color w:val="020000"/>
              <w:sz w:val="20"/>
              <w:szCs w:val="20"/>
            </w:rPr>
            <w:t>Click or tap to enter a date.</w:t>
          </w:r>
        </w:p>
      </w:docPartBody>
    </w:docPart>
    <w:docPart>
      <w:docPartPr>
        <w:name w:val="61FE8A3DDA474CE0A9349A6BDD84E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7C5CC-1FF2-4E90-9931-7EC4CEB8DE82}"/>
      </w:docPartPr>
      <w:docPartBody>
        <w:p w:rsidR="000510B5" w:rsidRDefault="0070370A" w:rsidP="0070370A">
          <w:pPr>
            <w:pStyle w:val="61FE8A3DDA474CE0A9349A6BDD84E77E5"/>
          </w:pPr>
          <w:r w:rsidRPr="00C6360D">
            <w:rPr>
              <w:rStyle w:val="PlaceholderText"/>
              <w:rFonts w:ascii="Lucida Console" w:hAnsi="Lucida Console"/>
              <w:color w:val="020000"/>
              <w:sz w:val="20"/>
              <w:szCs w:val="20"/>
            </w:rPr>
            <w:t>Click or tap to enter a date.</w:t>
          </w:r>
        </w:p>
      </w:docPartBody>
    </w:docPart>
    <w:docPart>
      <w:docPartPr>
        <w:name w:val="7D7A3759A2074542A6AC93CA3B9C3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A96B9-2FEA-43DB-BDD9-002E91E81DC8}"/>
      </w:docPartPr>
      <w:docPartBody>
        <w:p w:rsidR="00C95E1F" w:rsidRDefault="0070370A" w:rsidP="0070370A">
          <w:pPr>
            <w:pStyle w:val="7D7A3759A2074542A6AC93CA3B9C38E11"/>
          </w:pPr>
          <w:r w:rsidRPr="00DC4E0F">
            <w:rPr>
              <w:rStyle w:val="PlaceholderText"/>
              <w:rFonts w:ascii="Lucida Console" w:hAnsi="Lucida Console"/>
              <w:color w:val="auto"/>
              <w:sz w:val="20"/>
              <w:szCs w:val="20"/>
            </w:rPr>
            <w:t>Click or tap to enter a date.</w:t>
          </w:r>
        </w:p>
      </w:docPartBody>
    </w:docPart>
    <w:docPart>
      <w:docPartPr>
        <w:name w:val="2C5762C741FA417D94B665804EB5D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1D56B-10A3-4FEB-B087-8676CA971654}"/>
      </w:docPartPr>
      <w:docPartBody>
        <w:p w:rsidR="00C95E1F" w:rsidRDefault="0070370A" w:rsidP="0070370A">
          <w:pPr>
            <w:pStyle w:val="2C5762C741FA417D94B665804EB5D1F71"/>
          </w:pPr>
          <w:r w:rsidRPr="00DC4E0F">
            <w:rPr>
              <w:rStyle w:val="PlaceholderText"/>
              <w:rFonts w:ascii="Lucida Console" w:hAnsi="Lucida Console"/>
              <w:color w:val="auto"/>
              <w:sz w:val="20"/>
              <w:szCs w:val="20"/>
            </w:rPr>
            <w:t>Click or tap to enter a date.</w:t>
          </w:r>
        </w:p>
      </w:docPartBody>
    </w:docPart>
    <w:docPart>
      <w:docPartPr>
        <w:name w:val="93BA4E698C024D79B414A1AB5F05D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62086-EC7F-4322-9EBD-FA67862D92FC}"/>
      </w:docPartPr>
      <w:docPartBody>
        <w:p w:rsidR="001D3791" w:rsidRDefault="00767A52">
          <w:r w:rsidRPr="00B34915">
            <w:rPr>
              <w:rStyle w:val="PlaceholderText"/>
            </w:rPr>
            <w:t>Choose an item.</w:t>
          </w:r>
        </w:p>
      </w:docPartBody>
    </w:docPart>
    <w:docPart>
      <w:docPartPr>
        <w:name w:val="4A632AFDB8334621BCAB12619D119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E2401-8A39-4B22-8A4E-CE6033720BE6}"/>
      </w:docPartPr>
      <w:docPartBody>
        <w:p w:rsidR="00000000" w:rsidRDefault="00241C91"/>
      </w:docPartBody>
    </w:docPart>
    <w:docPart>
      <w:docPartPr>
        <w:name w:val="7A8E76C77087422F88D803DCC2868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5BD9F-27B9-4486-BA9A-057FBB3BB309}"/>
      </w:docPartPr>
      <w:docPartBody>
        <w:p w:rsidR="00000000" w:rsidRDefault="00241C91"/>
      </w:docPartBody>
    </w:docPart>
    <w:docPart>
      <w:docPartPr>
        <w:name w:val="4C34064DCE6442379B89E0AE7BECC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6ADFB-A67A-4EED-80BB-9A37DA23408A}"/>
      </w:docPartPr>
      <w:docPartBody>
        <w:p w:rsidR="00000000" w:rsidRDefault="00241C91"/>
      </w:docPartBody>
    </w:docPart>
    <w:docPart>
      <w:docPartPr>
        <w:name w:val="094B08EEDB4F4CEE866F5AD7353ED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CBDD3-6635-4056-AE80-20B24069A8D6}"/>
      </w:docPartPr>
      <w:docPartBody>
        <w:p w:rsidR="00000000" w:rsidRDefault="00241C91"/>
      </w:docPartBody>
    </w:docPart>
    <w:docPart>
      <w:docPartPr>
        <w:name w:val="2124F6F7E2FE42D99C8C3BCEEC1B9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83C04-2B54-4B21-B7C8-55D7A03EAB3B}"/>
      </w:docPartPr>
      <w:docPartBody>
        <w:p w:rsidR="00000000" w:rsidRDefault="00241C91"/>
      </w:docPartBody>
    </w:docPart>
    <w:docPart>
      <w:docPartPr>
        <w:name w:val="B3826397DF2843318B41928627041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AD2FF-E5CF-4EAA-BBDE-4A5347DFCA5E}"/>
      </w:docPartPr>
      <w:docPartBody>
        <w:p w:rsidR="00000000" w:rsidRDefault="00241C91"/>
      </w:docPartBody>
    </w:docPart>
    <w:docPart>
      <w:docPartPr>
        <w:name w:val="A0BF411221DF4C10B40000D732D52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E3FCD-F920-4C37-8D25-56F7412B6BAD}"/>
      </w:docPartPr>
      <w:docPartBody>
        <w:p w:rsidR="00000000" w:rsidRDefault="00241C91"/>
      </w:docPartBody>
    </w:docPart>
    <w:docPart>
      <w:docPartPr>
        <w:name w:val="6FF05E6F98A441908946B90688DB9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94C29-7EEF-4B60-838E-10BACB62B472}"/>
      </w:docPartPr>
      <w:docPartBody>
        <w:p w:rsidR="00000000" w:rsidRDefault="00241C91"/>
      </w:docPartBody>
    </w:docPart>
    <w:docPart>
      <w:docPartPr>
        <w:name w:val="DF2B6A4AE5C54E1FB72FB2D23E24A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D7BF9-9C7F-477C-B1CF-22F3DE25D5C7}"/>
      </w:docPartPr>
      <w:docPartBody>
        <w:p w:rsidR="00000000" w:rsidRDefault="00241C91"/>
      </w:docPartBody>
    </w:docPart>
    <w:docPart>
      <w:docPartPr>
        <w:name w:val="06F05A747B774C56BB1BE285DF131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9C707-99EB-47BD-BC59-2915DEAE9F02}"/>
      </w:docPartPr>
      <w:docPartBody>
        <w:p w:rsidR="00000000" w:rsidRDefault="00241C91"/>
      </w:docPartBody>
    </w:docPart>
    <w:docPart>
      <w:docPartPr>
        <w:name w:val="A33A7A3125B54099A8E198E2390E7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EABED-8FA8-4813-8DCC-179854EE5558}"/>
      </w:docPartPr>
      <w:docPartBody>
        <w:p w:rsidR="00000000" w:rsidRDefault="00241C91"/>
      </w:docPartBody>
    </w:docPart>
    <w:docPart>
      <w:docPartPr>
        <w:name w:val="D5F00F4578D44C5E940DDE311DDA4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B414C-D2B0-4267-90F4-0985159F9743}"/>
      </w:docPartPr>
      <w:docPartBody>
        <w:p w:rsidR="00000000" w:rsidRDefault="00241C91">
          <w:r w:rsidRPr="003D0901">
            <w:rPr>
              <w:rStyle w:val="PlaceholderText"/>
            </w:rPr>
            <w:t>Choose a number.</w:t>
          </w:r>
        </w:p>
      </w:docPartBody>
    </w:docPart>
    <w:docPart>
      <w:docPartPr>
        <w:name w:val="6551C0FB856B4EFCB2A7D69D83431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58BCF-758A-4DD9-8FD4-13B6BB7A6B46}"/>
      </w:docPartPr>
      <w:docPartBody>
        <w:p w:rsidR="00000000" w:rsidRDefault="00241C91"/>
      </w:docPartBody>
    </w:docPart>
    <w:docPart>
      <w:docPartPr>
        <w:name w:val="9CA81EEC299540508ACA36D2AE8D5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A0C66-481B-4A39-A222-4FE1AD3524BC}"/>
      </w:docPartPr>
      <w:docPartBody>
        <w:p w:rsidR="00000000" w:rsidRDefault="00241C91"/>
      </w:docPartBody>
    </w:docPart>
    <w:docPart>
      <w:docPartPr>
        <w:name w:val="B40357F2725E49FD92ABC2EFD9B6E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D0A32-8B71-470C-82D6-774DC209CCF9}"/>
      </w:docPartPr>
      <w:docPartBody>
        <w:p w:rsidR="00000000" w:rsidRDefault="00241C91"/>
      </w:docPartBody>
    </w:docPart>
    <w:docPart>
      <w:docPartPr>
        <w:name w:val="F88952DD3D044C1BBE367D12DCB3B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43067-88B0-4C84-8EB1-23885C3D19AD}"/>
      </w:docPartPr>
      <w:docPartBody>
        <w:p w:rsidR="00000000" w:rsidRDefault="00241C91"/>
      </w:docPartBody>
    </w:docPart>
    <w:docPart>
      <w:docPartPr>
        <w:name w:val="7EACBD2A7EFA426EA2918ED78DB4E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9EAAA-8969-489A-AE63-8C1088DA31D8}"/>
      </w:docPartPr>
      <w:docPartBody>
        <w:p w:rsidR="00000000" w:rsidRDefault="00241C91"/>
      </w:docPartBody>
    </w:docPart>
    <w:docPart>
      <w:docPartPr>
        <w:name w:val="8FAC15C0EC594B4FAE92291B55EE2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7DA14-7A55-48E8-B015-5084B594256B}"/>
      </w:docPartPr>
      <w:docPartBody>
        <w:p w:rsidR="00000000" w:rsidRDefault="00241C91"/>
      </w:docPartBody>
    </w:docPart>
    <w:docPart>
      <w:docPartPr>
        <w:name w:val="84BCB3C46DEE485E8BADF7025CC7C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C3F34-EE6C-4705-8AAA-EA214679E858}"/>
      </w:docPartPr>
      <w:docPartBody>
        <w:p w:rsidR="00000000" w:rsidRDefault="00241C91"/>
      </w:docPartBody>
    </w:docPart>
    <w:docPart>
      <w:docPartPr>
        <w:name w:val="017FB13C6B6C4E318372902548A51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FD8A7-9A10-4665-A191-0721930D7828}"/>
      </w:docPartPr>
      <w:docPartBody>
        <w:p w:rsidR="00000000" w:rsidRDefault="00241C91"/>
      </w:docPartBody>
    </w:docPart>
    <w:docPart>
      <w:docPartPr>
        <w:name w:val="D4BB35B082D6470B9B5E8EE5D962D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ED82F-F5D3-4D3D-880B-B09A1D0C3BC5}"/>
      </w:docPartPr>
      <w:docPartBody>
        <w:p w:rsidR="00000000" w:rsidRDefault="00241C91"/>
      </w:docPartBody>
    </w:docPart>
    <w:docPart>
      <w:docPartPr>
        <w:name w:val="71D40AF4560D4DD78668B33239AB5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62D1D-7CEF-40B8-B5EA-8BE1042D57EF}"/>
      </w:docPartPr>
      <w:docPartBody>
        <w:p w:rsidR="00000000" w:rsidRDefault="00241C91"/>
      </w:docPartBody>
    </w:docPart>
    <w:docPart>
      <w:docPartPr>
        <w:name w:val="6D9BB69BBC024CE7BB9491DDC13C8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B2A7B-E7C2-44F3-82B4-6DDABBB4A386}"/>
      </w:docPartPr>
      <w:docPartBody>
        <w:p w:rsidR="00000000" w:rsidRDefault="00241C91"/>
      </w:docPartBody>
    </w:docPart>
    <w:docPart>
      <w:docPartPr>
        <w:name w:val="BF60D5B9D75A4DF5891DFFE5F148F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1ECA2-5C18-4514-946E-22E95B320BFC}"/>
      </w:docPartPr>
      <w:docPartBody>
        <w:p w:rsidR="00000000" w:rsidRDefault="00241C91"/>
      </w:docPartBody>
    </w:docPart>
    <w:docPart>
      <w:docPartPr>
        <w:name w:val="4A773FC2A037438EB0466F450B5D9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5B82E-5EF8-4491-B4A4-A7781B463F09}"/>
      </w:docPartPr>
      <w:docPartBody>
        <w:p w:rsidR="00000000" w:rsidRDefault="00241C91"/>
      </w:docPartBody>
    </w:docPart>
    <w:docPart>
      <w:docPartPr>
        <w:name w:val="FBF6D4A235884EE08F442A3418F07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8AA95-C99B-43AF-9EE3-D867BE01870E}"/>
      </w:docPartPr>
      <w:docPartBody>
        <w:p w:rsidR="00000000" w:rsidRDefault="00241C91"/>
      </w:docPartBody>
    </w:docPart>
    <w:docPart>
      <w:docPartPr>
        <w:name w:val="7C08C2B55C51418EAEB72570F2553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ABEF4-D6CB-4FC7-B78A-3A7FA928BC0F}"/>
      </w:docPartPr>
      <w:docPartBody>
        <w:p w:rsidR="00000000" w:rsidRDefault="00241C91"/>
      </w:docPartBody>
    </w:docPart>
    <w:docPart>
      <w:docPartPr>
        <w:name w:val="54DE50DB97FB4AC788C3CBAB13E6D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DAFC5-53EF-48FC-ADB9-2238486A98B9}"/>
      </w:docPartPr>
      <w:docPartBody>
        <w:p w:rsidR="00000000" w:rsidRDefault="00241C91"/>
      </w:docPartBody>
    </w:docPart>
    <w:docPart>
      <w:docPartPr>
        <w:name w:val="16B1BBF9C22C403E8103B2E0566B1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72184-72B0-4FE0-8D82-C387E82F02B0}"/>
      </w:docPartPr>
      <w:docPartBody>
        <w:p w:rsidR="00000000" w:rsidRDefault="00241C91"/>
      </w:docPartBody>
    </w:docPart>
    <w:docPart>
      <w:docPartPr>
        <w:name w:val="907011BA2DEA426A877FFC1858745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092D2-C1A4-4CEC-B426-E6E7F87F423D}"/>
      </w:docPartPr>
      <w:docPartBody>
        <w:p w:rsidR="00000000" w:rsidRDefault="00241C91"/>
      </w:docPartBody>
    </w:docPart>
    <w:docPart>
      <w:docPartPr>
        <w:name w:val="7D65EE994F4F4ADC9D642D4D016B3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88AF4-B377-4D8C-A93C-D57E8F0D01A1}"/>
      </w:docPartPr>
      <w:docPartBody>
        <w:p w:rsidR="00000000" w:rsidRDefault="00241C91"/>
      </w:docPartBody>
    </w:docPart>
    <w:docPart>
      <w:docPartPr>
        <w:name w:val="C3DCABBC7D734A99A58174A6F247D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CFD67-07DB-42B1-BEF2-866BDA416C3A}"/>
      </w:docPartPr>
      <w:docPartBody>
        <w:p w:rsidR="00000000" w:rsidRDefault="00241C91"/>
      </w:docPartBody>
    </w:docPart>
    <w:docPart>
      <w:docPartPr>
        <w:name w:val="73A6176F61B949929D6FE160396E5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86E26-60C0-4A21-A23A-7CBAD970B0DE}"/>
      </w:docPartPr>
      <w:docPartBody>
        <w:p w:rsidR="00000000" w:rsidRDefault="00241C91"/>
      </w:docPartBody>
    </w:docPart>
    <w:docPart>
      <w:docPartPr>
        <w:name w:val="F94417EA21FF4409B9168B7C14E69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71D35-8A54-4F38-90D4-D17F0C3447CF}"/>
      </w:docPartPr>
      <w:docPartBody>
        <w:p w:rsidR="00000000" w:rsidRDefault="00241C91"/>
      </w:docPartBody>
    </w:docPart>
    <w:docPart>
      <w:docPartPr>
        <w:name w:val="EEFCE25046D04F6DAF745C8937963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B123B-7B77-4CF0-9C0E-CB6127C4C1C5}"/>
      </w:docPartPr>
      <w:docPartBody>
        <w:p w:rsidR="00000000" w:rsidRDefault="00241C91"/>
      </w:docPartBody>
    </w:docPart>
    <w:docPart>
      <w:docPartPr>
        <w:name w:val="51F78FA450144941A4E55649AFB93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3548E-74F1-4AE6-89F3-C7D0C278C8DB}"/>
      </w:docPartPr>
      <w:docPartBody>
        <w:p w:rsidR="00000000" w:rsidRDefault="00241C91"/>
      </w:docPartBody>
    </w:docPart>
    <w:docPart>
      <w:docPartPr>
        <w:name w:val="6B188F21925040F797A572B45572A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16668-C527-4539-AC1A-5381E0FE3F53}"/>
      </w:docPartPr>
      <w:docPartBody>
        <w:p w:rsidR="00000000" w:rsidRDefault="00241C91"/>
      </w:docPartBody>
    </w:docPart>
    <w:docPart>
      <w:docPartPr>
        <w:name w:val="36591F22F64644E38EA4DEEC76FFC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223C7-3B8C-42FC-9B23-CB9CEC7391CC}"/>
      </w:docPartPr>
      <w:docPartBody>
        <w:p w:rsidR="00000000" w:rsidRDefault="00241C91"/>
      </w:docPartBody>
    </w:docPart>
    <w:docPart>
      <w:docPartPr>
        <w:name w:val="D91A646F5274473C867A17A1E049A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53847-1537-4AA3-A492-A431179EB3FC}"/>
      </w:docPartPr>
      <w:docPartBody>
        <w:p w:rsidR="00000000" w:rsidRDefault="00241C91"/>
      </w:docPartBody>
    </w:docPart>
    <w:docPart>
      <w:docPartPr>
        <w:name w:val="5239518B6A09476DB5057F19AB7B2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267D5-C273-43B5-9180-D670B934BFCE}"/>
      </w:docPartPr>
      <w:docPartBody>
        <w:p w:rsidR="00000000" w:rsidRDefault="00241C91"/>
      </w:docPartBody>
    </w:docPart>
    <w:docPart>
      <w:docPartPr>
        <w:name w:val="F245439E9F974C438FE0553A8E143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0C5FB-91E1-43A1-AA10-374F349373AC}"/>
      </w:docPartPr>
      <w:docPartBody>
        <w:p w:rsidR="00000000" w:rsidRDefault="00241C91"/>
      </w:docPartBody>
    </w:docPart>
    <w:docPart>
      <w:docPartPr>
        <w:name w:val="6B55EED2C1EA49E3920A82F04A3B9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7BF00-A123-4A31-9862-484B08888F0C}"/>
      </w:docPartPr>
      <w:docPartBody>
        <w:p w:rsidR="00000000" w:rsidRDefault="00241C91"/>
      </w:docPartBody>
    </w:docPart>
    <w:docPart>
      <w:docPartPr>
        <w:name w:val="736C4136A4084C10B75FEC17EDC5B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E1843-DEF4-43BE-9068-F3B91D7AD48D}"/>
      </w:docPartPr>
      <w:docPartBody>
        <w:p w:rsidR="00000000" w:rsidRDefault="00241C91"/>
      </w:docPartBody>
    </w:docPart>
    <w:docPart>
      <w:docPartPr>
        <w:name w:val="E53F7C00595946F394F12F1986668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32EFD-4737-4810-BEAA-269F9D0F8B36}"/>
      </w:docPartPr>
      <w:docPartBody>
        <w:p w:rsidR="00000000" w:rsidRDefault="00241C91"/>
      </w:docPartBody>
    </w:docPart>
    <w:docPart>
      <w:docPartPr>
        <w:name w:val="A8A586CADA8E4D9B9FD6724B9CE5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5F624-3141-45B6-9117-FBE47CB719C3}"/>
      </w:docPartPr>
      <w:docPartBody>
        <w:p w:rsidR="00000000" w:rsidRDefault="00241C91"/>
      </w:docPartBody>
    </w:docPart>
    <w:docPart>
      <w:docPartPr>
        <w:name w:val="F65CD5AD9E034955BE1D789AE98C1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22B34-96E5-4B27-90DE-562DDAC9417F}"/>
      </w:docPartPr>
      <w:docPartBody>
        <w:p w:rsidR="00000000" w:rsidRDefault="00241C91"/>
      </w:docPartBody>
    </w:docPart>
    <w:docPart>
      <w:docPartPr>
        <w:name w:val="8CC369723897410D8091249AF59FE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CC9C1-4C83-4E76-BB48-DE3EFB31555B}"/>
      </w:docPartPr>
      <w:docPartBody>
        <w:p w:rsidR="00000000" w:rsidRDefault="00241C91"/>
      </w:docPartBody>
    </w:docPart>
    <w:docPart>
      <w:docPartPr>
        <w:name w:val="EACDF34B2ADC4C21BE5FE9F269E23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82453-8383-4A96-B6BA-6820B1904E2F}"/>
      </w:docPartPr>
      <w:docPartBody>
        <w:p w:rsidR="00000000" w:rsidRDefault="00241C91"/>
      </w:docPartBody>
    </w:docPart>
    <w:docPart>
      <w:docPartPr>
        <w:name w:val="602603F29F354BBAA9E8DE5F45488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5CF6B-3652-49D2-B0EB-C469F4AB209D}"/>
      </w:docPartPr>
      <w:docPartBody>
        <w:p w:rsidR="00000000" w:rsidRDefault="00241C91"/>
      </w:docPartBody>
    </w:docPart>
    <w:docPart>
      <w:docPartPr>
        <w:name w:val="17D494DC24214010AD7400FE06746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41BEE-CE75-4B32-A130-04662CA06C85}"/>
      </w:docPartPr>
      <w:docPartBody>
        <w:p w:rsidR="00000000" w:rsidRDefault="00241C91"/>
      </w:docPartBody>
    </w:docPart>
    <w:docPart>
      <w:docPartPr>
        <w:name w:val="C6365E0C5B05416CABB822B114B0F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EDF3F-0C92-4838-9B59-8F4763F2453A}"/>
      </w:docPartPr>
      <w:docPartBody>
        <w:p w:rsidR="00000000" w:rsidRDefault="00241C91"/>
      </w:docPartBody>
    </w:docPart>
    <w:docPart>
      <w:docPartPr>
        <w:name w:val="F6FB9906AFB74B7F9A6066D39714A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44AE7-5C1F-4402-9595-1CEA4AF91640}"/>
      </w:docPartPr>
      <w:docPartBody>
        <w:p w:rsidR="00000000" w:rsidRDefault="00241C91"/>
      </w:docPartBody>
    </w:docPart>
    <w:docPart>
      <w:docPartPr>
        <w:name w:val="FAA2AA001640453191739EEAF0130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844ED-A078-4A2D-BA9D-B22EF529AF4B}"/>
      </w:docPartPr>
      <w:docPartBody>
        <w:p w:rsidR="00000000" w:rsidRDefault="00241C91"/>
      </w:docPartBody>
    </w:docPart>
    <w:docPart>
      <w:docPartPr>
        <w:name w:val="F3525D86494D4365AEE960CE07C07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1396C-512B-4860-96AE-604E0623B0EC}"/>
      </w:docPartPr>
      <w:docPartBody>
        <w:p w:rsidR="00000000" w:rsidRDefault="00241C91"/>
      </w:docPartBody>
    </w:docPart>
    <w:docPart>
      <w:docPartPr>
        <w:name w:val="7FB51A06AE9D4B3A918D3C2ED3E10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3BD1F-F2DE-43CE-89AF-BC0316A7DF9D}"/>
      </w:docPartPr>
      <w:docPartBody>
        <w:p w:rsidR="00000000" w:rsidRDefault="00241C91"/>
      </w:docPartBody>
    </w:docPart>
    <w:docPart>
      <w:docPartPr>
        <w:name w:val="A57BE411F2EF4468A326696E61779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22871-6847-4DB7-856A-6958462DB4FF}"/>
      </w:docPartPr>
      <w:docPartBody>
        <w:p w:rsidR="00000000" w:rsidRDefault="00241C9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64A"/>
    <w:rsid w:val="00033545"/>
    <w:rsid w:val="00036B15"/>
    <w:rsid w:val="000510B5"/>
    <w:rsid w:val="00076FAF"/>
    <w:rsid w:val="000D5737"/>
    <w:rsid w:val="00136559"/>
    <w:rsid w:val="0014300C"/>
    <w:rsid w:val="00157D2A"/>
    <w:rsid w:val="001D3791"/>
    <w:rsid w:val="0021779A"/>
    <w:rsid w:val="002222C1"/>
    <w:rsid w:val="00241C91"/>
    <w:rsid w:val="002A2FAB"/>
    <w:rsid w:val="002A488A"/>
    <w:rsid w:val="002B7A88"/>
    <w:rsid w:val="002D15E1"/>
    <w:rsid w:val="003B4B7A"/>
    <w:rsid w:val="003D5CD9"/>
    <w:rsid w:val="00427D21"/>
    <w:rsid w:val="004706F8"/>
    <w:rsid w:val="004A2482"/>
    <w:rsid w:val="004B56DB"/>
    <w:rsid w:val="004C57DC"/>
    <w:rsid w:val="00594BAE"/>
    <w:rsid w:val="00596803"/>
    <w:rsid w:val="005F6618"/>
    <w:rsid w:val="00614CB1"/>
    <w:rsid w:val="00690048"/>
    <w:rsid w:val="00690E7C"/>
    <w:rsid w:val="006A6B21"/>
    <w:rsid w:val="0070370A"/>
    <w:rsid w:val="00762B88"/>
    <w:rsid w:val="00767A52"/>
    <w:rsid w:val="007934FE"/>
    <w:rsid w:val="007A4F45"/>
    <w:rsid w:val="007A54E7"/>
    <w:rsid w:val="007A793F"/>
    <w:rsid w:val="007B5482"/>
    <w:rsid w:val="007C19F2"/>
    <w:rsid w:val="007E6DFD"/>
    <w:rsid w:val="007E6EAB"/>
    <w:rsid w:val="007F0CEC"/>
    <w:rsid w:val="00893683"/>
    <w:rsid w:val="008B15F0"/>
    <w:rsid w:val="008C1EC4"/>
    <w:rsid w:val="008E3E66"/>
    <w:rsid w:val="008F2B00"/>
    <w:rsid w:val="009073D1"/>
    <w:rsid w:val="009134AC"/>
    <w:rsid w:val="00935A77"/>
    <w:rsid w:val="00961CE9"/>
    <w:rsid w:val="0099164A"/>
    <w:rsid w:val="00995AC9"/>
    <w:rsid w:val="0099718C"/>
    <w:rsid w:val="009B18CD"/>
    <w:rsid w:val="009C01CD"/>
    <w:rsid w:val="009F0E69"/>
    <w:rsid w:val="00A07C25"/>
    <w:rsid w:val="00A1418E"/>
    <w:rsid w:val="00A52552"/>
    <w:rsid w:val="00A85C42"/>
    <w:rsid w:val="00BA0794"/>
    <w:rsid w:val="00BC6745"/>
    <w:rsid w:val="00C12D80"/>
    <w:rsid w:val="00C13407"/>
    <w:rsid w:val="00C33F17"/>
    <w:rsid w:val="00C80815"/>
    <w:rsid w:val="00C95E1F"/>
    <w:rsid w:val="00C975F8"/>
    <w:rsid w:val="00D921A6"/>
    <w:rsid w:val="00E072ED"/>
    <w:rsid w:val="00E102B7"/>
    <w:rsid w:val="00E50D70"/>
    <w:rsid w:val="00E644F5"/>
    <w:rsid w:val="00E64CD5"/>
    <w:rsid w:val="00E77167"/>
    <w:rsid w:val="00EE6B91"/>
    <w:rsid w:val="00EF2485"/>
    <w:rsid w:val="00FA18B2"/>
    <w:rsid w:val="00FB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1C91"/>
    <w:rPr>
      <w:color w:val="808080"/>
    </w:rPr>
  </w:style>
  <w:style w:type="paragraph" w:customStyle="1" w:styleId="156967A8D43547E1875694AC1314AE391">
    <w:name w:val="156967A8D43547E1875694AC1314AE391"/>
    <w:rsid w:val="005F6618"/>
    <w:rPr>
      <w:rFonts w:eastAsiaTheme="minorHAnsi"/>
      <w:lang w:eastAsia="en-US"/>
    </w:rPr>
  </w:style>
  <w:style w:type="paragraph" w:customStyle="1" w:styleId="A3BE9ABB58DA4728AB09ECA2CF9B20041">
    <w:name w:val="A3BE9ABB58DA4728AB09ECA2CF9B20041"/>
    <w:rsid w:val="005F6618"/>
    <w:rPr>
      <w:rFonts w:eastAsiaTheme="minorHAnsi"/>
      <w:lang w:eastAsia="en-US"/>
    </w:rPr>
  </w:style>
  <w:style w:type="paragraph" w:customStyle="1" w:styleId="CCA3F7710A9244BAAE9E4F949052559B5">
    <w:name w:val="CCA3F7710A9244BAAE9E4F949052559B5"/>
    <w:rsid w:val="0070370A"/>
    <w:rPr>
      <w:rFonts w:eastAsiaTheme="minorHAnsi"/>
      <w:lang w:eastAsia="en-US"/>
    </w:rPr>
  </w:style>
  <w:style w:type="paragraph" w:customStyle="1" w:styleId="BAC5C2BB6C024CAAB701CD9E17D9B36E5">
    <w:name w:val="BAC5C2BB6C024CAAB701CD9E17D9B36E5"/>
    <w:rsid w:val="0070370A"/>
    <w:rPr>
      <w:rFonts w:eastAsiaTheme="minorHAnsi"/>
      <w:lang w:eastAsia="en-US"/>
    </w:rPr>
  </w:style>
  <w:style w:type="paragraph" w:customStyle="1" w:styleId="02C0DC985E4545DEA821CD41D730FE855">
    <w:name w:val="02C0DC985E4545DEA821CD41D730FE855"/>
    <w:rsid w:val="0070370A"/>
    <w:rPr>
      <w:rFonts w:eastAsiaTheme="minorHAnsi"/>
      <w:lang w:eastAsia="en-US"/>
    </w:rPr>
  </w:style>
  <w:style w:type="paragraph" w:customStyle="1" w:styleId="8C178CDDD07C4F2C86B775E57DCC2F9B5">
    <w:name w:val="8C178CDDD07C4F2C86B775E57DCC2F9B5"/>
    <w:rsid w:val="0070370A"/>
    <w:rPr>
      <w:rFonts w:eastAsiaTheme="minorHAnsi"/>
      <w:lang w:eastAsia="en-US"/>
    </w:rPr>
  </w:style>
  <w:style w:type="paragraph" w:customStyle="1" w:styleId="61FE8A3DDA474CE0A9349A6BDD84E77E5">
    <w:name w:val="61FE8A3DDA474CE0A9349A6BDD84E77E5"/>
    <w:rsid w:val="0070370A"/>
    <w:rPr>
      <w:rFonts w:eastAsiaTheme="minorHAnsi"/>
      <w:lang w:eastAsia="en-US"/>
    </w:rPr>
  </w:style>
  <w:style w:type="paragraph" w:customStyle="1" w:styleId="499327A81BBA4E98A06DF8A26DFAC4345">
    <w:name w:val="499327A81BBA4E98A06DF8A26DFAC4345"/>
    <w:rsid w:val="0070370A"/>
    <w:rPr>
      <w:rFonts w:eastAsiaTheme="minorHAnsi"/>
      <w:lang w:eastAsia="en-US"/>
    </w:rPr>
  </w:style>
  <w:style w:type="paragraph" w:customStyle="1" w:styleId="0386C367A8D04BE6B96F65E60B0E6EDC5">
    <w:name w:val="0386C367A8D04BE6B96F65E60B0E6EDC5"/>
    <w:rsid w:val="0070370A"/>
    <w:rPr>
      <w:rFonts w:eastAsiaTheme="minorHAnsi"/>
      <w:lang w:eastAsia="en-US"/>
    </w:rPr>
  </w:style>
  <w:style w:type="paragraph" w:customStyle="1" w:styleId="6826310603EA439C953447170381518A5">
    <w:name w:val="6826310603EA439C953447170381518A5"/>
    <w:rsid w:val="0070370A"/>
    <w:rPr>
      <w:rFonts w:eastAsiaTheme="minorHAnsi"/>
      <w:lang w:eastAsia="en-US"/>
    </w:rPr>
  </w:style>
  <w:style w:type="paragraph" w:customStyle="1" w:styleId="2E183A7C174140F7B877032ED944F57F5">
    <w:name w:val="2E183A7C174140F7B877032ED944F57F5"/>
    <w:rsid w:val="0070370A"/>
    <w:rPr>
      <w:rFonts w:eastAsiaTheme="minorHAnsi"/>
      <w:lang w:eastAsia="en-US"/>
    </w:rPr>
  </w:style>
  <w:style w:type="paragraph" w:customStyle="1" w:styleId="EAD895935D1441D1A3F039658C842E315">
    <w:name w:val="EAD895935D1441D1A3F039658C842E315"/>
    <w:rsid w:val="0070370A"/>
    <w:rPr>
      <w:rFonts w:eastAsiaTheme="minorHAnsi"/>
      <w:lang w:eastAsia="en-US"/>
    </w:rPr>
  </w:style>
  <w:style w:type="paragraph" w:customStyle="1" w:styleId="9FF4C087D5E5480586209D8A1333DB095">
    <w:name w:val="9FF4C087D5E5480586209D8A1333DB095"/>
    <w:rsid w:val="0070370A"/>
    <w:rPr>
      <w:rFonts w:eastAsiaTheme="minorHAnsi"/>
      <w:lang w:eastAsia="en-US"/>
    </w:rPr>
  </w:style>
  <w:style w:type="paragraph" w:customStyle="1" w:styleId="ED562C1C4C974A5FB59A79CF696E45385">
    <w:name w:val="ED562C1C4C974A5FB59A79CF696E45385"/>
    <w:rsid w:val="0070370A"/>
    <w:rPr>
      <w:rFonts w:eastAsiaTheme="minorHAnsi"/>
      <w:lang w:eastAsia="en-US"/>
    </w:rPr>
  </w:style>
  <w:style w:type="paragraph" w:customStyle="1" w:styleId="D8425EFB2BE64EBBAFB5441CCFC9EF3E5">
    <w:name w:val="D8425EFB2BE64EBBAFB5441CCFC9EF3E5"/>
    <w:rsid w:val="0070370A"/>
    <w:rPr>
      <w:rFonts w:eastAsiaTheme="minorHAnsi"/>
      <w:lang w:eastAsia="en-US"/>
    </w:rPr>
  </w:style>
  <w:style w:type="paragraph" w:customStyle="1" w:styleId="61670631641D44A8B2CDEA69B93600565">
    <w:name w:val="61670631641D44A8B2CDEA69B93600565"/>
    <w:rsid w:val="0070370A"/>
    <w:rPr>
      <w:rFonts w:eastAsiaTheme="minorHAnsi"/>
      <w:lang w:eastAsia="en-US"/>
    </w:rPr>
  </w:style>
  <w:style w:type="paragraph" w:customStyle="1" w:styleId="7D7A3759A2074542A6AC93CA3B9C38E11">
    <w:name w:val="7D7A3759A2074542A6AC93CA3B9C38E11"/>
    <w:rsid w:val="0070370A"/>
    <w:rPr>
      <w:rFonts w:eastAsiaTheme="minorHAnsi"/>
      <w:lang w:eastAsia="en-US"/>
    </w:rPr>
  </w:style>
  <w:style w:type="paragraph" w:customStyle="1" w:styleId="2C5762C741FA417D94B665804EB5D1F71">
    <w:name w:val="2C5762C741FA417D94B665804EB5D1F71"/>
    <w:rsid w:val="0070370A"/>
    <w:rPr>
      <w:rFonts w:eastAsiaTheme="minorHAnsi"/>
      <w:lang w:eastAsia="en-US"/>
    </w:rPr>
  </w:style>
  <w:style w:type="paragraph" w:customStyle="1" w:styleId="986D787356944FADA308D59709BFA72A5">
    <w:name w:val="986D787356944FADA308D59709BFA72A5"/>
    <w:rsid w:val="0070370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1002D-61E7-4D27-97B0-147A51E0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573</Words>
  <Characters>3271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Dalgleish</dc:creator>
  <cp:keywords/>
  <dc:description/>
  <cp:lastModifiedBy>Darrin Kerrigan</cp:lastModifiedBy>
  <cp:revision>2</cp:revision>
  <dcterms:created xsi:type="dcterms:W3CDTF">2023-05-25T17:28:00Z</dcterms:created>
  <dcterms:modified xsi:type="dcterms:W3CDTF">2023-05-25T17:28:00Z</dcterms:modified>
</cp:coreProperties>
</file>