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B7" w:rsidRDefault="007824B7" w:rsidP="002A7B82">
      <w:pPr>
        <w:spacing w:after="120"/>
        <w:rPr>
          <w:rFonts w:ascii="Arial" w:hAnsi="Arial" w:cs="Arial"/>
          <w:b/>
          <w:sz w:val="22"/>
          <w:szCs w:val="22"/>
        </w:rPr>
      </w:pPr>
    </w:p>
    <w:p w:rsidR="002A7B82" w:rsidRPr="002A7B82" w:rsidRDefault="002A7B82" w:rsidP="002A7B82">
      <w:pPr>
        <w:spacing w:after="120"/>
        <w:rPr>
          <w:rFonts w:ascii="Arial" w:hAnsi="Arial" w:cs="Arial"/>
          <w:b/>
          <w:sz w:val="22"/>
          <w:szCs w:val="22"/>
        </w:rPr>
      </w:pPr>
      <w:r w:rsidRPr="002A7B82">
        <w:rPr>
          <w:rFonts w:ascii="Arial" w:hAnsi="Arial" w:cs="Arial"/>
          <w:b/>
          <w:sz w:val="22"/>
          <w:szCs w:val="22"/>
        </w:rPr>
        <w:t>SCOTTISH QUALIFICATIONS AUTHORITY</w:t>
      </w:r>
    </w:p>
    <w:p w:rsidR="002A7B82" w:rsidRPr="002A7B82" w:rsidRDefault="002A7B82" w:rsidP="002A7B82">
      <w:pPr>
        <w:spacing w:after="120"/>
        <w:rPr>
          <w:rFonts w:ascii="Arial" w:hAnsi="Arial" w:cs="Arial"/>
          <w:b/>
          <w:sz w:val="22"/>
          <w:szCs w:val="22"/>
        </w:rPr>
      </w:pPr>
      <w:r w:rsidRPr="002A7B82">
        <w:rPr>
          <w:rFonts w:ascii="Arial" w:hAnsi="Arial" w:cs="Arial"/>
          <w:b/>
          <w:sz w:val="22"/>
          <w:szCs w:val="22"/>
        </w:rPr>
        <w:t>QUALIFICATIONS SUPPORT TEAM FOR HN ACCOUNTING, A</w:t>
      </w:r>
      <w:r w:rsidR="00015741">
        <w:rPr>
          <w:rFonts w:ascii="Arial" w:hAnsi="Arial" w:cs="Arial"/>
          <w:b/>
          <w:sz w:val="22"/>
          <w:szCs w:val="22"/>
        </w:rPr>
        <w:t xml:space="preserve">DMINISTRATION AND </w:t>
      </w:r>
      <w:r w:rsidRPr="002A7B82">
        <w:rPr>
          <w:rFonts w:ascii="Arial" w:hAnsi="Arial" w:cs="Arial"/>
          <w:b/>
          <w:sz w:val="22"/>
          <w:szCs w:val="22"/>
        </w:rPr>
        <w:t>I</w:t>
      </w:r>
      <w:r w:rsidR="00015741">
        <w:rPr>
          <w:rFonts w:ascii="Arial" w:hAnsi="Arial" w:cs="Arial"/>
          <w:b/>
          <w:sz w:val="22"/>
          <w:szCs w:val="22"/>
        </w:rPr>
        <w:t xml:space="preserve">NFORMATION </w:t>
      </w:r>
      <w:r w:rsidRPr="002A7B82">
        <w:rPr>
          <w:rFonts w:ascii="Arial" w:hAnsi="Arial" w:cs="Arial"/>
          <w:b/>
          <w:sz w:val="22"/>
          <w:szCs w:val="22"/>
        </w:rPr>
        <w:t>T</w:t>
      </w:r>
      <w:r w:rsidR="00015741">
        <w:rPr>
          <w:rFonts w:ascii="Arial" w:hAnsi="Arial" w:cs="Arial"/>
          <w:b/>
          <w:sz w:val="22"/>
          <w:szCs w:val="22"/>
        </w:rPr>
        <w:t>ECHNOLOGY</w:t>
      </w:r>
      <w:r w:rsidRPr="002A7B82">
        <w:rPr>
          <w:rFonts w:ascii="Arial" w:hAnsi="Arial" w:cs="Arial"/>
          <w:b/>
          <w:sz w:val="22"/>
          <w:szCs w:val="22"/>
        </w:rPr>
        <w:t>, BUSINESS AND FINANCIAL SERVICES</w:t>
      </w:r>
    </w:p>
    <w:p w:rsidR="002A7B82" w:rsidRDefault="002A7B82" w:rsidP="002A7B82">
      <w:pPr>
        <w:spacing w:after="120"/>
        <w:rPr>
          <w:rFonts w:ascii="Arial" w:hAnsi="Arial" w:cs="Arial"/>
          <w:sz w:val="22"/>
          <w:szCs w:val="22"/>
        </w:rPr>
      </w:pPr>
      <w:r w:rsidRPr="002A7B82">
        <w:rPr>
          <w:rFonts w:ascii="Arial" w:hAnsi="Arial" w:cs="Arial"/>
          <w:b/>
          <w:sz w:val="22"/>
          <w:szCs w:val="22"/>
        </w:rPr>
        <w:t xml:space="preserve">ACTION GRID – MEETING </w:t>
      </w:r>
      <w:r w:rsidR="00DF65B5">
        <w:rPr>
          <w:rFonts w:ascii="Arial" w:hAnsi="Arial" w:cs="Arial"/>
          <w:b/>
          <w:sz w:val="22"/>
          <w:szCs w:val="22"/>
        </w:rPr>
        <w:t>20</w:t>
      </w:r>
      <w:r w:rsidR="00D618FB" w:rsidRPr="002A7B82">
        <w:rPr>
          <w:rFonts w:ascii="Arial" w:hAnsi="Arial" w:cs="Arial"/>
          <w:b/>
          <w:sz w:val="22"/>
          <w:szCs w:val="22"/>
        </w:rPr>
        <w:t xml:space="preserve"> </w:t>
      </w:r>
      <w:r w:rsidRPr="002A7B82">
        <w:rPr>
          <w:rFonts w:ascii="Arial" w:hAnsi="Arial" w:cs="Arial"/>
          <w:b/>
          <w:sz w:val="22"/>
          <w:szCs w:val="22"/>
        </w:rPr>
        <w:t xml:space="preserve">HELD ON </w:t>
      </w:r>
      <w:r w:rsidR="00D618FB">
        <w:rPr>
          <w:rFonts w:ascii="Arial" w:hAnsi="Arial" w:cs="Arial"/>
          <w:b/>
          <w:sz w:val="22"/>
          <w:szCs w:val="22"/>
        </w:rPr>
        <w:t xml:space="preserve">WEDNESDAY </w:t>
      </w:r>
      <w:r w:rsidR="00DF65B5">
        <w:rPr>
          <w:rFonts w:ascii="Arial" w:hAnsi="Arial" w:cs="Arial"/>
          <w:b/>
          <w:sz w:val="22"/>
          <w:szCs w:val="22"/>
        </w:rPr>
        <w:t>13</w:t>
      </w:r>
      <w:r w:rsidR="00D618FB">
        <w:rPr>
          <w:rFonts w:ascii="Arial" w:hAnsi="Arial" w:cs="Arial"/>
          <w:b/>
          <w:sz w:val="22"/>
          <w:szCs w:val="22"/>
        </w:rPr>
        <w:t xml:space="preserve"> </w:t>
      </w:r>
      <w:r w:rsidR="00DF65B5">
        <w:rPr>
          <w:rFonts w:ascii="Arial" w:hAnsi="Arial" w:cs="Arial"/>
          <w:b/>
          <w:sz w:val="22"/>
          <w:szCs w:val="22"/>
        </w:rPr>
        <w:t>MAY</w:t>
      </w:r>
      <w:r w:rsidR="00D618FB">
        <w:rPr>
          <w:rFonts w:ascii="Arial" w:hAnsi="Arial" w:cs="Arial"/>
          <w:b/>
          <w:sz w:val="22"/>
          <w:szCs w:val="22"/>
        </w:rPr>
        <w:t xml:space="preserve"> 201</w:t>
      </w:r>
      <w:r w:rsidR="00DF65B5">
        <w:rPr>
          <w:rFonts w:ascii="Arial" w:hAnsi="Arial" w:cs="Arial"/>
          <w:b/>
          <w:sz w:val="22"/>
          <w:szCs w:val="22"/>
        </w:rPr>
        <w:t>5</w:t>
      </w:r>
      <w:r w:rsidRPr="002A7B82">
        <w:rPr>
          <w:rFonts w:ascii="Arial" w:hAnsi="Arial" w:cs="Arial"/>
          <w:b/>
          <w:sz w:val="22"/>
          <w:szCs w:val="22"/>
        </w:rPr>
        <w:br/>
      </w:r>
      <w:r w:rsidRPr="002A7B82">
        <w:rPr>
          <w:rFonts w:ascii="Arial" w:hAnsi="Arial" w:cs="Arial"/>
          <w:b/>
          <w:sz w:val="22"/>
          <w:szCs w:val="22"/>
        </w:rPr>
        <w:br/>
        <w:t>Present:</w:t>
      </w:r>
      <w:r w:rsidR="000A2DE7">
        <w:rPr>
          <w:rFonts w:ascii="Arial" w:hAnsi="Arial" w:cs="Arial"/>
          <w:b/>
          <w:sz w:val="22"/>
          <w:szCs w:val="22"/>
        </w:rPr>
        <w:t xml:space="preserve">  </w:t>
      </w:r>
      <w:r w:rsidR="00E85586">
        <w:rPr>
          <w:rFonts w:ascii="Arial" w:hAnsi="Arial" w:cs="Arial"/>
          <w:sz w:val="22"/>
          <w:szCs w:val="22"/>
        </w:rPr>
        <w:t>Qualifications Manager (QM), Accounting and Finance Qualification Officer (AFQO), Business and Administration Qualification Officer (BAQO)</w:t>
      </w:r>
      <w:r w:rsidR="004D50E2">
        <w:rPr>
          <w:rFonts w:ascii="Arial" w:hAnsi="Arial" w:cs="Arial"/>
          <w:sz w:val="22"/>
          <w:szCs w:val="22"/>
        </w:rPr>
        <w:t xml:space="preserve">, </w:t>
      </w:r>
      <w:r w:rsidR="00E85586">
        <w:rPr>
          <w:rFonts w:ascii="Arial" w:hAnsi="Arial" w:cs="Arial"/>
          <w:sz w:val="22"/>
          <w:szCs w:val="22"/>
        </w:rPr>
        <w:t>Centre representatives x 4</w:t>
      </w:r>
    </w:p>
    <w:p w:rsidR="00DF65B5" w:rsidRPr="00DF65B5" w:rsidRDefault="00DF65B5" w:rsidP="002A7B82">
      <w:pPr>
        <w:spacing w:after="120"/>
        <w:rPr>
          <w:rFonts w:ascii="Arial" w:hAnsi="Arial" w:cs="Arial"/>
          <w:sz w:val="22"/>
          <w:szCs w:val="22"/>
        </w:rPr>
      </w:pPr>
      <w:r>
        <w:rPr>
          <w:rFonts w:ascii="Arial" w:hAnsi="Arial" w:cs="Arial"/>
          <w:b/>
          <w:sz w:val="22"/>
          <w:szCs w:val="22"/>
        </w:rPr>
        <w:t xml:space="preserve">Apologies: </w:t>
      </w:r>
      <w:r w:rsidR="00E85586">
        <w:rPr>
          <w:rFonts w:ascii="Arial" w:hAnsi="Arial" w:cs="Arial"/>
          <w:sz w:val="22"/>
          <w:szCs w:val="22"/>
        </w:rPr>
        <w:t>Centre representatives x 2</w:t>
      </w:r>
    </w:p>
    <w:p w:rsidR="00AA69AF" w:rsidRPr="000A2DE7" w:rsidRDefault="00AA69AF" w:rsidP="002A7B82">
      <w:pPr>
        <w:spacing w:after="12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337"/>
        <w:gridCol w:w="7194"/>
        <w:gridCol w:w="1778"/>
        <w:gridCol w:w="2039"/>
      </w:tblGrid>
      <w:tr w:rsidR="002A7B82" w:rsidRPr="00192EB1" w:rsidTr="005B7396">
        <w:trPr>
          <w:tblHeader/>
        </w:trPr>
        <w:tc>
          <w:tcPr>
            <w:tcW w:w="826"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Ref</w:t>
            </w:r>
          </w:p>
        </w:tc>
        <w:tc>
          <w:tcPr>
            <w:tcW w:w="2337"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Agenda/Minute Title</w:t>
            </w:r>
          </w:p>
        </w:tc>
        <w:tc>
          <w:tcPr>
            <w:tcW w:w="7194"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Agreed Action</w:t>
            </w:r>
          </w:p>
        </w:tc>
        <w:tc>
          <w:tcPr>
            <w:tcW w:w="1778"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Action to be taken by</w:t>
            </w:r>
          </w:p>
        </w:tc>
        <w:tc>
          <w:tcPr>
            <w:tcW w:w="2039" w:type="dxa"/>
            <w:shd w:val="clear" w:color="auto" w:fill="auto"/>
            <w:tcMar>
              <w:top w:w="57" w:type="dxa"/>
              <w:bottom w:w="57" w:type="dxa"/>
            </w:tcMar>
          </w:tcPr>
          <w:p w:rsidR="002A7B82" w:rsidRPr="00192EB1" w:rsidRDefault="002A7B82">
            <w:pPr>
              <w:rPr>
                <w:rFonts w:ascii="Arial" w:hAnsi="Arial" w:cs="Arial"/>
                <w:b/>
                <w:sz w:val="22"/>
                <w:szCs w:val="22"/>
              </w:rPr>
            </w:pPr>
            <w:r w:rsidRPr="00192EB1">
              <w:rPr>
                <w:rFonts w:ascii="Arial" w:hAnsi="Arial" w:cs="Arial"/>
                <w:b/>
                <w:sz w:val="22"/>
                <w:szCs w:val="22"/>
              </w:rPr>
              <w:t>Target Date</w:t>
            </w:r>
          </w:p>
        </w:tc>
      </w:tr>
      <w:tr w:rsidR="002A7B82" w:rsidRPr="00192EB1" w:rsidTr="005B7396">
        <w:tc>
          <w:tcPr>
            <w:tcW w:w="826" w:type="dxa"/>
            <w:shd w:val="clear" w:color="auto" w:fill="auto"/>
            <w:tcMar>
              <w:top w:w="57" w:type="dxa"/>
              <w:bottom w:w="57" w:type="dxa"/>
            </w:tcMar>
          </w:tcPr>
          <w:p w:rsidR="002A7B82" w:rsidRPr="00192EB1" w:rsidRDefault="00DF65B5" w:rsidP="004D50E2">
            <w:pPr>
              <w:rPr>
                <w:rFonts w:ascii="Arial" w:hAnsi="Arial" w:cs="Arial"/>
                <w:sz w:val="22"/>
                <w:szCs w:val="22"/>
              </w:rPr>
            </w:pPr>
            <w:r>
              <w:rPr>
                <w:rFonts w:ascii="Arial" w:hAnsi="Arial" w:cs="Arial"/>
                <w:sz w:val="22"/>
                <w:szCs w:val="22"/>
              </w:rPr>
              <w:t>20</w:t>
            </w:r>
            <w:r w:rsidR="008D3253">
              <w:rPr>
                <w:rFonts w:ascii="Arial" w:hAnsi="Arial" w:cs="Arial"/>
                <w:sz w:val="22"/>
                <w:szCs w:val="22"/>
              </w:rPr>
              <w:t>/</w:t>
            </w:r>
            <w:r w:rsidR="001C5A1D">
              <w:rPr>
                <w:rFonts w:ascii="Arial" w:hAnsi="Arial" w:cs="Arial"/>
                <w:sz w:val="22"/>
                <w:szCs w:val="22"/>
              </w:rPr>
              <w:t>1</w:t>
            </w:r>
          </w:p>
        </w:tc>
        <w:tc>
          <w:tcPr>
            <w:tcW w:w="2337" w:type="dxa"/>
            <w:shd w:val="clear" w:color="auto" w:fill="auto"/>
            <w:tcMar>
              <w:top w:w="57" w:type="dxa"/>
              <w:bottom w:w="57" w:type="dxa"/>
            </w:tcMar>
          </w:tcPr>
          <w:p w:rsidR="002A7B82" w:rsidRPr="00192EB1" w:rsidRDefault="000A2DE7" w:rsidP="001C5A1D">
            <w:pPr>
              <w:rPr>
                <w:rFonts w:ascii="Arial" w:hAnsi="Arial" w:cs="Arial"/>
                <w:sz w:val="22"/>
                <w:szCs w:val="22"/>
              </w:rPr>
            </w:pPr>
            <w:r w:rsidRPr="00192EB1">
              <w:rPr>
                <w:rFonts w:ascii="Arial" w:hAnsi="Arial" w:cs="Arial"/>
                <w:sz w:val="22"/>
                <w:szCs w:val="22"/>
              </w:rPr>
              <w:t>Welcome</w:t>
            </w:r>
          </w:p>
        </w:tc>
        <w:tc>
          <w:tcPr>
            <w:tcW w:w="7194" w:type="dxa"/>
            <w:shd w:val="clear" w:color="auto" w:fill="auto"/>
            <w:tcMar>
              <w:top w:w="57" w:type="dxa"/>
              <w:bottom w:w="57" w:type="dxa"/>
            </w:tcMar>
          </w:tcPr>
          <w:p w:rsidR="00DF65B5" w:rsidRPr="00192EB1" w:rsidRDefault="00E85586" w:rsidP="00DF65B5">
            <w:pPr>
              <w:rPr>
                <w:rFonts w:ascii="Arial" w:hAnsi="Arial" w:cs="Arial"/>
                <w:sz w:val="22"/>
                <w:szCs w:val="22"/>
              </w:rPr>
            </w:pPr>
            <w:r>
              <w:rPr>
                <w:rFonts w:ascii="Arial" w:hAnsi="Arial" w:cs="Arial"/>
                <w:sz w:val="22"/>
                <w:szCs w:val="22"/>
              </w:rPr>
              <w:t xml:space="preserve">QM </w:t>
            </w:r>
            <w:r w:rsidR="008D3253">
              <w:rPr>
                <w:rFonts w:ascii="Arial" w:hAnsi="Arial" w:cs="Arial"/>
                <w:sz w:val="22"/>
                <w:szCs w:val="22"/>
              </w:rPr>
              <w:t>wel</w:t>
            </w:r>
            <w:r w:rsidR="00DF65B5">
              <w:rPr>
                <w:rFonts w:ascii="Arial" w:hAnsi="Arial" w:cs="Arial"/>
                <w:sz w:val="22"/>
                <w:szCs w:val="22"/>
              </w:rPr>
              <w:t>comed everyone to the meeting and provided apologies.</w:t>
            </w:r>
          </w:p>
          <w:p w:rsidR="004D50E2" w:rsidRPr="00192EB1" w:rsidRDefault="004D50E2" w:rsidP="004D50E2">
            <w:pPr>
              <w:rPr>
                <w:rFonts w:ascii="Arial" w:hAnsi="Arial" w:cs="Arial"/>
                <w:sz w:val="22"/>
                <w:szCs w:val="22"/>
              </w:rPr>
            </w:pPr>
          </w:p>
        </w:tc>
        <w:tc>
          <w:tcPr>
            <w:tcW w:w="1778" w:type="dxa"/>
            <w:shd w:val="clear" w:color="auto" w:fill="auto"/>
            <w:tcMar>
              <w:top w:w="57" w:type="dxa"/>
              <w:bottom w:w="57" w:type="dxa"/>
            </w:tcMar>
          </w:tcPr>
          <w:p w:rsidR="002A7B82" w:rsidRPr="00192EB1" w:rsidRDefault="002A7B82">
            <w:pPr>
              <w:rPr>
                <w:rFonts w:ascii="Arial" w:hAnsi="Arial" w:cs="Arial"/>
                <w:sz w:val="22"/>
                <w:szCs w:val="22"/>
              </w:rPr>
            </w:pPr>
          </w:p>
        </w:tc>
        <w:tc>
          <w:tcPr>
            <w:tcW w:w="2039" w:type="dxa"/>
            <w:shd w:val="clear" w:color="auto" w:fill="auto"/>
            <w:tcMar>
              <w:top w:w="57" w:type="dxa"/>
              <w:bottom w:w="57" w:type="dxa"/>
            </w:tcMar>
          </w:tcPr>
          <w:p w:rsidR="002A7B82" w:rsidRPr="00192EB1" w:rsidRDefault="002A7B82">
            <w:pPr>
              <w:rPr>
                <w:rFonts w:ascii="Arial" w:hAnsi="Arial" w:cs="Arial"/>
                <w:sz w:val="22"/>
                <w:szCs w:val="22"/>
              </w:rPr>
            </w:pPr>
          </w:p>
        </w:tc>
      </w:tr>
      <w:tr w:rsidR="002A7B82" w:rsidRPr="00192EB1" w:rsidTr="005B7396">
        <w:tc>
          <w:tcPr>
            <w:tcW w:w="826" w:type="dxa"/>
            <w:shd w:val="clear" w:color="auto" w:fill="auto"/>
            <w:tcMar>
              <w:top w:w="57" w:type="dxa"/>
              <w:bottom w:w="57" w:type="dxa"/>
            </w:tcMar>
          </w:tcPr>
          <w:p w:rsidR="002A7B82" w:rsidRPr="00192EB1" w:rsidRDefault="00DF65B5" w:rsidP="0006323E">
            <w:pPr>
              <w:rPr>
                <w:rFonts w:ascii="Arial" w:hAnsi="Arial" w:cs="Arial"/>
                <w:sz w:val="22"/>
                <w:szCs w:val="22"/>
              </w:rPr>
            </w:pPr>
            <w:r>
              <w:rPr>
                <w:rFonts w:ascii="Arial" w:hAnsi="Arial" w:cs="Arial"/>
                <w:sz w:val="22"/>
                <w:szCs w:val="22"/>
              </w:rPr>
              <w:t>20</w:t>
            </w:r>
            <w:r w:rsidR="008D3253">
              <w:rPr>
                <w:rFonts w:ascii="Arial" w:hAnsi="Arial" w:cs="Arial"/>
                <w:sz w:val="22"/>
                <w:szCs w:val="22"/>
              </w:rPr>
              <w:t>/2</w:t>
            </w:r>
          </w:p>
        </w:tc>
        <w:tc>
          <w:tcPr>
            <w:tcW w:w="2337" w:type="dxa"/>
            <w:shd w:val="clear" w:color="auto" w:fill="auto"/>
            <w:tcMar>
              <w:top w:w="57" w:type="dxa"/>
              <w:bottom w:w="57" w:type="dxa"/>
            </w:tcMar>
          </w:tcPr>
          <w:p w:rsidR="002A7B82" w:rsidRPr="00192EB1" w:rsidRDefault="009000D4" w:rsidP="00DF65B5">
            <w:pPr>
              <w:rPr>
                <w:rFonts w:ascii="Arial" w:hAnsi="Arial" w:cs="Arial"/>
                <w:sz w:val="22"/>
                <w:szCs w:val="22"/>
              </w:rPr>
            </w:pPr>
            <w:r w:rsidRPr="00192EB1">
              <w:rPr>
                <w:rFonts w:ascii="Arial" w:hAnsi="Arial" w:cs="Arial"/>
                <w:sz w:val="22"/>
                <w:szCs w:val="22"/>
              </w:rPr>
              <w:t xml:space="preserve">Action Grid from Meeting </w:t>
            </w:r>
            <w:r w:rsidR="00890D96" w:rsidRPr="00192EB1">
              <w:rPr>
                <w:rFonts w:ascii="Arial" w:hAnsi="Arial" w:cs="Arial"/>
                <w:sz w:val="22"/>
                <w:szCs w:val="22"/>
              </w:rPr>
              <w:t>1</w:t>
            </w:r>
            <w:r w:rsidR="00DF65B5">
              <w:rPr>
                <w:rFonts w:ascii="Arial" w:hAnsi="Arial" w:cs="Arial"/>
                <w:sz w:val="22"/>
                <w:szCs w:val="22"/>
              </w:rPr>
              <w:t>9</w:t>
            </w:r>
          </w:p>
        </w:tc>
        <w:tc>
          <w:tcPr>
            <w:tcW w:w="7194" w:type="dxa"/>
            <w:shd w:val="clear" w:color="auto" w:fill="auto"/>
            <w:tcMar>
              <w:top w:w="57" w:type="dxa"/>
              <w:bottom w:w="57" w:type="dxa"/>
            </w:tcMar>
          </w:tcPr>
          <w:p w:rsidR="008D3253" w:rsidRDefault="0006323E" w:rsidP="008D1520">
            <w:pPr>
              <w:rPr>
                <w:rFonts w:ascii="Arial" w:hAnsi="Arial" w:cs="Arial"/>
                <w:sz w:val="22"/>
                <w:szCs w:val="22"/>
              </w:rPr>
            </w:pPr>
            <w:r>
              <w:rPr>
                <w:rFonts w:ascii="Arial" w:hAnsi="Arial" w:cs="Arial"/>
                <w:sz w:val="22"/>
                <w:szCs w:val="22"/>
              </w:rPr>
              <w:t>There were no issues of accuracy raised with the Action Grid.</w:t>
            </w:r>
          </w:p>
          <w:p w:rsidR="007536EE" w:rsidRDefault="007536EE" w:rsidP="008D1520">
            <w:pPr>
              <w:rPr>
                <w:rFonts w:ascii="Arial" w:hAnsi="Arial" w:cs="Arial"/>
                <w:sz w:val="22"/>
                <w:szCs w:val="22"/>
              </w:rPr>
            </w:pPr>
          </w:p>
          <w:p w:rsidR="0006323E" w:rsidRDefault="0006323E" w:rsidP="008D1520">
            <w:pPr>
              <w:rPr>
                <w:rFonts w:ascii="Arial" w:hAnsi="Arial" w:cs="Arial"/>
                <w:sz w:val="22"/>
                <w:szCs w:val="22"/>
              </w:rPr>
            </w:pPr>
            <w:r>
              <w:rPr>
                <w:rFonts w:ascii="Arial" w:hAnsi="Arial" w:cs="Arial"/>
                <w:sz w:val="22"/>
                <w:szCs w:val="22"/>
              </w:rPr>
              <w:t>In the course of reviewing the actions from the previous meeting the following points were discussed:</w:t>
            </w:r>
          </w:p>
          <w:p w:rsidR="0006323E" w:rsidRDefault="0006323E" w:rsidP="008D1520">
            <w:pPr>
              <w:rPr>
                <w:rFonts w:ascii="Arial" w:hAnsi="Arial" w:cs="Arial"/>
                <w:sz w:val="22"/>
                <w:szCs w:val="22"/>
              </w:rPr>
            </w:pPr>
          </w:p>
          <w:p w:rsidR="00A3724B" w:rsidRDefault="00E85586" w:rsidP="00DF65B5">
            <w:pPr>
              <w:rPr>
                <w:rFonts w:ascii="Arial" w:hAnsi="Arial" w:cs="Arial"/>
                <w:sz w:val="22"/>
                <w:szCs w:val="22"/>
              </w:rPr>
            </w:pPr>
            <w:r>
              <w:rPr>
                <w:rFonts w:ascii="Arial" w:hAnsi="Arial" w:cs="Arial"/>
                <w:sz w:val="22"/>
                <w:szCs w:val="22"/>
              </w:rPr>
              <w:t>AFQO</w:t>
            </w:r>
            <w:r w:rsidR="00DF65B5">
              <w:rPr>
                <w:rFonts w:ascii="Arial" w:hAnsi="Arial" w:cs="Arial"/>
                <w:sz w:val="22"/>
                <w:szCs w:val="22"/>
              </w:rPr>
              <w:t xml:space="preserve"> gave an update on the </w:t>
            </w:r>
            <w:r w:rsidR="00A3724B">
              <w:rPr>
                <w:rFonts w:ascii="Arial" w:hAnsi="Arial" w:cs="Arial"/>
                <w:sz w:val="22"/>
                <w:szCs w:val="22"/>
              </w:rPr>
              <w:t xml:space="preserve">HN </w:t>
            </w:r>
            <w:r w:rsidR="00DF65B5">
              <w:rPr>
                <w:rFonts w:ascii="Arial" w:hAnsi="Arial" w:cs="Arial"/>
                <w:sz w:val="22"/>
                <w:szCs w:val="22"/>
              </w:rPr>
              <w:t xml:space="preserve">Enhancements </w:t>
            </w:r>
            <w:r w:rsidR="00A3724B">
              <w:rPr>
                <w:rFonts w:ascii="Arial" w:hAnsi="Arial" w:cs="Arial"/>
                <w:sz w:val="22"/>
                <w:szCs w:val="22"/>
              </w:rPr>
              <w:t>Pilot Project</w:t>
            </w:r>
            <w:r w:rsidR="004A33B1">
              <w:rPr>
                <w:rFonts w:ascii="Arial" w:hAnsi="Arial" w:cs="Arial"/>
                <w:sz w:val="22"/>
                <w:szCs w:val="22"/>
              </w:rPr>
              <w:t xml:space="preserve"> for HN Business</w:t>
            </w:r>
            <w:r w:rsidR="00A3724B">
              <w:rPr>
                <w:rFonts w:ascii="Arial" w:hAnsi="Arial" w:cs="Arial"/>
                <w:sz w:val="22"/>
                <w:szCs w:val="22"/>
              </w:rPr>
              <w:t>:</w:t>
            </w:r>
          </w:p>
          <w:p w:rsidR="00A3724B" w:rsidRDefault="00A3724B" w:rsidP="00DF65B5">
            <w:pPr>
              <w:rPr>
                <w:rFonts w:ascii="Arial" w:hAnsi="Arial" w:cs="Arial"/>
                <w:sz w:val="22"/>
                <w:szCs w:val="22"/>
              </w:rPr>
            </w:pPr>
          </w:p>
          <w:p w:rsidR="00A3724B" w:rsidRPr="00BA65E7" w:rsidRDefault="00A3724B" w:rsidP="00BA65E7">
            <w:pPr>
              <w:pStyle w:val="ListParagraph"/>
              <w:numPr>
                <w:ilvl w:val="0"/>
                <w:numId w:val="18"/>
              </w:numPr>
              <w:ind w:left="360"/>
            </w:pPr>
            <w:r w:rsidRPr="00BA65E7">
              <w:t xml:space="preserve">18 Centres are using pilot assessments although this figure </w:t>
            </w:r>
            <w:r w:rsidR="00107710" w:rsidRPr="00BA65E7">
              <w:t>treats the various</w:t>
            </w:r>
            <w:r w:rsidRPr="00BA65E7">
              <w:t xml:space="preserve"> UHI </w:t>
            </w:r>
            <w:r w:rsidR="00107710" w:rsidRPr="00BA65E7">
              <w:t>bodies as individual centres</w:t>
            </w:r>
          </w:p>
          <w:p w:rsidR="004A33B1" w:rsidRPr="00BA65E7" w:rsidRDefault="004A33B1" w:rsidP="00BA65E7">
            <w:pPr>
              <w:pStyle w:val="ListParagraph"/>
              <w:numPr>
                <w:ilvl w:val="0"/>
                <w:numId w:val="18"/>
              </w:numPr>
              <w:ind w:left="360"/>
            </w:pPr>
            <w:r w:rsidRPr="00BA65E7">
              <w:t>Economic Issues: An Introduction is the most widely used pilot assessment</w:t>
            </w:r>
          </w:p>
          <w:p w:rsidR="00BA65E7" w:rsidRDefault="004A33B1" w:rsidP="00AC34B0">
            <w:pPr>
              <w:pStyle w:val="ListParagraph"/>
              <w:numPr>
                <w:ilvl w:val="0"/>
                <w:numId w:val="18"/>
              </w:numPr>
              <w:ind w:left="360"/>
            </w:pPr>
            <w:r w:rsidRPr="00BA65E7">
              <w:t>Detailed feedback is limited at the present time as delivery is still ongoing particularly with Business Culture and Strategy</w:t>
            </w:r>
            <w:r w:rsidR="003C657B" w:rsidRPr="00BA65E7">
              <w:t>/</w:t>
            </w:r>
            <w:r w:rsidRPr="00BA65E7">
              <w:t>Behavioural Skills for Business and Graded Unit 2</w:t>
            </w:r>
            <w:r w:rsidR="003C657B" w:rsidRPr="00BA65E7">
              <w:t xml:space="preserve">/Research Skills combined </w:t>
            </w:r>
            <w:r w:rsidR="003C657B" w:rsidRPr="00BA65E7">
              <w:lastRenderedPageBreak/>
              <w:t>assessments</w:t>
            </w:r>
            <w:r w:rsidRPr="00BA65E7">
              <w:t>.</w:t>
            </w:r>
          </w:p>
          <w:p w:rsidR="00A3724B" w:rsidRPr="00BA65E7" w:rsidRDefault="00AC34B0" w:rsidP="00AC34B0">
            <w:pPr>
              <w:pStyle w:val="ListParagraph"/>
              <w:numPr>
                <w:ilvl w:val="0"/>
                <w:numId w:val="18"/>
              </w:numPr>
              <w:ind w:left="360"/>
            </w:pPr>
            <w:r w:rsidRPr="00BA65E7">
              <w:t xml:space="preserve">There will be formal review </w:t>
            </w:r>
            <w:bookmarkStart w:id="0" w:name="_GoBack"/>
            <w:bookmarkEnd w:id="0"/>
            <w:r w:rsidRPr="00BA65E7">
              <w:t>of progress at the end of the session</w:t>
            </w:r>
          </w:p>
          <w:p w:rsidR="00AC34B0" w:rsidRDefault="00AC34B0" w:rsidP="00AC34B0">
            <w:pPr>
              <w:rPr>
                <w:rFonts w:ascii="Arial" w:hAnsi="Arial" w:cs="Arial"/>
                <w:sz w:val="22"/>
                <w:szCs w:val="22"/>
              </w:rPr>
            </w:pPr>
            <w:r>
              <w:rPr>
                <w:rFonts w:ascii="Arial" w:hAnsi="Arial" w:cs="Arial"/>
                <w:sz w:val="22"/>
                <w:szCs w:val="22"/>
              </w:rPr>
              <w:t xml:space="preserve">It was suggested that this review would be an opportunity to provide guidance and an incentive for centres not currently </w:t>
            </w:r>
            <w:r w:rsidR="00A9705D">
              <w:rPr>
                <w:rFonts w:ascii="Arial" w:hAnsi="Arial" w:cs="Arial"/>
                <w:sz w:val="22"/>
                <w:szCs w:val="22"/>
              </w:rPr>
              <w:t>using the pilot</w:t>
            </w:r>
            <w:r>
              <w:rPr>
                <w:rFonts w:ascii="Arial" w:hAnsi="Arial" w:cs="Arial"/>
                <w:sz w:val="22"/>
                <w:szCs w:val="22"/>
              </w:rPr>
              <w:t xml:space="preserve"> to </w:t>
            </w:r>
            <w:r w:rsidR="00A9705D">
              <w:rPr>
                <w:rFonts w:ascii="Arial" w:hAnsi="Arial" w:cs="Arial"/>
                <w:sz w:val="22"/>
                <w:szCs w:val="22"/>
              </w:rPr>
              <w:t>get involved.</w:t>
            </w:r>
          </w:p>
          <w:p w:rsidR="00AC34B0" w:rsidRDefault="00AC34B0" w:rsidP="00AC34B0">
            <w:pPr>
              <w:rPr>
                <w:rFonts w:ascii="Arial" w:hAnsi="Arial" w:cs="Arial"/>
                <w:sz w:val="22"/>
                <w:szCs w:val="22"/>
              </w:rPr>
            </w:pPr>
          </w:p>
          <w:p w:rsidR="00AC34B0" w:rsidRPr="008D3253" w:rsidRDefault="00AC34B0" w:rsidP="003C657B">
            <w:pPr>
              <w:rPr>
                <w:rFonts w:ascii="Arial" w:hAnsi="Arial" w:cs="Arial"/>
                <w:sz w:val="22"/>
                <w:szCs w:val="22"/>
              </w:rPr>
            </w:pPr>
            <w:r>
              <w:rPr>
                <w:rFonts w:ascii="Arial" w:hAnsi="Arial" w:cs="Arial"/>
                <w:sz w:val="22"/>
                <w:szCs w:val="22"/>
              </w:rPr>
              <w:t xml:space="preserve">An action was agreed to follow up with </w:t>
            </w:r>
            <w:r w:rsidR="00A9705D">
              <w:rPr>
                <w:rFonts w:ascii="Arial" w:hAnsi="Arial" w:cs="Arial"/>
                <w:sz w:val="22"/>
                <w:szCs w:val="22"/>
              </w:rPr>
              <w:t xml:space="preserve">the Policy, Assessment, Statistics and Standards team </w:t>
            </w:r>
            <w:r w:rsidR="00BF355F">
              <w:rPr>
                <w:rFonts w:ascii="Arial" w:hAnsi="Arial" w:cs="Arial"/>
                <w:sz w:val="22"/>
                <w:szCs w:val="22"/>
              </w:rPr>
              <w:t>for a</w:t>
            </w:r>
            <w:r w:rsidR="003C657B">
              <w:rPr>
                <w:rFonts w:ascii="Arial" w:hAnsi="Arial" w:cs="Arial"/>
                <w:sz w:val="22"/>
                <w:szCs w:val="22"/>
              </w:rPr>
              <w:t xml:space="preserve"> formal</w:t>
            </w:r>
            <w:r w:rsidR="00BF355F">
              <w:rPr>
                <w:rFonts w:ascii="Arial" w:hAnsi="Arial" w:cs="Arial"/>
                <w:sz w:val="22"/>
                <w:szCs w:val="22"/>
              </w:rPr>
              <w:t xml:space="preserve"> update over the summer.</w:t>
            </w:r>
          </w:p>
        </w:tc>
        <w:tc>
          <w:tcPr>
            <w:tcW w:w="1778" w:type="dxa"/>
            <w:shd w:val="clear" w:color="auto" w:fill="auto"/>
            <w:tcMar>
              <w:top w:w="57" w:type="dxa"/>
              <w:bottom w:w="57" w:type="dxa"/>
            </w:tcMar>
          </w:tcPr>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A65E7" w:rsidRDefault="00BA65E7">
            <w:pPr>
              <w:rPr>
                <w:rFonts w:ascii="Arial" w:hAnsi="Arial" w:cs="Arial"/>
                <w:sz w:val="22"/>
                <w:szCs w:val="22"/>
              </w:rPr>
            </w:pPr>
          </w:p>
          <w:p w:rsidR="00BF355F" w:rsidRPr="00192EB1" w:rsidRDefault="00E85586">
            <w:pPr>
              <w:rPr>
                <w:rFonts w:ascii="Arial" w:hAnsi="Arial" w:cs="Arial"/>
                <w:sz w:val="22"/>
                <w:szCs w:val="22"/>
              </w:rPr>
            </w:pPr>
            <w:r>
              <w:rPr>
                <w:rFonts w:ascii="Arial" w:hAnsi="Arial" w:cs="Arial"/>
                <w:sz w:val="22"/>
                <w:szCs w:val="22"/>
              </w:rPr>
              <w:t>QM</w:t>
            </w:r>
          </w:p>
        </w:tc>
        <w:tc>
          <w:tcPr>
            <w:tcW w:w="2039" w:type="dxa"/>
            <w:shd w:val="clear" w:color="auto" w:fill="auto"/>
            <w:tcMar>
              <w:top w:w="57" w:type="dxa"/>
              <w:bottom w:w="57" w:type="dxa"/>
            </w:tcMar>
          </w:tcPr>
          <w:p w:rsidR="00F071C1" w:rsidRDefault="00F071C1">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BF355F" w:rsidRDefault="00BF355F">
            <w:pPr>
              <w:rPr>
                <w:rFonts w:ascii="Arial" w:hAnsi="Arial" w:cs="Arial"/>
                <w:sz w:val="22"/>
                <w:szCs w:val="22"/>
              </w:rPr>
            </w:pPr>
          </w:p>
          <w:p w:rsidR="003C657B" w:rsidRDefault="003C657B">
            <w:pPr>
              <w:rPr>
                <w:rFonts w:ascii="Arial" w:hAnsi="Arial" w:cs="Arial"/>
                <w:sz w:val="22"/>
                <w:szCs w:val="22"/>
              </w:rPr>
            </w:pPr>
          </w:p>
          <w:p w:rsidR="00BA65E7" w:rsidRDefault="00BA65E7">
            <w:pPr>
              <w:rPr>
                <w:rFonts w:ascii="Arial" w:hAnsi="Arial" w:cs="Arial"/>
                <w:sz w:val="22"/>
                <w:szCs w:val="22"/>
              </w:rPr>
            </w:pPr>
          </w:p>
          <w:p w:rsidR="00BF355F" w:rsidRPr="00F071C1" w:rsidRDefault="00BF355F">
            <w:pPr>
              <w:rPr>
                <w:rFonts w:ascii="Arial" w:hAnsi="Arial" w:cs="Arial"/>
                <w:sz w:val="22"/>
                <w:szCs w:val="22"/>
              </w:rPr>
            </w:pPr>
            <w:r>
              <w:rPr>
                <w:rFonts w:ascii="Arial" w:hAnsi="Arial" w:cs="Arial"/>
                <w:sz w:val="22"/>
                <w:szCs w:val="22"/>
              </w:rPr>
              <w:t>June/July 2015</w:t>
            </w:r>
          </w:p>
        </w:tc>
      </w:tr>
      <w:tr w:rsidR="002A7B82" w:rsidRPr="00192EB1" w:rsidTr="005B7396">
        <w:tc>
          <w:tcPr>
            <w:tcW w:w="826" w:type="dxa"/>
            <w:shd w:val="clear" w:color="auto" w:fill="auto"/>
            <w:tcMar>
              <w:top w:w="57" w:type="dxa"/>
              <w:bottom w:w="57" w:type="dxa"/>
            </w:tcMar>
          </w:tcPr>
          <w:p w:rsidR="002A7B82" w:rsidRPr="00192EB1" w:rsidRDefault="00BC3C3D" w:rsidP="0006323E">
            <w:pPr>
              <w:rPr>
                <w:rFonts w:ascii="Arial" w:hAnsi="Arial" w:cs="Arial"/>
                <w:sz w:val="22"/>
                <w:szCs w:val="22"/>
              </w:rPr>
            </w:pPr>
            <w:r>
              <w:rPr>
                <w:rFonts w:ascii="Arial" w:hAnsi="Arial" w:cs="Arial"/>
                <w:sz w:val="22"/>
                <w:szCs w:val="22"/>
              </w:rPr>
              <w:lastRenderedPageBreak/>
              <w:t>20</w:t>
            </w:r>
            <w:r w:rsidR="008D3253">
              <w:rPr>
                <w:rFonts w:ascii="Arial" w:hAnsi="Arial" w:cs="Arial"/>
                <w:sz w:val="22"/>
                <w:szCs w:val="22"/>
              </w:rPr>
              <w:t>/3</w:t>
            </w:r>
          </w:p>
        </w:tc>
        <w:tc>
          <w:tcPr>
            <w:tcW w:w="2337" w:type="dxa"/>
            <w:shd w:val="clear" w:color="auto" w:fill="auto"/>
            <w:tcMar>
              <w:top w:w="57" w:type="dxa"/>
              <w:bottom w:w="57" w:type="dxa"/>
            </w:tcMar>
          </w:tcPr>
          <w:p w:rsidR="002A7B82" w:rsidRPr="00192EB1" w:rsidRDefault="00BC3C3D">
            <w:pPr>
              <w:rPr>
                <w:rFonts w:ascii="Arial" w:hAnsi="Arial" w:cs="Arial"/>
                <w:sz w:val="22"/>
                <w:szCs w:val="22"/>
              </w:rPr>
            </w:pPr>
            <w:r>
              <w:rPr>
                <w:rFonts w:ascii="Arial" w:hAnsi="Arial" w:cs="Arial"/>
                <w:sz w:val="22"/>
                <w:szCs w:val="22"/>
              </w:rPr>
              <w:t>Network Events</w:t>
            </w:r>
          </w:p>
        </w:tc>
        <w:tc>
          <w:tcPr>
            <w:tcW w:w="7194" w:type="dxa"/>
            <w:shd w:val="clear" w:color="auto" w:fill="auto"/>
            <w:tcMar>
              <w:top w:w="57" w:type="dxa"/>
              <w:bottom w:w="57" w:type="dxa"/>
            </w:tcMar>
          </w:tcPr>
          <w:p w:rsidR="008227B3" w:rsidRDefault="00BC3C3D" w:rsidP="008227B3">
            <w:pPr>
              <w:rPr>
                <w:rFonts w:ascii="Arial" w:hAnsi="Arial" w:cs="Arial"/>
                <w:sz w:val="22"/>
                <w:szCs w:val="22"/>
              </w:rPr>
            </w:pPr>
            <w:r>
              <w:rPr>
                <w:rFonts w:ascii="Arial" w:hAnsi="Arial" w:cs="Arial"/>
                <w:sz w:val="22"/>
                <w:szCs w:val="22"/>
              </w:rPr>
              <w:t xml:space="preserve">Feedback </w:t>
            </w:r>
            <w:r w:rsidR="00D1316B">
              <w:rPr>
                <w:rFonts w:ascii="Arial" w:hAnsi="Arial" w:cs="Arial"/>
                <w:sz w:val="22"/>
                <w:szCs w:val="22"/>
              </w:rPr>
              <w:t>surveys</w:t>
            </w:r>
            <w:r>
              <w:rPr>
                <w:rFonts w:ascii="Arial" w:hAnsi="Arial" w:cs="Arial"/>
                <w:sz w:val="22"/>
                <w:szCs w:val="22"/>
              </w:rPr>
              <w:t xml:space="preserve"> for the three HN Network Events were presented and discussed. The highlights identified were:</w:t>
            </w:r>
          </w:p>
          <w:p w:rsidR="00BC3C3D" w:rsidRDefault="00BC3C3D" w:rsidP="008227B3">
            <w:pPr>
              <w:rPr>
                <w:rFonts w:ascii="Arial" w:hAnsi="Arial" w:cs="Arial"/>
                <w:sz w:val="22"/>
                <w:szCs w:val="22"/>
              </w:rPr>
            </w:pPr>
          </w:p>
          <w:p w:rsidR="00BC3C3D" w:rsidRDefault="00BC3C3D" w:rsidP="008227B3">
            <w:pPr>
              <w:rPr>
                <w:rFonts w:ascii="Arial" w:hAnsi="Arial" w:cs="Arial"/>
                <w:sz w:val="22"/>
                <w:szCs w:val="22"/>
              </w:rPr>
            </w:pPr>
            <w:r>
              <w:rPr>
                <w:rFonts w:ascii="Arial" w:hAnsi="Arial" w:cs="Arial"/>
                <w:sz w:val="22"/>
                <w:szCs w:val="22"/>
              </w:rPr>
              <w:t>In general the events are well received and it is evident that there continues to be strong demand for them.</w:t>
            </w:r>
          </w:p>
          <w:p w:rsidR="00BC3C3D" w:rsidRDefault="00BC3C3D" w:rsidP="008227B3">
            <w:pPr>
              <w:rPr>
                <w:rFonts w:ascii="Arial" w:hAnsi="Arial" w:cs="Arial"/>
                <w:sz w:val="22"/>
                <w:szCs w:val="22"/>
              </w:rPr>
            </w:pPr>
          </w:p>
          <w:p w:rsidR="00BC3C3D" w:rsidRDefault="00D1316B" w:rsidP="008227B3">
            <w:pPr>
              <w:rPr>
                <w:rFonts w:ascii="Arial" w:hAnsi="Arial" w:cs="Arial"/>
                <w:sz w:val="22"/>
                <w:szCs w:val="22"/>
              </w:rPr>
            </w:pPr>
            <w:r>
              <w:rPr>
                <w:rFonts w:ascii="Arial" w:hAnsi="Arial" w:cs="Arial"/>
                <w:sz w:val="22"/>
                <w:szCs w:val="22"/>
              </w:rPr>
              <w:t>A couple of r</w:t>
            </w:r>
            <w:r w:rsidR="001B073E">
              <w:rPr>
                <w:rFonts w:ascii="Arial" w:hAnsi="Arial" w:cs="Arial"/>
                <w:sz w:val="22"/>
                <w:szCs w:val="22"/>
              </w:rPr>
              <w:t>equest</w:t>
            </w:r>
            <w:r>
              <w:rPr>
                <w:rFonts w:ascii="Arial" w:hAnsi="Arial" w:cs="Arial"/>
                <w:sz w:val="22"/>
                <w:szCs w:val="22"/>
              </w:rPr>
              <w:t>s</w:t>
            </w:r>
            <w:r w:rsidR="00BC3C3D">
              <w:rPr>
                <w:rFonts w:ascii="Arial" w:hAnsi="Arial" w:cs="Arial"/>
                <w:sz w:val="22"/>
                <w:szCs w:val="22"/>
              </w:rPr>
              <w:t xml:space="preserve"> for events to be held twice a year</w:t>
            </w:r>
            <w:r w:rsidR="001B073E">
              <w:rPr>
                <w:rFonts w:ascii="Arial" w:hAnsi="Arial" w:cs="Arial"/>
                <w:sz w:val="22"/>
                <w:szCs w:val="22"/>
              </w:rPr>
              <w:t>,</w:t>
            </w:r>
            <w:r w:rsidR="00BC3C3D">
              <w:rPr>
                <w:rFonts w:ascii="Arial" w:hAnsi="Arial" w:cs="Arial"/>
                <w:sz w:val="22"/>
                <w:szCs w:val="22"/>
              </w:rPr>
              <w:t xml:space="preserve"> or over two days, </w:t>
            </w:r>
            <w:r>
              <w:rPr>
                <w:rFonts w:ascii="Arial" w:hAnsi="Arial" w:cs="Arial"/>
                <w:sz w:val="22"/>
                <w:szCs w:val="22"/>
              </w:rPr>
              <w:t>were made</w:t>
            </w:r>
            <w:r w:rsidR="00345F0E">
              <w:rPr>
                <w:rFonts w:ascii="Arial" w:hAnsi="Arial" w:cs="Arial"/>
                <w:sz w:val="22"/>
                <w:szCs w:val="22"/>
              </w:rPr>
              <w:t>,</w:t>
            </w:r>
            <w:r>
              <w:rPr>
                <w:rFonts w:ascii="Arial" w:hAnsi="Arial" w:cs="Arial"/>
                <w:sz w:val="22"/>
                <w:szCs w:val="22"/>
              </w:rPr>
              <w:t xml:space="preserve"> </w:t>
            </w:r>
            <w:r w:rsidR="00BC3C3D">
              <w:rPr>
                <w:rFonts w:ascii="Arial" w:hAnsi="Arial" w:cs="Arial"/>
                <w:sz w:val="22"/>
                <w:szCs w:val="22"/>
              </w:rPr>
              <w:t>however resource not available to do this.</w:t>
            </w:r>
          </w:p>
          <w:p w:rsidR="00BC3C3D" w:rsidRDefault="00BC3C3D" w:rsidP="008227B3">
            <w:pPr>
              <w:rPr>
                <w:rFonts w:ascii="Arial" w:hAnsi="Arial" w:cs="Arial"/>
                <w:sz w:val="22"/>
                <w:szCs w:val="22"/>
              </w:rPr>
            </w:pPr>
          </w:p>
          <w:p w:rsidR="00BC3C3D" w:rsidRDefault="00BC3C3D" w:rsidP="008227B3">
            <w:pPr>
              <w:rPr>
                <w:rFonts w:ascii="Arial" w:hAnsi="Arial" w:cs="Arial"/>
                <w:sz w:val="22"/>
                <w:szCs w:val="22"/>
              </w:rPr>
            </w:pPr>
            <w:r>
              <w:rPr>
                <w:rFonts w:ascii="Arial" w:hAnsi="Arial" w:cs="Arial"/>
                <w:sz w:val="22"/>
                <w:szCs w:val="22"/>
              </w:rPr>
              <w:t xml:space="preserve">The opportunity to Network with colleagues and EVs </w:t>
            </w:r>
            <w:r w:rsidR="00345F0E">
              <w:rPr>
                <w:rFonts w:ascii="Arial" w:hAnsi="Arial" w:cs="Arial"/>
                <w:sz w:val="22"/>
                <w:szCs w:val="22"/>
              </w:rPr>
              <w:t>is</w:t>
            </w:r>
            <w:r>
              <w:rPr>
                <w:rFonts w:ascii="Arial" w:hAnsi="Arial" w:cs="Arial"/>
                <w:sz w:val="22"/>
                <w:szCs w:val="22"/>
              </w:rPr>
              <w:t xml:space="preserve"> valued.</w:t>
            </w:r>
          </w:p>
          <w:p w:rsidR="00BC3C3D" w:rsidRDefault="00BC3C3D" w:rsidP="008227B3">
            <w:pPr>
              <w:rPr>
                <w:rFonts w:ascii="Arial" w:hAnsi="Arial" w:cs="Arial"/>
                <w:sz w:val="22"/>
                <w:szCs w:val="22"/>
              </w:rPr>
            </w:pPr>
          </w:p>
          <w:p w:rsidR="00BC3C3D" w:rsidRDefault="00D1316B" w:rsidP="008227B3">
            <w:pPr>
              <w:rPr>
                <w:rFonts w:ascii="Arial" w:hAnsi="Arial" w:cs="Arial"/>
                <w:sz w:val="22"/>
                <w:szCs w:val="22"/>
              </w:rPr>
            </w:pPr>
            <w:r>
              <w:rPr>
                <w:rFonts w:ascii="Arial" w:hAnsi="Arial" w:cs="Arial"/>
                <w:sz w:val="22"/>
                <w:szCs w:val="22"/>
              </w:rPr>
              <w:t>A couple of r</w:t>
            </w:r>
            <w:r w:rsidR="001B073E">
              <w:rPr>
                <w:rFonts w:ascii="Arial" w:hAnsi="Arial" w:cs="Arial"/>
                <w:sz w:val="22"/>
                <w:szCs w:val="22"/>
              </w:rPr>
              <w:t>equest</w:t>
            </w:r>
            <w:r>
              <w:rPr>
                <w:rFonts w:ascii="Arial" w:hAnsi="Arial" w:cs="Arial"/>
                <w:sz w:val="22"/>
                <w:szCs w:val="22"/>
              </w:rPr>
              <w:t>s</w:t>
            </w:r>
            <w:r w:rsidR="001B073E">
              <w:rPr>
                <w:rFonts w:ascii="Arial" w:hAnsi="Arial" w:cs="Arial"/>
                <w:sz w:val="22"/>
                <w:szCs w:val="22"/>
              </w:rPr>
              <w:t xml:space="preserve"> for more Networking time and/or more structured networking time. </w:t>
            </w:r>
            <w:r w:rsidR="00015DFD">
              <w:rPr>
                <w:rFonts w:ascii="Arial" w:hAnsi="Arial" w:cs="Arial"/>
                <w:sz w:val="22"/>
                <w:szCs w:val="22"/>
              </w:rPr>
              <w:t>There are l</w:t>
            </w:r>
            <w:r w:rsidR="001B073E">
              <w:rPr>
                <w:rFonts w:ascii="Arial" w:hAnsi="Arial" w:cs="Arial"/>
                <w:sz w:val="22"/>
                <w:szCs w:val="22"/>
              </w:rPr>
              <w:t xml:space="preserve">ogistical </w:t>
            </w:r>
            <w:r>
              <w:rPr>
                <w:rFonts w:ascii="Arial" w:hAnsi="Arial" w:cs="Arial"/>
                <w:sz w:val="22"/>
                <w:szCs w:val="22"/>
              </w:rPr>
              <w:t xml:space="preserve">problems </w:t>
            </w:r>
            <w:r w:rsidR="001B073E">
              <w:rPr>
                <w:rFonts w:ascii="Arial" w:hAnsi="Arial" w:cs="Arial"/>
                <w:sz w:val="22"/>
                <w:szCs w:val="22"/>
              </w:rPr>
              <w:t>with this, as well as delegates havin</w:t>
            </w:r>
            <w:r>
              <w:rPr>
                <w:rFonts w:ascii="Arial" w:hAnsi="Arial" w:cs="Arial"/>
                <w:sz w:val="22"/>
                <w:szCs w:val="22"/>
              </w:rPr>
              <w:t>g</w:t>
            </w:r>
            <w:r w:rsidR="001B073E">
              <w:rPr>
                <w:rFonts w:ascii="Arial" w:hAnsi="Arial" w:cs="Arial"/>
                <w:sz w:val="22"/>
                <w:szCs w:val="22"/>
              </w:rPr>
              <w:t xml:space="preserve"> time and experience to share.</w:t>
            </w:r>
          </w:p>
          <w:p w:rsidR="001B073E" w:rsidRDefault="001B073E" w:rsidP="008227B3">
            <w:pPr>
              <w:rPr>
                <w:rFonts w:ascii="Arial" w:hAnsi="Arial" w:cs="Arial"/>
                <w:sz w:val="22"/>
                <w:szCs w:val="22"/>
              </w:rPr>
            </w:pPr>
          </w:p>
          <w:p w:rsidR="001B073E" w:rsidRDefault="00C21322" w:rsidP="008227B3">
            <w:pPr>
              <w:rPr>
                <w:rFonts w:ascii="Arial" w:hAnsi="Arial" w:cs="Arial"/>
                <w:sz w:val="22"/>
                <w:szCs w:val="22"/>
              </w:rPr>
            </w:pPr>
            <w:r>
              <w:rPr>
                <w:rFonts w:ascii="Arial" w:hAnsi="Arial" w:cs="Arial"/>
                <w:sz w:val="22"/>
                <w:szCs w:val="22"/>
              </w:rPr>
              <w:t xml:space="preserve">Some feedback indicated </w:t>
            </w:r>
            <w:r w:rsidR="00734005">
              <w:rPr>
                <w:rFonts w:ascii="Arial" w:hAnsi="Arial" w:cs="Arial"/>
                <w:sz w:val="22"/>
                <w:szCs w:val="22"/>
              </w:rPr>
              <w:t>that the s</w:t>
            </w:r>
            <w:r w:rsidR="001B073E">
              <w:rPr>
                <w:rFonts w:ascii="Arial" w:hAnsi="Arial" w:cs="Arial"/>
                <w:sz w:val="22"/>
                <w:szCs w:val="22"/>
              </w:rPr>
              <w:t>tandardisation presentation was p</w:t>
            </w:r>
            <w:r>
              <w:rPr>
                <w:rFonts w:ascii="Arial" w:hAnsi="Arial" w:cs="Arial"/>
                <w:sz w:val="22"/>
                <w:szCs w:val="22"/>
              </w:rPr>
              <w:t>ossibly</w:t>
            </w:r>
            <w:r w:rsidR="001B073E">
              <w:rPr>
                <w:rFonts w:ascii="Arial" w:hAnsi="Arial" w:cs="Arial"/>
                <w:sz w:val="22"/>
                <w:szCs w:val="22"/>
              </w:rPr>
              <w:t xml:space="preserve"> too </w:t>
            </w:r>
            <w:r w:rsidR="00734005">
              <w:rPr>
                <w:rFonts w:ascii="Arial" w:hAnsi="Arial" w:cs="Arial"/>
                <w:sz w:val="22"/>
                <w:szCs w:val="22"/>
              </w:rPr>
              <w:t>senior m</w:t>
            </w:r>
            <w:r w:rsidR="001B073E">
              <w:rPr>
                <w:rFonts w:ascii="Arial" w:hAnsi="Arial" w:cs="Arial"/>
                <w:sz w:val="22"/>
                <w:szCs w:val="22"/>
              </w:rPr>
              <w:t>anagement oriented for the audience.</w:t>
            </w:r>
          </w:p>
          <w:p w:rsidR="001B073E" w:rsidRDefault="001B073E" w:rsidP="008227B3">
            <w:pPr>
              <w:rPr>
                <w:rFonts w:ascii="Arial" w:hAnsi="Arial" w:cs="Arial"/>
                <w:sz w:val="22"/>
                <w:szCs w:val="22"/>
              </w:rPr>
            </w:pPr>
          </w:p>
          <w:p w:rsidR="00BC3C3D" w:rsidRDefault="001B073E" w:rsidP="008227B3">
            <w:pPr>
              <w:rPr>
                <w:rFonts w:ascii="Arial" w:hAnsi="Arial" w:cs="Arial"/>
                <w:sz w:val="22"/>
                <w:szCs w:val="22"/>
              </w:rPr>
            </w:pPr>
            <w:r>
              <w:rPr>
                <w:rFonts w:ascii="Arial" w:hAnsi="Arial" w:cs="Arial"/>
                <w:sz w:val="22"/>
                <w:szCs w:val="22"/>
              </w:rPr>
              <w:t xml:space="preserve">It was agreed that </w:t>
            </w:r>
            <w:r w:rsidR="00E85586">
              <w:rPr>
                <w:rFonts w:ascii="Arial" w:hAnsi="Arial" w:cs="Arial"/>
                <w:sz w:val="22"/>
                <w:szCs w:val="22"/>
              </w:rPr>
              <w:t>BAQO</w:t>
            </w:r>
            <w:r>
              <w:rPr>
                <w:rFonts w:ascii="Arial" w:hAnsi="Arial" w:cs="Arial"/>
                <w:sz w:val="22"/>
                <w:szCs w:val="22"/>
              </w:rPr>
              <w:t xml:space="preserve"> and </w:t>
            </w:r>
            <w:r w:rsidR="00E85586">
              <w:rPr>
                <w:rFonts w:ascii="Arial" w:hAnsi="Arial" w:cs="Arial"/>
                <w:sz w:val="22"/>
                <w:szCs w:val="22"/>
              </w:rPr>
              <w:t>AFQO</w:t>
            </w:r>
            <w:r>
              <w:rPr>
                <w:rFonts w:ascii="Arial" w:hAnsi="Arial" w:cs="Arial"/>
                <w:sz w:val="22"/>
                <w:szCs w:val="22"/>
              </w:rPr>
              <w:t xml:space="preserve"> </w:t>
            </w:r>
            <w:r w:rsidR="00B15131">
              <w:rPr>
                <w:rFonts w:ascii="Arial" w:hAnsi="Arial" w:cs="Arial"/>
                <w:sz w:val="22"/>
                <w:szCs w:val="22"/>
              </w:rPr>
              <w:t>will</w:t>
            </w:r>
            <w:r>
              <w:rPr>
                <w:rFonts w:ascii="Arial" w:hAnsi="Arial" w:cs="Arial"/>
                <w:sz w:val="22"/>
                <w:szCs w:val="22"/>
              </w:rPr>
              <w:t xml:space="preserve"> follow up with the SOLAR team</w:t>
            </w:r>
            <w:r w:rsidR="00E43AFA">
              <w:rPr>
                <w:rFonts w:ascii="Arial" w:hAnsi="Arial" w:cs="Arial"/>
                <w:sz w:val="22"/>
                <w:szCs w:val="22"/>
              </w:rPr>
              <w:t xml:space="preserve"> for a</w:t>
            </w:r>
            <w:r>
              <w:rPr>
                <w:rFonts w:ascii="Arial" w:hAnsi="Arial" w:cs="Arial"/>
                <w:sz w:val="22"/>
                <w:szCs w:val="22"/>
              </w:rPr>
              <w:t xml:space="preserve"> progress </w:t>
            </w:r>
            <w:r w:rsidR="00E43AFA">
              <w:rPr>
                <w:rFonts w:ascii="Arial" w:hAnsi="Arial" w:cs="Arial"/>
                <w:sz w:val="22"/>
                <w:szCs w:val="22"/>
              </w:rPr>
              <w:t>update regarding</w:t>
            </w:r>
            <w:r>
              <w:rPr>
                <w:rFonts w:ascii="Arial" w:hAnsi="Arial" w:cs="Arial"/>
                <w:sz w:val="22"/>
                <w:szCs w:val="22"/>
              </w:rPr>
              <w:t xml:space="preserve"> the SOLAR project discussed at the events.</w:t>
            </w:r>
          </w:p>
          <w:p w:rsidR="00BC3C3D" w:rsidRDefault="00BC3C3D" w:rsidP="008227B3">
            <w:pPr>
              <w:rPr>
                <w:rFonts w:ascii="Arial" w:hAnsi="Arial" w:cs="Arial"/>
                <w:sz w:val="22"/>
                <w:szCs w:val="22"/>
              </w:rPr>
            </w:pPr>
          </w:p>
          <w:p w:rsidR="00BC3C3D" w:rsidRPr="008227B3" w:rsidRDefault="00BC3C3D" w:rsidP="008227B3">
            <w:pPr>
              <w:rPr>
                <w:rFonts w:ascii="Arial" w:hAnsi="Arial" w:cs="Arial"/>
                <w:sz w:val="22"/>
                <w:szCs w:val="22"/>
              </w:rPr>
            </w:pPr>
          </w:p>
        </w:tc>
        <w:tc>
          <w:tcPr>
            <w:tcW w:w="1778" w:type="dxa"/>
            <w:shd w:val="clear" w:color="auto" w:fill="auto"/>
            <w:tcMar>
              <w:top w:w="57" w:type="dxa"/>
              <w:bottom w:w="57" w:type="dxa"/>
            </w:tcMar>
          </w:tcPr>
          <w:p w:rsidR="00E77594" w:rsidRDefault="00E77594"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Default="00E85586" w:rsidP="00CB7188">
            <w:pPr>
              <w:rPr>
                <w:rFonts w:ascii="Arial" w:hAnsi="Arial" w:cs="Arial"/>
                <w:sz w:val="22"/>
                <w:szCs w:val="22"/>
              </w:rPr>
            </w:pPr>
            <w:r>
              <w:rPr>
                <w:rFonts w:ascii="Arial" w:hAnsi="Arial" w:cs="Arial"/>
                <w:sz w:val="22"/>
                <w:szCs w:val="22"/>
              </w:rPr>
              <w:t>BAQO</w:t>
            </w:r>
            <w:r w:rsidR="001B073E">
              <w:rPr>
                <w:rFonts w:ascii="Arial" w:hAnsi="Arial" w:cs="Arial"/>
                <w:sz w:val="22"/>
                <w:szCs w:val="22"/>
              </w:rPr>
              <w:t>/</w:t>
            </w:r>
            <w:r>
              <w:rPr>
                <w:rFonts w:ascii="Arial" w:hAnsi="Arial" w:cs="Arial"/>
                <w:sz w:val="22"/>
                <w:szCs w:val="22"/>
              </w:rPr>
              <w:t>AFQO</w:t>
            </w:r>
          </w:p>
          <w:p w:rsidR="00B1249D" w:rsidRDefault="00B1249D" w:rsidP="00CB7188">
            <w:pPr>
              <w:rPr>
                <w:rFonts w:ascii="Arial" w:hAnsi="Arial" w:cs="Arial"/>
                <w:sz w:val="22"/>
                <w:szCs w:val="22"/>
              </w:rPr>
            </w:pPr>
          </w:p>
          <w:p w:rsidR="00B1249D" w:rsidRDefault="00B1249D" w:rsidP="00CB7188">
            <w:pPr>
              <w:rPr>
                <w:rFonts w:ascii="Arial" w:hAnsi="Arial" w:cs="Arial"/>
                <w:sz w:val="22"/>
                <w:szCs w:val="22"/>
              </w:rPr>
            </w:pPr>
          </w:p>
          <w:p w:rsidR="00B1249D" w:rsidRPr="00192EB1" w:rsidRDefault="00B1249D" w:rsidP="00CB7188">
            <w:pPr>
              <w:rPr>
                <w:rFonts w:ascii="Arial" w:hAnsi="Arial" w:cs="Arial"/>
                <w:sz w:val="22"/>
                <w:szCs w:val="22"/>
              </w:rPr>
            </w:pPr>
          </w:p>
        </w:tc>
        <w:tc>
          <w:tcPr>
            <w:tcW w:w="2039" w:type="dxa"/>
            <w:shd w:val="clear" w:color="auto" w:fill="auto"/>
            <w:tcMar>
              <w:top w:w="57" w:type="dxa"/>
              <w:bottom w:w="57" w:type="dxa"/>
            </w:tcMar>
          </w:tcPr>
          <w:p w:rsidR="00A75C13" w:rsidRDefault="00A75C13"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5D1970" w:rsidRPr="001B073E" w:rsidRDefault="001B073E" w:rsidP="00CB7188">
            <w:pPr>
              <w:rPr>
                <w:rFonts w:ascii="Arial" w:hAnsi="Arial" w:cs="Arial"/>
                <w:sz w:val="22"/>
                <w:szCs w:val="22"/>
              </w:rPr>
            </w:pPr>
            <w:r w:rsidRPr="001B073E">
              <w:rPr>
                <w:rFonts w:ascii="Arial" w:hAnsi="Arial" w:cs="Arial"/>
                <w:sz w:val="22"/>
                <w:szCs w:val="22"/>
              </w:rPr>
              <w:t>May 2015</w:t>
            </w:r>
          </w:p>
          <w:p w:rsidR="005D1970" w:rsidRDefault="005D1970" w:rsidP="00CB7188">
            <w:pPr>
              <w:rPr>
                <w:rFonts w:ascii="Arial" w:hAnsi="Arial" w:cs="Arial"/>
                <w:sz w:val="20"/>
                <w:szCs w:val="20"/>
              </w:rPr>
            </w:pPr>
          </w:p>
          <w:p w:rsidR="005D1970" w:rsidRDefault="005D1970" w:rsidP="00CB7188">
            <w:pPr>
              <w:rPr>
                <w:rFonts w:ascii="Arial" w:hAnsi="Arial" w:cs="Arial"/>
                <w:sz w:val="20"/>
                <w:szCs w:val="20"/>
              </w:rPr>
            </w:pPr>
          </w:p>
          <w:p w:rsidR="00D1316B" w:rsidRPr="005D1970" w:rsidRDefault="00D1316B" w:rsidP="00CB7188">
            <w:pPr>
              <w:rPr>
                <w:rFonts w:ascii="Arial" w:hAnsi="Arial" w:cs="Arial"/>
                <w:sz w:val="22"/>
                <w:szCs w:val="22"/>
              </w:rPr>
            </w:pPr>
          </w:p>
        </w:tc>
      </w:tr>
      <w:tr w:rsidR="00F03472" w:rsidRPr="00192EB1" w:rsidTr="005B7396">
        <w:tc>
          <w:tcPr>
            <w:tcW w:w="826" w:type="dxa"/>
            <w:shd w:val="clear" w:color="auto" w:fill="auto"/>
            <w:tcMar>
              <w:top w:w="57" w:type="dxa"/>
              <w:bottom w:w="57" w:type="dxa"/>
            </w:tcMar>
          </w:tcPr>
          <w:p w:rsidR="00F03472" w:rsidRDefault="00E43AFA" w:rsidP="005536C4">
            <w:pPr>
              <w:rPr>
                <w:rFonts w:ascii="Arial" w:hAnsi="Arial" w:cs="Arial"/>
                <w:sz w:val="22"/>
                <w:szCs w:val="22"/>
              </w:rPr>
            </w:pPr>
            <w:r>
              <w:rPr>
                <w:rFonts w:ascii="Arial" w:hAnsi="Arial" w:cs="Arial"/>
                <w:sz w:val="22"/>
                <w:szCs w:val="22"/>
              </w:rPr>
              <w:lastRenderedPageBreak/>
              <w:t>20</w:t>
            </w:r>
            <w:r w:rsidR="00F03472">
              <w:rPr>
                <w:rFonts w:ascii="Arial" w:hAnsi="Arial" w:cs="Arial"/>
                <w:sz w:val="22"/>
                <w:szCs w:val="22"/>
              </w:rPr>
              <w:t>/4</w:t>
            </w:r>
          </w:p>
        </w:tc>
        <w:tc>
          <w:tcPr>
            <w:tcW w:w="2337" w:type="dxa"/>
            <w:shd w:val="clear" w:color="auto" w:fill="auto"/>
            <w:tcMar>
              <w:top w:w="57" w:type="dxa"/>
              <w:bottom w:w="57" w:type="dxa"/>
            </w:tcMar>
          </w:tcPr>
          <w:p w:rsidR="00F03472" w:rsidRDefault="00D1316B" w:rsidP="001B46D3">
            <w:pPr>
              <w:rPr>
                <w:rFonts w:ascii="Arial" w:hAnsi="Arial" w:cs="Arial"/>
                <w:sz w:val="22"/>
                <w:szCs w:val="22"/>
              </w:rPr>
            </w:pPr>
            <w:r>
              <w:rPr>
                <w:rFonts w:ascii="Arial" w:hAnsi="Arial" w:cs="Arial"/>
                <w:sz w:val="22"/>
                <w:szCs w:val="22"/>
              </w:rPr>
              <w:t>HN Surveys</w:t>
            </w:r>
          </w:p>
        </w:tc>
        <w:tc>
          <w:tcPr>
            <w:tcW w:w="7194" w:type="dxa"/>
            <w:shd w:val="clear" w:color="auto" w:fill="auto"/>
            <w:tcMar>
              <w:top w:w="57" w:type="dxa"/>
              <w:bottom w:w="57" w:type="dxa"/>
            </w:tcMar>
          </w:tcPr>
          <w:p w:rsidR="003B4886" w:rsidRDefault="00D1316B" w:rsidP="00CE4D59">
            <w:pPr>
              <w:pStyle w:val="bullet"/>
              <w:numPr>
                <w:ilvl w:val="0"/>
                <w:numId w:val="0"/>
              </w:numPr>
              <w:jc w:val="left"/>
              <w:rPr>
                <w:color w:val="000000"/>
              </w:rPr>
            </w:pPr>
            <w:r>
              <w:rPr>
                <w:color w:val="000000"/>
              </w:rPr>
              <w:t xml:space="preserve">Surveys for all three HNs are available </w:t>
            </w:r>
            <w:r w:rsidR="00B1524B">
              <w:rPr>
                <w:color w:val="000000"/>
              </w:rPr>
              <w:t xml:space="preserve">on the respective SQA webpages </w:t>
            </w:r>
            <w:r>
              <w:rPr>
                <w:color w:val="000000"/>
              </w:rPr>
              <w:t xml:space="preserve">and links </w:t>
            </w:r>
            <w:r w:rsidR="00B746C1">
              <w:rPr>
                <w:color w:val="000000"/>
              </w:rPr>
              <w:t xml:space="preserve">were </w:t>
            </w:r>
            <w:r>
              <w:rPr>
                <w:color w:val="000000"/>
              </w:rPr>
              <w:t>sent to centres via the Centre News at the end of April. The response rate for Accounting and Administration and IT has been reasonable but very low for Business.</w:t>
            </w:r>
          </w:p>
          <w:p w:rsidR="00D1316B" w:rsidRPr="00CE4D59" w:rsidRDefault="00D1316B" w:rsidP="00B15131">
            <w:pPr>
              <w:pStyle w:val="bullet"/>
              <w:numPr>
                <w:ilvl w:val="0"/>
                <w:numId w:val="0"/>
              </w:numPr>
              <w:jc w:val="left"/>
              <w:rPr>
                <w:color w:val="000000"/>
              </w:rPr>
            </w:pPr>
            <w:r>
              <w:rPr>
                <w:color w:val="000000"/>
              </w:rPr>
              <w:t xml:space="preserve">It was agreed that </w:t>
            </w:r>
            <w:r w:rsidR="00E85586">
              <w:rPr>
                <w:color w:val="000000"/>
              </w:rPr>
              <w:t>BAQO</w:t>
            </w:r>
            <w:r>
              <w:rPr>
                <w:color w:val="000000"/>
              </w:rPr>
              <w:t xml:space="preserve"> and </w:t>
            </w:r>
            <w:r w:rsidR="00E85586">
              <w:rPr>
                <w:color w:val="000000"/>
              </w:rPr>
              <w:t>AFQO</w:t>
            </w:r>
            <w:r>
              <w:rPr>
                <w:color w:val="000000"/>
              </w:rPr>
              <w:t xml:space="preserve"> will send links to the surveys to all members of the QST and the External Verification teams to help promote them.</w:t>
            </w:r>
          </w:p>
        </w:tc>
        <w:tc>
          <w:tcPr>
            <w:tcW w:w="1778" w:type="dxa"/>
            <w:shd w:val="clear" w:color="auto" w:fill="auto"/>
            <w:tcMar>
              <w:top w:w="57" w:type="dxa"/>
              <w:bottom w:w="57" w:type="dxa"/>
            </w:tcMar>
          </w:tcPr>
          <w:p w:rsidR="00F03472" w:rsidRDefault="00F03472" w:rsidP="00800DF8">
            <w:pPr>
              <w:rPr>
                <w:rFonts w:ascii="Arial" w:hAnsi="Arial" w:cs="Arial"/>
                <w:sz w:val="22"/>
                <w:szCs w:val="22"/>
              </w:rPr>
            </w:pPr>
          </w:p>
          <w:p w:rsidR="00CE4D59" w:rsidRDefault="00CE4D59" w:rsidP="00800DF8">
            <w:pPr>
              <w:rPr>
                <w:rFonts w:ascii="Arial" w:hAnsi="Arial" w:cs="Arial"/>
                <w:sz w:val="22"/>
                <w:szCs w:val="22"/>
              </w:rPr>
            </w:pPr>
          </w:p>
          <w:p w:rsidR="00CE4D59" w:rsidRDefault="00CE4D59" w:rsidP="00800DF8">
            <w:pPr>
              <w:rPr>
                <w:rFonts w:ascii="Arial" w:hAnsi="Arial" w:cs="Arial"/>
                <w:sz w:val="22"/>
                <w:szCs w:val="22"/>
              </w:rPr>
            </w:pPr>
          </w:p>
          <w:p w:rsidR="00D1316B" w:rsidRDefault="00D1316B" w:rsidP="00800DF8">
            <w:pPr>
              <w:rPr>
                <w:rFonts w:ascii="Arial" w:hAnsi="Arial" w:cs="Arial"/>
                <w:sz w:val="22"/>
                <w:szCs w:val="22"/>
              </w:rPr>
            </w:pPr>
          </w:p>
          <w:p w:rsidR="00BB2FD6" w:rsidRDefault="00BB2FD6" w:rsidP="00800DF8">
            <w:pPr>
              <w:rPr>
                <w:rFonts w:ascii="Arial" w:hAnsi="Arial" w:cs="Arial"/>
                <w:sz w:val="22"/>
                <w:szCs w:val="22"/>
              </w:rPr>
            </w:pPr>
          </w:p>
          <w:p w:rsidR="00D1316B" w:rsidRDefault="00E85586" w:rsidP="00800DF8">
            <w:pPr>
              <w:rPr>
                <w:rFonts w:ascii="Arial" w:hAnsi="Arial" w:cs="Arial"/>
                <w:sz w:val="22"/>
                <w:szCs w:val="22"/>
              </w:rPr>
            </w:pPr>
            <w:r>
              <w:rPr>
                <w:rFonts w:ascii="Arial" w:hAnsi="Arial" w:cs="Arial"/>
                <w:sz w:val="22"/>
                <w:szCs w:val="22"/>
              </w:rPr>
              <w:t>BAQO</w:t>
            </w:r>
            <w:r w:rsidR="00D1316B">
              <w:rPr>
                <w:rFonts w:ascii="Arial" w:hAnsi="Arial" w:cs="Arial"/>
                <w:sz w:val="22"/>
                <w:szCs w:val="22"/>
              </w:rPr>
              <w:t>/</w:t>
            </w:r>
            <w:r>
              <w:rPr>
                <w:rFonts w:ascii="Arial" w:hAnsi="Arial" w:cs="Arial"/>
                <w:sz w:val="22"/>
                <w:szCs w:val="22"/>
              </w:rPr>
              <w:t>AFQO</w:t>
            </w:r>
          </w:p>
          <w:p w:rsidR="00CE4D59" w:rsidRPr="00192EB1" w:rsidRDefault="00CE4D59" w:rsidP="00800DF8">
            <w:pPr>
              <w:rPr>
                <w:rFonts w:ascii="Arial" w:hAnsi="Arial" w:cs="Arial"/>
                <w:sz w:val="22"/>
                <w:szCs w:val="22"/>
              </w:rPr>
            </w:pPr>
          </w:p>
        </w:tc>
        <w:tc>
          <w:tcPr>
            <w:tcW w:w="2039" w:type="dxa"/>
            <w:shd w:val="clear" w:color="auto" w:fill="auto"/>
            <w:tcMar>
              <w:top w:w="57" w:type="dxa"/>
              <w:bottom w:w="57" w:type="dxa"/>
            </w:tcMar>
          </w:tcPr>
          <w:p w:rsidR="00F03472" w:rsidRDefault="00F03472"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CE4D59" w:rsidRDefault="00CE4D59" w:rsidP="00FA09AD">
            <w:pPr>
              <w:rPr>
                <w:rFonts w:ascii="Arial" w:hAnsi="Arial" w:cs="Arial"/>
                <w:sz w:val="22"/>
                <w:szCs w:val="22"/>
              </w:rPr>
            </w:pPr>
          </w:p>
          <w:p w:rsidR="00BB2FD6" w:rsidRDefault="00BB2FD6" w:rsidP="00FA09AD">
            <w:pPr>
              <w:rPr>
                <w:rFonts w:ascii="Arial" w:hAnsi="Arial" w:cs="Arial"/>
                <w:sz w:val="22"/>
                <w:szCs w:val="22"/>
              </w:rPr>
            </w:pPr>
          </w:p>
          <w:p w:rsidR="00CE4D59" w:rsidRDefault="00D1316B" w:rsidP="00FA09AD">
            <w:pPr>
              <w:rPr>
                <w:rFonts w:ascii="Arial" w:hAnsi="Arial" w:cs="Arial"/>
                <w:sz w:val="22"/>
                <w:szCs w:val="22"/>
              </w:rPr>
            </w:pPr>
            <w:r>
              <w:rPr>
                <w:rFonts w:ascii="Arial" w:hAnsi="Arial" w:cs="Arial"/>
                <w:sz w:val="22"/>
                <w:szCs w:val="22"/>
              </w:rPr>
              <w:t>May 2015</w:t>
            </w:r>
          </w:p>
          <w:p w:rsidR="00CE4D59" w:rsidRDefault="00CE4D59" w:rsidP="00FB543B">
            <w:pPr>
              <w:rPr>
                <w:rFonts w:ascii="Arial" w:hAnsi="Arial" w:cs="Arial"/>
                <w:sz w:val="22"/>
                <w:szCs w:val="22"/>
              </w:rPr>
            </w:pPr>
          </w:p>
          <w:p w:rsidR="00CE4D59" w:rsidRDefault="00CE4D59" w:rsidP="00FA09AD">
            <w:pPr>
              <w:rPr>
                <w:rFonts w:ascii="Arial" w:hAnsi="Arial" w:cs="Arial"/>
                <w:sz w:val="22"/>
                <w:szCs w:val="22"/>
              </w:rPr>
            </w:pPr>
          </w:p>
        </w:tc>
      </w:tr>
      <w:tr w:rsidR="00EC7735" w:rsidRPr="00192EB1" w:rsidTr="005B7396">
        <w:tc>
          <w:tcPr>
            <w:tcW w:w="826" w:type="dxa"/>
            <w:shd w:val="clear" w:color="auto" w:fill="auto"/>
            <w:tcMar>
              <w:top w:w="57" w:type="dxa"/>
              <w:bottom w:w="57" w:type="dxa"/>
            </w:tcMar>
          </w:tcPr>
          <w:p w:rsidR="00E72590" w:rsidRPr="00192EB1" w:rsidRDefault="00D1316B" w:rsidP="00F03472">
            <w:pPr>
              <w:rPr>
                <w:rFonts w:ascii="Arial" w:hAnsi="Arial" w:cs="Arial"/>
                <w:sz w:val="22"/>
                <w:szCs w:val="22"/>
              </w:rPr>
            </w:pPr>
            <w:r>
              <w:rPr>
                <w:rFonts w:ascii="Arial" w:hAnsi="Arial" w:cs="Arial"/>
                <w:sz w:val="22"/>
                <w:szCs w:val="22"/>
              </w:rPr>
              <w:t>20</w:t>
            </w:r>
            <w:r w:rsidR="008D3253">
              <w:rPr>
                <w:rFonts w:ascii="Arial" w:hAnsi="Arial" w:cs="Arial"/>
                <w:sz w:val="22"/>
                <w:szCs w:val="22"/>
              </w:rPr>
              <w:t>/</w:t>
            </w:r>
            <w:r w:rsidR="00F03472">
              <w:rPr>
                <w:rFonts w:ascii="Arial" w:hAnsi="Arial" w:cs="Arial"/>
                <w:sz w:val="22"/>
                <w:szCs w:val="22"/>
              </w:rPr>
              <w:t>5</w:t>
            </w:r>
          </w:p>
        </w:tc>
        <w:tc>
          <w:tcPr>
            <w:tcW w:w="2337" w:type="dxa"/>
            <w:shd w:val="clear" w:color="auto" w:fill="auto"/>
            <w:tcMar>
              <w:top w:w="57" w:type="dxa"/>
              <w:bottom w:w="57" w:type="dxa"/>
            </w:tcMar>
          </w:tcPr>
          <w:p w:rsidR="00E72590" w:rsidRPr="00192EB1" w:rsidRDefault="005F1214" w:rsidP="001B46D3">
            <w:pPr>
              <w:rPr>
                <w:rFonts w:ascii="Arial" w:hAnsi="Arial" w:cs="Arial"/>
                <w:sz w:val="22"/>
                <w:szCs w:val="22"/>
              </w:rPr>
            </w:pPr>
            <w:r>
              <w:rPr>
                <w:rFonts w:ascii="Arial" w:hAnsi="Arial" w:cs="Arial"/>
                <w:sz w:val="22"/>
                <w:szCs w:val="22"/>
              </w:rPr>
              <w:t>SQA Statistical Report</w:t>
            </w:r>
          </w:p>
        </w:tc>
        <w:tc>
          <w:tcPr>
            <w:tcW w:w="7194" w:type="dxa"/>
            <w:shd w:val="clear" w:color="auto" w:fill="auto"/>
            <w:tcMar>
              <w:top w:w="57" w:type="dxa"/>
              <w:bottom w:w="57" w:type="dxa"/>
            </w:tcMar>
          </w:tcPr>
          <w:p w:rsidR="00ED09DB" w:rsidRDefault="00B1524B" w:rsidP="00B1524B">
            <w:pPr>
              <w:pStyle w:val="bullet"/>
              <w:numPr>
                <w:ilvl w:val="0"/>
                <w:numId w:val="0"/>
              </w:numPr>
              <w:jc w:val="left"/>
            </w:pPr>
            <w:r>
              <w:t xml:space="preserve">The annual SQA statistical report has recently been published which contains entry data for </w:t>
            </w:r>
            <w:r w:rsidR="00820195">
              <w:t>all SQA qualifications. The information for HN entries and certifications was distributed as follows:</w:t>
            </w:r>
          </w:p>
          <w:p w:rsidR="00820195" w:rsidRDefault="00820195" w:rsidP="00B1524B">
            <w:pPr>
              <w:pStyle w:val="bullet"/>
              <w:numPr>
                <w:ilvl w:val="0"/>
                <w:numId w:val="0"/>
              </w:numPr>
              <w:jc w:val="left"/>
              <w:rPr>
                <w:u w:val="single"/>
              </w:rPr>
            </w:pPr>
            <w:r w:rsidRPr="00820195">
              <w:rPr>
                <w:u w:val="single"/>
              </w:rPr>
              <w:t>HNC Entries</w:t>
            </w:r>
            <w:r>
              <w:rPr>
                <w:u w:val="single"/>
              </w:rPr>
              <w:t xml:space="preserve"> (</w:t>
            </w:r>
            <w:r w:rsidR="00BA65E7">
              <w:rPr>
                <w:u w:val="single"/>
              </w:rPr>
              <w:t xml:space="preserve">awards </w:t>
            </w:r>
            <w:r>
              <w:rPr>
                <w:u w:val="single"/>
              </w:rPr>
              <w:t>in brackets)</w:t>
            </w:r>
          </w:p>
          <w:p w:rsidR="00820195" w:rsidRDefault="00820195" w:rsidP="00820195">
            <w:pPr>
              <w:pStyle w:val="bullet"/>
              <w:numPr>
                <w:ilvl w:val="0"/>
                <w:numId w:val="0"/>
              </w:numPr>
              <w:jc w:val="left"/>
            </w:pPr>
            <w:r>
              <w:t>4</w:t>
            </w:r>
            <w:r w:rsidRPr="00820195">
              <w:rPr>
                <w:vertAlign w:val="superscript"/>
              </w:rPr>
              <w:t>th</w:t>
            </w:r>
            <w:r>
              <w:t xml:space="preserve"> Administration and IT   -  949 (620)</w:t>
            </w:r>
          </w:p>
          <w:p w:rsidR="00820195" w:rsidRDefault="00820195" w:rsidP="00820195">
            <w:pPr>
              <w:pStyle w:val="bullet"/>
              <w:numPr>
                <w:ilvl w:val="0"/>
                <w:numId w:val="0"/>
              </w:numPr>
              <w:jc w:val="left"/>
            </w:pPr>
            <w:r>
              <w:t>6</w:t>
            </w:r>
            <w:r w:rsidRPr="00820195">
              <w:rPr>
                <w:vertAlign w:val="superscript"/>
              </w:rPr>
              <w:t>th</w:t>
            </w:r>
            <w:r>
              <w:t xml:space="preserve"> Accounting                   -  883 (665)</w:t>
            </w:r>
          </w:p>
          <w:p w:rsidR="00820195" w:rsidRDefault="00820195" w:rsidP="00820195">
            <w:pPr>
              <w:pStyle w:val="bullet"/>
              <w:numPr>
                <w:ilvl w:val="0"/>
                <w:numId w:val="0"/>
              </w:numPr>
              <w:jc w:val="left"/>
            </w:pPr>
            <w:r>
              <w:t>7</w:t>
            </w:r>
            <w:r w:rsidRPr="00820195">
              <w:rPr>
                <w:vertAlign w:val="superscript"/>
              </w:rPr>
              <w:t>th</w:t>
            </w:r>
            <w:r>
              <w:t xml:space="preserve"> Business                      -  839 (656)</w:t>
            </w:r>
          </w:p>
          <w:p w:rsidR="00D641BE" w:rsidRDefault="00D641BE" w:rsidP="00820195">
            <w:pPr>
              <w:pStyle w:val="bullet"/>
              <w:numPr>
                <w:ilvl w:val="0"/>
                <w:numId w:val="0"/>
              </w:numPr>
              <w:jc w:val="left"/>
              <w:rPr>
                <w:u w:val="single"/>
              </w:rPr>
            </w:pPr>
            <w:r>
              <w:rPr>
                <w:u w:val="single"/>
              </w:rPr>
              <w:t>HND Entries (</w:t>
            </w:r>
            <w:r w:rsidR="00BA65E7">
              <w:rPr>
                <w:u w:val="single"/>
              </w:rPr>
              <w:t xml:space="preserve">awards </w:t>
            </w:r>
            <w:r>
              <w:rPr>
                <w:u w:val="single"/>
              </w:rPr>
              <w:t>in brackets)</w:t>
            </w:r>
          </w:p>
          <w:p w:rsidR="00D641BE" w:rsidRDefault="00D641BE" w:rsidP="00820195">
            <w:pPr>
              <w:pStyle w:val="bullet"/>
              <w:numPr>
                <w:ilvl w:val="0"/>
                <w:numId w:val="0"/>
              </w:numPr>
              <w:jc w:val="left"/>
            </w:pPr>
            <w:r w:rsidRPr="00D641BE">
              <w:t>1</w:t>
            </w:r>
            <w:r w:rsidRPr="00D641BE">
              <w:rPr>
                <w:vertAlign w:val="superscript"/>
              </w:rPr>
              <w:t>st</w:t>
            </w:r>
            <w:r>
              <w:rPr>
                <w:vertAlign w:val="superscript"/>
              </w:rPr>
              <w:t xml:space="preserve">  </w:t>
            </w:r>
            <w:r>
              <w:t>Financial Services (International centres) – 1467 (1088)</w:t>
            </w:r>
          </w:p>
          <w:p w:rsidR="00D641BE" w:rsidRDefault="00D641BE" w:rsidP="00820195">
            <w:pPr>
              <w:pStyle w:val="bullet"/>
              <w:numPr>
                <w:ilvl w:val="0"/>
                <w:numId w:val="0"/>
              </w:numPr>
              <w:jc w:val="left"/>
            </w:pPr>
            <w:r>
              <w:t>2</w:t>
            </w:r>
            <w:r w:rsidRPr="00D641BE">
              <w:rPr>
                <w:vertAlign w:val="superscript"/>
              </w:rPr>
              <w:t>nd</w:t>
            </w:r>
            <w:r>
              <w:t xml:space="preserve"> Business (Scottish &amp; International centres) – 1451 (934)</w:t>
            </w:r>
          </w:p>
          <w:p w:rsidR="00D641BE" w:rsidRDefault="00D641BE" w:rsidP="00820195">
            <w:pPr>
              <w:pStyle w:val="bullet"/>
              <w:numPr>
                <w:ilvl w:val="0"/>
                <w:numId w:val="0"/>
              </w:numPr>
              <w:jc w:val="left"/>
            </w:pPr>
            <w:r>
              <w:t>3</w:t>
            </w:r>
            <w:r w:rsidRPr="00D641BE">
              <w:rPr>
                <w:vertAlign w:val="superscript"/>
              </w:rPr>
              <w:t>rd</w:t>
            </w:r>
            <w:r>
              <w:t xml:space="preserve"> Global Trade and Business (International centres) </w:t>
            </w:r>
            <w:r w:rsidR="00901719">
              <w:t>– 890 (571)</w:t>
            </w:r>
          </w:p>
          <w:p w:rsidR="00901719" w:rsidRDefault="00901719" w:rsidP="00820195">
            <w:pPr>
              <w:pStyle w:val="bullet"/>
              <w:numPr>
                <w:ilvl w:val="0"/>
                <w:numId w:val="0"/>
              </w:numPr>
              <w:jc w:val="left"/>
            </w:pPr>
            <w:r>
              <w:t>4</w:t>
            </w:r>
            <w:r w:rsidRPr="00901719">
              <w:rPr>
                <w:vertAlign w:val="superscript"/>
              </w:rPr>
              <w:t>th</w:t>
            </w:r>
            <w:r>
              <w:t xml:space="preserve"> Accounting (Scottish centres) – 833 (452)</w:t>
            </w:r>
          </w:p>
          <w:p w:rsidR="00901719" w:rsidRDefault="00901719" w:rsidP="00820195">
            <w:pPr>
              <w:pStyle w:val="bullet"/>
              <w:numPr>
                <w:ilvl w:val="0"/>
                <w:numId w:val="0"/>
              </w:numPr>
              <w:jc w:val="left"/>
            </w:pPr>
            <w:r>
              <w:t>5</w:t>
            </w:r>
            <w:r w:rsidRPr="00901719">
              <w:rPr>
                <w:vertAlign w:val="superscript"/>
              </w:rPr>
              <w:t>th</w:t>
            </w:r>
            <w:r>
              <w:t xml:space="preserve"> Business with Accounting (International centres) – 631 (429)</w:t>
            </w:r>
          </w:p>
          <w:p w:rsidR="00820195" w:rsidRDefault="00901719" w:rsidP="00820195">
            <w:pPr>
              <w:pStyle w:val="bullet"/>
              <w:numPr>
                <w:ilvl w:val="0"/>
                <w:numId w:val="0"/>
              </w:numPr>
              <w:jc w:val="left"/>
            </w:pPr>
            <w:r>
              <w:t>9</w:t>
            </w:r>
            <w:r w:rsidRPr="00901719">
              <w:rPr>
                <w:vertAlign w:val="superscript"/>
              </w:rPr>
              <w:t>th</w:t>
            </w:r>
            <w:r>
              <w:t xml:space="preserve"> Administration and IT (Scottish centres) – 516 (246)</w:t>
            </w:r>
          </w:p>
          <w:p w:rsidR="00FB543B" w:rsidRPr="00FB543B" w:rsidRDefault="00FB543B" w:rsidP="00FB543B">
            <w:pPr>
              <w:rPr>
                <w:rFonts w:ascii="Arial" w:hAnsi="Arial" w:cs="Arial"/>
                <w:sz w:val="22"/>
                <w:szCs w:val="22"/>
              </w:rPr>
            </w:pPr>
            <w:r>
              <w:rPr>
                <w:rFonts w:ascii="Arial" w:hAnsi="Arial" w:cs="Arial"/>
                <w:sz w:val="22"/>
                <w:szCs w:val="22"/>
              </w:rPr>
              <w:lastRenderedPageBreak/>
              <w:t xml:space="preserve">The Annual </w:t>
            </w:r>
            <w:r w:rsidR="0055599E">
              <w:rPr>
                <w:rFonts w:ascii="Arial" w:hAnsi="Arial" w:cs="Arial"/>
                <w:sz w:val="22"/>
                <w:szCs w:val="22"/>
              </w:rPr>
              <w:t xml:space="preserve">SQA </w:t>
            </w:r>
            <w:r>
              <w:rPr>
                <w:rFonts w:ascii="Arial" w:hAnsi="Arial" w:cs="Arial"/>
                <w:sz w:val="22"/>
                <w:szCs w:val="22"/>
              </w:rPr>
              <w:t xml:space="preserve">Statistical Report is available from the Statistics section of SQA website - </w:t>
            </w:r>
            <w:hyperlink r:id="rId9" w:history="1">
              <w:r w:rsidRPr="00E03B70">
                <w:rPr>
                  <w:rStyle w:val="Hyperlink"/>
                  <w:rFonts w:ascii="Arial" w:hAnsi="Arial" w:cs="Arial"/>
                  <w:sz w:val="22"/>
                  <w:szCs w:val="22"/>
                </w:rPr>
                <w:t>http://www.sqa.org.uk/sqa/64717.4239.html</w:t>
              </w:r>
            </w:hyperlink>
          </w:p>
        </w:tc>
        <w:tc>
          <w:tcPr>
            <w:tcW w:w="1778" w:type="dxa"/>
            <w:shd w:val="clear" w:color="auto" w:fill="auto"/>
            <w:tcMar>
              <w:top w:w="57" w:type="dxa"/>
              <w:bottom w:w="57" w:type="dxa"/>
            </w:tcMar>
          </w:tcPr>
          <w:p w:rsidR="00B1249D" w:rsidRPr="00192EB1" w:rsidRDefault="00B1249D" w:rsidP="00800DF8">
            <w:pPr>
              <w:rPr>
                <w:rFonts w:ascii="Arial" w:hAnsi="Arial" w:cs="Arial"/>
                <w:sz w:val="22"/>
                <w:szCs w:val="22"/>
              </w:rPr>
            </w:pPr>
          </w:p>
        </w:tc>
        <w:tc>
          <w:tcPr>
            <w:tcW w:w="2039" w:type="dxa"/>
            <w:shd w:val="clear" w:color="auto" w:fill="auto"/>
            <w:tcMar>
              <w:top w:w="57" w:type="dxa"/>
              <w:bottom w:w="57" w:type="dxa"/>
            </w:tcMar>
          </w:tcPr>
          <w:p w:rsidR="005D1970" w:rsidRDefault="005D1970" w:rsidP="00FA09AD">
            <w:pPr>
              <w:rPr>
                <w:rFonts w:ascii="Arial" w:hAnsi="Arial" w:cs="Arial"/>
                <w:sz w:val="22"/>
                <w:szCs w:val="22"/>
              </w:rPr>
            </w:pPr>
          </w:p>
          <w:p w:rsidR="005D1970" w:rsidRPr="00CE045D" w:rsidRDefault="005D1970" w:rsidP="00FA09AD">
            <w:pPr>
              <w:rPr>
                <w:rFonts w:ascii="Arial" w:hAnsi="Arial" w:cs="Arial"/>
                <w:sz w:val="22"/>
                <w:szCs w:val="22"/>
              </w:rPr>
            </w:pPr>
          </w:p>
        </w:tc>
      </w:tr>
      <w:tr w:rsidR="00EC7735" w:rsidRPr="00192EB1" w:rsidTr="005B7396">
        <w:tc>
          <w:tcPr>
            <w:tcW w:w="826" w:type="dxa"/>
            <w:shd w:val="clear" w:color="auto" w:fill="auto"/>
            <w:tcMar>
              <w:top w:w="57" w:type="dxa"/>
              <w:bottom w:w="57" w:type="dxa"/>
            </w:tcMar>
          </w:tcPr>
          <w:p w:rsidR="00EC7735" w:rsidRPr="00192EB1" w:rsidRDefault="00FB543B" w:rsidP="003B4886">
            <w:pPr>
              <w:rPr>
                <w:rFonts w:ascii="Arial" w:hAnsi="Arial" w:cs="Arial"/>
                <w:sz w:val="22"/>
                <w:szCs w:val="22"/>
              </w:rPr>
            </w:pPr>
            <w:r>
              <w:rPr>
                <w:rFonts w:ascii="Arial" w:hAnsi="Arial" w:cs="Arial"/>
                <w:sz w:val="22"/>
                <w:szCs w:val="22"/>
              </w:rPr>
              <w:lastRenderedPageBreak/>
              <w:t>20</w:t>
            </w:r>
            <w:r w:rsidR="00704975">
              <w:rPr>
                <w:rFonts w:ascii="Arial" w:hAnsi="Arial" w:cs="Arial"/>
                <w:sz w:val="22"/>
                <w:szCs w:val="22"/>
              </w:rPr>
              <w:t>/</w:t>
            </w:r>
            <w:r w:rsidR="003B4886">
              <w:rPr>
                <w:rFonts w:ascii="Arial" w:hAnsi="Arial" w:cs="Arial"/>
                <w:sz w:val="22"/>
                <w:szCs w:val="22"/>
              </w:rPr>
              <w:t>6</w:t>
            </w:r>
          </w:p>
        </w:tc>
        <w:tc>
          <w:tcPr>
            <w:tcW w:w="2337" w:type="dxa"/>
            <w:shd w:val="clear" w:color="auto" w:fill="auto"/>
            <w:tcMar>
              <w:top w:w="57" w:type="dxa"/>
              <w:bottom w:w="57" w:type="dxa"/>
            </w:tcMar>
          </w:tcPr>
          <w:p w:rsidR="00EC7735" w:rsidRPr="00192EB1" w:rsidRDefault="003B4886" w:rsidP="007B3FFE">
            <w:pPr>
              <w:rPr>
                <w:rFonts w:ascii="Arial" w:hAnsi="Arial" w:cs="Arial"/>
                <w:sz w:val="22"/>
                <w:szCs w:val="22"/>
              </w:rPr>
            </w:pPr>
            <w:r>
              <w:rPr>
                <w:rFonts w:ascii="Arial" w:hAnsi="Arial" w:cs="Arial"/>
                <w:sz w:val="22"/>
                <w:szCs w:val="22"/>
              </w:rPr>
              <w:t>HN</w:t>
            </w:r>
            <w:r w:rsidR="007B3FFE">
              <w:rPr>
                <w:rFonts w:ascii="Arial" w:hAnsi="Arial" w:cs="Arial"/>
                <w:sz w:val="22"/>
                <w:szCs w:val="22"/>
              </w:rPr>
              <w:t xml:space="preserve"> Accounting – Accounting Standards</w:t>
            </w:r>
            <w:r w:rsidR="00361310">
              <w:rPr>
                <w:rFonts w:ascii="Arial" w:hAnsi="Arial" w:cs="Arial"/>
                <w:sz w:val="22"/>
                <w:szCs w:val="22"/>
              </w:rPr>
              <w:t xml:space="preserve"> FRS1</w:t>
            </w:r>
          </w:p>
        </w:tc>
        <w:tc>
          <w:tcPr>
            <w:tcW w:w="7194" w:type="dxa"/>
            <w:shd w:val="clear" w:color="auto" w:fill="auto"/>
            <w:tcMar>
              <w:top w:w="57" w:type="dxa"/>
              <w:bottom w:w="57" w:type="dxa"/>
            </w:tcMar>
          </w:tcPr>
          <w:p w:rsidR="00154FB7" w:rsidRDefault="00E85586" w:rsidP="007B3FFE">
            <w:pPr>
              <w:rPr>
                <w:rFonts w:ascii="Arial" w:hAnsi="Arial" w:cs="Arial"/>
                <w:sz w:val="22"/>
                <w:szCs w:val="22"/>
              </w:rPr>
            </w:pPr>
            <w:r>
              <w:rPr>
                <w:rFonts w:ascii="Arial" w:hAnsi="Arial" w:cs="Arial"/>
                <w:sz w:val="22"/>
                <w:szCs w:val="22"/>
              </w:rPr>
              <w:t>AFQO</w:t>
            </w:r>
            <w:r w:rsidR="00B15131">
              <w:rPr>
                <w:rFonts w:ascii="Arial" w:hAnsi="Arial" w:cs="Arial"/>
                <w:sz w:val="22"/>
                <w:szCs w:val="22"/>
              </w:rPr>
              <w:t xml:space="preserve"> </w:t>
            </w:r>
            <w:r w:rsidR="00361310">
              <w:rPr>
                <w:rFonts w:ascii="Arial" w:hAnsi="Arial" w:cs="Arial"/>
                <w:sz w:val="22"/>
                <w:szCs w:val="22"/>
              </w:rPr>
              <w:t>provided an update:</w:t>
            </w:r>
          </w:p>
          <w:p w:rsidR="00361310" w:rsidRDefault="00361310" w:rsidP="007B3FFE">
            <w:pPr>
              <w:rPr>
                <w:rFonts w:ascii="Arial" w:hAnsi="Arial" w:cs="Arial"/>
                <w:sz w:val="22"/>
                <w:szCs w:val="22"/>
              </w:rPr>
            </w:pPr>
          </w:p>
          <w:p w:rsidR="00361310" w:rsidRDefault="00361310" w:rsidP="007B3FFE">
            <w:pPr>
              <w:rPr>
                <w:rFonts w:ascii="Arial" w:hAnsi="Arial" w:cs="Arial"/>
                <w:sz w:val="22"/>
                <w:szCs w:val="22"/>
              </w:rPr>
            </w:pPr>
            <w:r>
              <w:rPr>
                <w:rFonts w:ascii="Arial" w:hAnsi="Arial" w:cs="Arial"/>
                <w:sz w:val="22"/>
                <w:szCs w:val="22"/>
              </w:rPr>
              <w:t>1</w:t>
            </w:r>
            <w:r w:rsidRPr="00361310">
              <w:rPr>
                <w:rFonts w:ascii="Arial" w:hAnsi="Arial" w:cs="Arial"/>
                <w:sz w:val="22"/>
                <w:szCs w:val="22"/>
                <w:vertAlign w:val="superscript"/>
              </w:rPr>
              <w:t>st</w:t>
            </w:r>
            <w:r>
              <w:rPr>
                <w:rFonts w:ascii="Arial" w:hAnsi="Arial" w:cs="Arial"/>
                <w:sz w:val="22"/>
                <w:szCs w:val="22"/>
              </w:rPr>
              <w:t xml:space="preserve"> phase – year 1 units complete. </w:t>
            </w:r>
            <w:ins w:id="1" w:author="Linda Meikle" w:date="2015-05-19T09:27:00Z">
              <w:r w:rsidR="00BA65E7">
                <w:rPr>
                  <w:rFonts w:ascii="Arial" w:hAnsi="Arial" w:cs="Arial"/>
                  <w:sz w:val="22"/>
                  <w:szCs w:val="22"/>
                </w:rPr>
                <w:t xml:space="preserve"> </w:t>
              </w:r>
            </w:ins>
            <w:r>
              <w:rPr>
                <w:rFonts w:ascii="Arial" w:hAnsi="Arial" w:cs="Arial"/>
                <w:sz w:val="22"/>
                <w:szCs w:val="22"/>
              </w:rPr>
              <w:t>All units which have been updated are available on the HN Accounting webpage</w:t>
            </w:r>
            <w:r w:rsidR="00B15131">
              <w:rPr>
                <w:rFonts w:ascii="Arial" w:hAnsi="Arial" w:cs="Arial"/>
                <w:sz w:val="22"/>
                <w:szCs w:val="22"/>
              </w:rPr>
              <w:t xml:space="preserve"> and ASPs available on secure site.</w:t>
            </w:r>
          </w:p>
          <w:p w:rsidR="00B15131" w:rsidRDefault="00B15131" w:rsidP="007B3FFE">
            <w:pPr>
              <w:rPr>
                <w:rFonts w:ascii="Arial" w:hAnsi="Arial" w:cs="Arial"/>
                <w:sz w:val="22"/>
                <w:szCs w:val="22"/>
              </w:rPr>
            </w:pPr>
          </w:p>
          <w:p w:rsidR="00B15131" w:rsidRDefault="00B15131" w:rsidP="007B3FFE">
            <w:pPr>
              <w:rPr>
                <w:rFonts w:ascii="Arial" w:hAnsi="Arial" w:cs="Arial"/>
                <w:b/>
                <w:sz w:val="22"/>
                <w:szCs w:val="22"/>
              </w:rPr>
            </w:pPr>
            <w:r>
              <w:rPr>
                <w:rFonts w:ascii="Arial" w:hAnsi="Arial" w:cs="Arial"/>
                <w:b/>
                <w:sz w:val="22"/>
                <w:szCs w:val="22"/>
              </w:rPr>
              <w:t>All revised units and ASPS are for use from session 2015/16 and have been watermarked accordingly.</w:t>
            </w:r>
          </w:p>
          <w:p w:rsidR="00B15131" w:rsidRDefault="00B15131" w:rsidP="007B3FFE">
            <w:pPr>
              <w:rPr>
                <w:rFonts w:ascii="Arial" w:hAnsi="Arial" w:cs="Arial"/>
                <w:b/>
                <w:sz w:val="22"/>
                <w:szCs w:val="22"/>
              </w:rPr>
            </w:pPr>
          </w:p>
          <w:p w:rsidR="00B15131" w:rsidRDefault="00B15131" w:rsidP="007B3FFE">
            <w:pPr>
              <w:rPr>
                <w:rFonts w:ascii="Arial" w:hAnsi="Arial" w:cs="Arial"/>
                <w:sz w:val="22"/>
                <w:szCs w:val="22"/>
              </w:rPr>
            </w:pPr>
            <w:r>
              <w:rPr>
                <w:rFonts w:ascii="Arial" w:hAnsi="Arial" w:cs="Arial"/>
                <w:sz w:val="22"/>
                <w:szCs w:val="22"/>
              </w:rPr>
              <w:t>From 1</w:t>
            </w:r>
            <w:r w:rsidRPr="00B15131">
              <w:rPr>
                <w:rFonts w:ascii="Arial" w:hAnsi="Arial" w:cs="Arial"/>
                <w:sz w:val="22"/>
                <w:szCs w:val="22"/>
                <w:vertAlign w:val="superscript"/>
              </w:rPr>
              <w:t>st</w:t>
            </w:r>
            <w:r>
              <w:rPr>
                <w:rFonts w:ascii="Arial" w:hAnsi="Arial" w:cs="Arial"/>
                <w:sz w:val="22"/>
                <w:szCs w:val="22"/>
              </w:rPr>
              <w:t xml:space="preserve"> August the unit specifications will be moved to the mainstream HN unit search function.</w:t>
            </w:r>
          </w:p>
          <w:p w:rsidR="00B15131" w:rsidRDefault="00B15131" w:rsidP="007B3FFE">
            <w:pPr>
              <w:rPr>
                <w:rFonts w:ascii="Arial" w:hAnsi="Arial" w:cs="Arial"/>
                <w:sz w:val="22"/>
                <w:szCs w:val="22"/>
              </w:rPr>
            </w:pPr>
          </w:p>
          <w:p w:rsidR="00B15131" w:rsidRDefault="00B15131" w:rsidP="007B3FFE">
            <w:pPr>
              <w:rPr>
                <w:rFonts w:ascii="Arial" w:hAnsi="Arial" w:cs="Arial"/>
                <w:sz w:val="22"/>
                <w:szCs w:val="22"/>
              </w:rPr>
            </w:pPr>
            <w:r>
              <w:rPr>
                <w:rFonts w:ascii="Arial" w:hAnsi="Arial" w:cs="Arial"/>
                <w:sz w:val="22"/>
                <w:szCs w:val="22"/>
              </w:rPr>
              <w:t>An action was agreed for this information to be included in the HN Update Letter.</w:t>
            </w:r>
          </w:p>
          <w:p w:rsidR="00B15131" w:rsidRDefault="00B15131" w:rsidP="007B3FFE">
            <w:pPr>
              <w:rPr>
                <w:rFonts w:ascii="Arial" w:hAnsi="Arial" w:cs="Arial"/>
                <w:sz w:val="22"/>
                <w:szCs w:val="22"/>
              </w:rPr>
            </w:pPr>
          </w:p>
          <w:p w:rsidR="00B15131" w:rsidRDefault="00BA65E7" w:rsidP="007B3FFE">
            <w:pPr>
              <w:rPr>
                <w:rFonts w:ascii="Arial" w:hAnsi="Arial" w:cs="Arial"/>
                <w:sz w:val="22"/>
                <w:szCs w:val="22"/>
              </w:rPr>
            </w:pPr>
            <w:r w:rsidRPr="00407E4C">
              <w:rPr>
                <w:rFonts w:ascii="Arial" w:hAnsi="Arial" w:cs="Arial"/>
                <w:sz w:val="22"/>
                <w:szCs w:val="22"/>
              </w:rPr>
              <w:t>The ASP</w:t>
            </w:r>
            <w:r>
              <w:rPr>
                <w:rFonts w:ascii="Arial" w:hAnsi="Arial" w:cs="Arial"/>
                <w:sz w:val="22"/>
                <w:szCs w:val="22"/>
                <w:u w:val="single"/>
              </w:rPr>
              <w:t xml:space="preserve"> </w:t>
            </w:r>
            <w:r w:rsidR="00B15131" w:rsidRPr="00407E4C">
              <w:rPr>
                <w:rFonts w:ascii="Arial" w:hAnsi="Arial" w:cs="Arial"/>
                <w:i/>
                <w:sz w:val="22"/>
                <w:szCs w:val="22"/>
              </w:rPr>
              <w:t>Using Financial Accounting Software</w:t>
            </w:r>
            <w:r w:rsidR="00B15131">
              <w:rPr>
                <w:rFonts w:ascii="Arial" w:hAnsi="Arial" w:cs="Arial"/>
                <w:sz w:val="22"/>
                <w:szCs w:val="22"/>
              </w:rPr>
              <w:t xml:space="preserve"> has not been updated as Sage have not yet updated the terminology in their software and we have been unable to get any confirmation as to when this is likely to happen.</w:t>
            </w:r>
          </w:p>
          <w:p w:rsidR="00B15131" w:rsidRDefault="00B15131" w:rsidP="007B3FFE">
            <w:pPr>
              <w:rPr>
                <w:rFonts w:ascii="Arial" w:hAnsi="Arial" w:cs="Arial"/>
                <w:sz w:val="22"/>
                <w:szCs w:val="22"/>
              </w:rPr>
            </w:pPr>
          </w:p>
          <w:p w:rsidR="00B15131" w:rsidRDefault="00B15131" w:rsidP="007B3FFE">
            <w:pPr>
              <w:rPr>
                <w:rFonts w:ascii="Arial" w:hAnsi="Arial" w:cs="Arial"/>
                <w:sz w:val="22"/>
                <w:szCs w:val="22"/>
              </w:rPr>
            </w:pPr>
            <w:r>
              <w:rPr>
                <w:rFonts w:ascii="Arial" w:hAnsi="Arial" w:cs="Arial"/>
                <w:sz w:val="22"/>
                <w:szCs w:val="22"/>
              </w:rPr>
              <w:t>CM advised that her centre had considered updating the software themselves but this had proven much more difficult than expected and turned out not to be a realistic option.</w:t>
            </w:r>
          </w:p>
          <w:p w:rsidR="00B15131" w:rsidRDefault="00B15131" w:rsidP="007B3FFE">
            <w:pPr>
              <w:rPr>
                <w:rFonts w:ascii="Arial" w:hAnsi="Arial" w:cs="Arial"/>
                <w:sz w:val="22"/>
                <w:szCs w:val="22"/>
              </w:rPr>
            </w:pPr>
          </w:p>
          <w:p w:rsidR="00B15131" w:rsidRDefault="00B15131" w:rsidP="007B3FFE">
            <w:pPr>
              <w:rPr>
                <w:rFonts w:ascii="Arial" w:hAnsi="Arial" w:cs="Arial"/>
                <w:sz w:val="22"/>
                <w:szCs w:val="22"/>
              </w:rPr>
            </w:pPr>
            <w:r>
              <w:rPr>
                <w:rFonts w:ascii="Arial" w:hAnsi="Arial" w:cs="Arial"/>
                <w:sz w:val="22"/>
                <w:szCs w:val="22"/>
              </w:rPr>
              <w:t>2</w:t>
            </w:r>
            <w:r w:rsidRPr="00B15131">
              <w:rPr>
                <w:rFonts w:ascii="Arial" w:hAnsi="Arial" w:cs="Arial"/>
                <w:sz w:val="22"/>
                <w:szCs w:val="22"/>
                <w:vertAlign w:val="superscript"/>
              </w:rPr>
              <w:t>nd</w:t>
            </w:r>
            <w:r>
              <w:rPr>
                <w:rFonts w:ascii="Arial" w:hAnsi="Arial" w:cs="Arial"/>
                <w:sz w:val="22"/>
                <w:szCs w:val="22"/>
              </w:rPr>
              <w:t xml:space="preserve"> phase of the work has started.</w:t>
            </w:r>
          </w:p>
          <w:p w:rsidR="00B15131" w:rsidRDefault="00B15131" w:rsidP="007B3FFE">
            <w:pPr>
              <w:rPr>
                <w:rFonts w:ascii="Arial" w:hAnsi="Arial" w:cs="Arial"/>
                <w:sz w:val="22"/>
                <w:szCs w:val="22"/>
              </w:rPr>
            </w:pPr>
          </w:p>
          <w:p w:rsidR="00B15131" w:rsidDel="00407E4C" w:rsidRDefault="00B15131" w:rsidP="007B3FFE">
            <w:pPr>
              <w:rPr>
                <w:del w:id="2" w:author="Tony Hamilton" w:date="2015-05-19T14:17:00Z"/>
                <w:rFonts w:ascii="Arial" w:hAnsi="Arial" w:cs="Arial"/>
                <w:sz w:val="22"/>
                <w:szCs w:val="22"/>
              </w:rPr>
            </w:pPr>
            <w:r>
              <w:rPr>
                <w:rFonts w:ascii="Arial" w:hAnsi="Arial" w:cs="Arial"/>
                <w:sz w:val="22"/>
                <w:szCs w:val="22"/>
              </w:rPr>
              <w:t>The SCQF</w:t>
            </w:r>
            <w:r w:rsidR="00BA65E7">
              <w:rPr>
                <w:rFonts w:ascii="Arial" w:hAnsi="Arial" w:cs="Arial"/>
                <w:sz w:val="22"/>
                <w:szCs w:val="22"/>
              </w:rPr>
              <w:t xml:space="preserve"> level</w:t>
            </w:r>
            <w:r>
              <w:rPr>
                <w:rFonts w:ascii="Arial" w:hAnsi="Arial" w:cs="Arial"/>
                <w:sz w:val="22"/>
                <w:szCs w:val="22"/>
              </w:rPr>
              <w:t xml:space="preserve"> 8 units have been distributed within the </w:t>
            </w:r>
            <w:r w:rsidR="00BA65E7">
              <w:rPr>
                <w:rFonts w:ascii="Arial" w:hAnsi="Arial" w:cs="Arial"/>
                <w:sz w:val="22"/>
                <w:szCs w:val="22"/>
              </w:rPr>
              <w:t xml:space="preserve">HN Accounting QRT </w:t>
            </w:r>
            <w:r>
              <w:rPr>
                <w:rFonts w:ascii="Arial" w:hAnsi="Arial" w:cs="Arial"/>
                <w:sz w:val="22"/>
                <w:szCs w:val="22"/>
              </w:rPr>
              <w:t xml:space="preserve">to </w:t>
            </w:r>
            <w:r w:rsidR="00BA65E7">
              <w:rPr>
                <w:rFonts w:ascii="Arial" w:hAnsi="Arial" w:cs="Arial"/>
                <w:sz w:val="22"/>
                <w:szCs w:val="22"/>
              </w:rPr>
              <w:t xml:space="preserve">revise </w:t>
            </w:r>
            <w:r w:rsidR="003B7D3C">
              <w:rPr>
                <w:rFonts w:ascii="Arial" w:hAnsi="Arial" w:cs="Arial"/>
                <w:sz w:val="22"/>
                <w:szCs w:val="22"/>
              </w:rPr>
              <w:t>in line</w:t>
            </w:r>
            <w:r w:rsidR="00BA65E7">
              <w:rPr>
                <w:rFonts w:ascii="Arial" w:hAnsi="Arial" w:cs="Arial"/>
                <w:sz w:val="22"/>
                <w:szCs w:val="22"/>
              </w:rPr>
              <w:t xml:space="preserve"> with FRS102 requirements.  The revision will also incorporate additional changes to Accounting for Specialised Transactions.  Comments about content of Outcome 1 have been </w:t>
            </w:r>
            <w:r w:rsidR="00BA65E7">
              <w:rPr>
                <w:rFonts w:ascii="Arial" w:hAnsi="Arial" w:cs="Arial"/>
                <w:sz w:val="22"/>
                <w:szCs w:val="22"/>
              </w:rPr>
              <w:lastRenderedPageBreak/>
              <w:t>raised via HN Comment forms and at Networks.</w:t>
            </w:r>
            <w:r w:rsidR="003B7D3C">
              <w:rPr>
                <w:rFonts w:ascii="Arial" w:hAnsi="Arial" w:cs="Arial"/>
                <w:sz w:val="22"/>
                <w:szCs w:val="22"/>
              </w:rPr>
              <w:t xml:space="preserve">  Financial Reporting and Analysis will also require some further revision as some content relates to Accounting standards.</w:t>
            </w:r>
          </w:p>
          <w:p w:rsidR="00B15131" w:rsidDel="003B7D3C" w:rsidRDefault="00B15131" w:rsidP="007B3FFE">
            <w:pPr>
              <w:rPr>
                <w:del w:id="3" w:author="Linda Meikle" w:date="2015-05-19T09:32:00Z"/>
                <w:rFonts w:ascii="Arial" w:hAnsi="Arial" w:cs="Arial"/>
                <w:sz w:val="22"/>
                <w:szCs w:val="22"/>
              </w:rPr>
            </w:pPr>
          </w:p>
          <w:p w:rsidR="00B15131" w:rsidDel="00BA65E7" w:rsidRDefault="00B15131" w:rsidP="007B3FFE">
            <w:pPr>
              <w:rPr>
                <w:del w:id="4" w:author="Linda Meikle" w:date="2015-05-19T09:29:00Z"/>
                <w:rFonts w:ascii="Arial" w:hAnsi="Arial" w:cs="Arial"/>
                <w:sz w:val="22"/>
                <w:szCs w:val="22"/>
              </w:rPr>
            </w:pPr>
          </w:p>
          <w:p w:rsidR="009E67CC" w:rsidRDefault="009E67CC" w:rsidP="007B3FFE">
            <w:pPr>
              <w:rPr>
                <w:rFonts w:ascii="Arial" w:hAnsi="Arial" w:cs="Arial"/>
                <w:sz w:val="22"/>
                <w:szCs w:val="22"/>
              </w:rPr>
            </w:pPr>
          </w:p>
          <w:p w:rsidR="009E67CC" w:rsidRDefault="009E67CC" w:rsidP="007B3FFE">
            <w:pPr>
              <w:rPr>
                <w:rFonts w:ascii="Arial" w:hAnsi="Arial" w:cs="Arial"/>
                <w:sz w:val="22"/>
                <w:szCs w:val="22"/>
              </w:rPr>
            </w:pPr>
            <w:r>
              <w:rPr>
                <w:rFonts w:ascii="Arial" w:hAnsi="Arial" w:cs="Arial"/>
                <w:sz w:val="22"/>
                <w:szCs w:val="22"/>
                <w:u w:val="single"/>
              </w:rPr>
              <w:t>Graded Unit 2</w:t>
            </w:r>
            <w:r>
              <w:rPr>
                <w:rFonts w:ascii="Arial" w:hAnsi="Arial" w:cs="Arial"/>
                <w:sz w:val="22"/>
                <w:szCs w:val="22"/>
              </w:rPr>
              <w:t xml:space="preserve"> – very limited change expected</w:t>
            </w:r>
          </w:p>
          <w:p w:rsidR="009E67CC" w:rsidRDefault="009E67CC" w:rsidP="007B3FFE">
            <w:pPr>
              <w:rPr>
                <w:rFonts w:ascii="Arial" w:hAnsi="Arial" w:cs="Arial"/>
                <w:sz w:val="22"/>
                <w:szCs w:val="22"/>
              </w:rPr>
            </w:pPr>
          </w:p>
          <w:p w:rsidR="009E67CC" w:rsidRDefault="009E67CC" w:rsidP="007B3FFE">
            <w:pPr>
              <w:rPr>
                <w:rFonts w:ascii="Arial" w:hAnsi="Arial" w:cs="Arial"/>
                <w:sz w:val="22"/>
                <w:szCs w:val="22"/>
              </w:rPr>
            </w:pPr>
            <w:r>
              <w:rPr>
                <w:rFonts w:ascii="Arial" w:hAnsi="Arial" w:cs="Arial"/>
                <w:sz w:val="22"/>
                <w:szCs w:val="22"/>
              </w:rPr>
              <w:t>When the units have been revised there will be a consistency check and</w:t>
            </w:r>
            <w:r w:rsidR="003B7D3C">
              <w:rPr>
                <w:rFonts w:ascii="Arial" w:hAnsi="Arial" w:cs="Arial"/>
                <w:sz w:val="22"/>
                <w:szCs w:val="22"/>
              </w:rPr>
              <w:t xml:space="preserve"> </w:t>
            </w:r>
            <w:r>
              <w:rPr>
                <w:rFonts w:ascii="Arial" w:hAnsi="Arial" w:cs="Arial"/>
                <w:sz w:val="22"/>
                <w:szCs w:val="22"/>
              </w:rPr>
              <w:t xml:space="preserve">a meeting will be held </w:t>
            </w:r>
            <w:r w:rsidR="003B7D3C">
              <w:rPr>
                <w:rFonts w:ascii="Arial" w:hAnsi="Arial" w:cs="Arial"/>
                <w:sz w:val="22"/>
                <w:szCs w:val="22"/>
              </w:rPr>
              <w:t>prior to revising the</w:t>
            </w:r>
            <w:r>
              <w:rPr>
                <w:rFonts w:ascii="Arial" w:hAnsi="Arial" w:cs="Arial"/>
                <w:sz w:val="22"/>
                <w:szCs w:val="22"/>
              </w:rPr>
              <w:t xml:space="preserve"> ASPs.</w:t>
            </w:r>
          </w:p>
          <w:p w:rsidR="009E67CC" w:rsidRDefault="009E67CC" w:rsidP="007B3FFE">
            <w:pPr>
              <w:rPr>
                <w:rFonts w:ascii="Arial" w:hAnsi="Arial" w:cs="Arial"/>
                <w:sz w:val="22"/>
                <w:szCs w:val="22"/>
              </w:rPr>
            </w:pPr>
          </w:p>
          <w:p w:rsidR="009E67CC" w:rsidRDefault="009E67CC" w:rsidP="007B3FFE">
            <w:pPr>
              <w:rPr>
                <w:rFonts w:ascii="Arial" w:hAnsi="Arial" w:cs="Arial"/>
                <w:sz w:val="22"/>
                <w:szCs w:val="22"/>
              </w:rPr>
            </w:pPr>
            <w:r>
              <w:rPr>
                <w:rFonts w:ascii="Arial" w:hAnsi="Arial" w:cs="Arial"/>
                <w:sz w:val="22"/>
                <w:szCs w:val="22"/>
                <w:u w:val="single"/>
              </w:rPr>
              <w:t>Business: Graded Unit 1</w:t>
            </w:r>
            <w:r>
              <w:rPr>
                <w:rFonts w:ascii="Arial" w:hAnsi="Arial" w:cs="Arial"/>
                <w:sz w:val="22"/>
                <w:szCs w:val="22"/>
              </w:rPr>
              <w:t xml:space="preserve"> – the implications for this will be looked at as a priority although the impact is expected to be very minor.</w:t>
            </w:r>
          </w:p>
          <w:p w:rsidR="009E67CC" w:rsidRDefault="009E67CC" w:rsidP="007B3FFE">
            <w:pPr>
              <w:rPr>
                <w:rFonts w:ascii="Arial" w:hAnsi="Arial" w:cs="Arial"/>
                <w:sz w:val="22"/>
                <w:szCs w:val="22"/>
              </w:rPr>
            </w:pPr>
          </w:p>
          <w:p w:rsidR="009E67CC" w:rsidRPr="009E67CC" w:rsidRDefault="009E67CC" w:rsidP="007B3FFE">
            <w:pPr>
              <w:rPr>
                <w:rFonts w:ascii="Arial" w:hAnsi="Arial" w:cs="Arial"/>
                <w:sz w:val="22"/>
                <w:szCs w:val="22"/>
              </w:rPr>
            </w:pPr>
            <w:r>
              <w:rPr>
                <w:rFonts w:ascii="Arial" w:hAnsi="Arial" w:cs="Arial"/>
                <w:sz w:val="22"/>
                <w:szCs w:val="22"/>
                <w:u w:val="single"/>
              </w:rPr>
              <w:t>Error Tolerance Guidance</w:t>
            </w:r>
            <w:r>
              <w:rPr>
                <w:rFonts w:ascii="Arial" w:hAnsi="Arial" w:cs="Arial"/>
                <w:sz w:val="22"/>
                <w:szCs w:val="22"/>
              </w:rPr>
              <w:t xml:space="preserve"> will have to be updated. This will also impact on International frameworks.</w:t>
            </w:r>
          </w:p>
          <w:p w:rsidR="00B15131" w:rsidRPr="00B15131" w:rsidRDefault="00B15131" w:rsidP="007B3FFE">
            <w:pPr>
              <w:rPr>
                <w:rFonts w:ascii="Arial" w:hAnsi="Arial" w:cs="Arial"/>
                <w:sz w:val="22"/>
                <w:szCs w:val="22"/>
              </w:rPr>
            </w:pPr>
          </w:p>
        </w:tc>
        <w:tc>
          <w:tcPr>
            <w:tcW w:w="1778" w:type="dxa"/>
            <w:shd w:val="clear" w:color="auto" w:fill="auto"/>
            <w:tcMar>
              <w:top w:w="57" w:type="dxa"/>
              <w:bottom w:w="57" w:type="dxa"/>
            </w:tcMar>
          </w:tcPr>
          <w:p w:rsidR="00B73204" w:rsidRDefault="00B73204"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249D" w:rsidRDefault="00B1249D"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Pr="00192EB1" w:rsidRDefault="00B15131" w:rsidP="00FA09AD">
            <w:pPr>
              <w:rPr>
                <w:rFonts w:ascii="Arial" w:hAnsi="Arial" w:cs="Arial"/>
                <w:sz w:val="22"/>
                <w:szCs w:val="22"/>
              </w:rPr>
            </w:pPr>
            <w:r>
              <w:rPr>
                <w:rFonts w:ascii="Arial" w:hAnsi="Arial" w:cs="Arial"/>
                <w:sz w:val="22"/>
                <w:szCs w:val="22"/>
              </w:rPr>
              <w:t>(</w:t>
            </w:r>
            <w:r w:rsidR="00E85586">
              <w:rPr>
                <w:rFonts w:ascii="Arial" w:hAnsi="Arial" w:cs="Arial"/>
                <w:sz w:val="22"/>
                <w:szCs w:val="22"/>
              </w:rPr>
              <w:t>QM</w:t>
            </w:r>
            <w:r>
              <w:rPr>
                <w:rFonts w:ascii="Arial" w:hAnsi="Arial" w:cs="Arial"/>
                <w:sz w:val="22"/>
                <w:szCs w:val="22"/>
              </w:rPr>
              <w:t>/</w:t>
            </w:r>
            <w:r w:rsidR="00E85586">
              <w:rPr>
                <w:rFonts w:ascii="Arial" w:hAnsi="Arial" w:cs="Arial"/>
                <w:sz w:val="22"/>
                <w:szCs w:val="22"/>
              </w:rPr>
              <w:t>AFQO</w:t>
            </w:r>
            <w:r>
              <w:rPr>
                <w:rFonts w:ascii="Arial" w:hAnsi="Arial" w:cs="Arial"/>
                <w:sz w:val="22"/>
                <w:szCs w:val="22"/>
              </w:rPr>
              <w:t>)</w:t>
            </w:r>
          </w:p>
        </w:tc>
        <w:tc>
          <w:tcPr>
            <w:tcW w:w="2039" w:type="dxa"/>
            <w:shd w:val="clear" w:color="auto" w:fill="auto"/>
            <w:tcMar>
              <w:top w:w="57" w:type="dxa"/>
              <w:bottom w:w="57" w:type="dxa"/>
            </w:tcMar>
          </w:tcPr>
          <w:p w:rsidR="00B73204" w:rsidRDefault="00B73204" w:rsidP="00FA09AD">
            <w:pPr>
              <w:rPr>
                <w:rFonts w:ascii="Arial" w:hAnsi="Arial" w:cs="Arial"/>
                <w:sz w:val="22"/>
                <w:szCs w:val="22"/>
              </w:rPr>
            </w:pPr>
          </w:p>
          <w:p w:rsidR="00B73204" w:rsidRDefault="00B73204"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Default="00B15131" w:rsidP="00FA09AD">
            <w:pPr>
              <w:rPr>
                <w:rFonts w:ascii="Arial" w:hAnsi="Arial" w:cs="Arial"/>
                <w:sz w:val="22"/>
                <w:szCs w:val="22"/>
              </w:rPr>
            </w:pPr>
          </w:p>
          <w:p w:rsidR="00B15131" w:rsidRPr="00192EB1" w:rsidRDefault="00B15131" w:rsidP="00FA09AD">
            <w:pPr>
              <w:rPr>
                <w:rFonts w:ascii="Arial" w:hAnsi="Arial" w:cs="Arial"/>
                <w:sz w:val="22"/>
                <w:szCs w:val="22"/>
              </w:rPr>
            </w:pPr>
            <w:r>
              <w:rPr>
                <w:rFonts w:ascii="Arial" w:hAnsi="Arial" w:cs="Arial"/>
                <w:sz w:val="22"/>
                <w:szCs w:val="22"/>
              </w:rPr>
              <w:t>June/July 2015</w:t>
            </w:r>
          </w:p>
        </w:tc>
      </w:tr>
      <w:tr w:rsidR="00704975" w:rsidRPr="00192EB1" w:rsidTr="005B7396">
        <w:tc>
          <w:tcPr>
            <w:tcW w:w="826" w:type="dxa"/>
            <w:shd w:val="clear" w:color="auto" w:fill="auto"/>
            <w:tcMar>
              <w:top w:w="57" w:type="dxa"/>
              <w:bottom w:w="57" w:type="dxa"/>
            </w:tcMar>
          </w:tcPr>
          <w:p w:rsidR="00704975" w:rsidRDefault="00FB6A94" w:rsidP="00193AF2">
            <w:pPr>
              <w:rPr>
                <w:rFonts w:ascii="Arial" w:hAnsi="Arial" w:cs="Arial"/>
                <w:sz w:val="22"/>
                <w:szCs w:val="22"/>
              </w:rPr>
            </w:pPr>
            <w:r>
              <w:rPr>
                <w:rFonts w:ascii="Arial" w:hAnsi="Arial" w:cs="Arial"/>
                <w:sz w:val="22"/>
                <w:szCs w:val="22"/>
              </w:rPr>
              <w:lastRenderedPageBreak/>
              <w:t>20</w:t>
            </w:r>
            <w:r w:rsidR="00704975">
              <w:rPr>
                <w:rFonts w:ascii="Arial" w:hAnsi="Arial" w:cs="Arial"/>
                <w:sz w:val="22"/>
                <w:szCs w:val="22"/>
              </w:rPr>
              <w:t>/</w:t>
            </w:r>
            <w:r w:rsidR="00193AF2">
              <w:rPr>
                <w:rFonts w:ascii="Arial" w:hAnsi="Arial" w:cs="Arial"/>
                <w:sz w:val="22"/>
                <w:szCs w:val="22"/>
              </w:rPr>
              <w:t>7</w:t>
            </w:r>
          </w:p>
        </w:tc>
        <w:tc>
          <w:tcPr>
            <w:tcW w:w="2337" w:type="dxa"/>
            <w:shd w:val="clear" w:color="auto" w:fill="auto"/>
            <w:tcMar>
              <w:top w:w="57" w:type="dxa"/>
              <w:bottom w:w="57" w:type="dxa"/>
            </w:tcMar>
          </w:tcPr>
          <w:p w:rsidR="00704975" w:rsidRPr="00192EB1" w:rsidRDefault="00FB6A94" w:rsidP="00FA09AD">
            <w:pPr>
              <w:rPr>
                <w:rFonts w:ascii="Arial" w:hAnsi="Arial" w:cs="Arial"/>
                <w:sz w:val="22"/>
                <w:szCs w:val="22"/>
              </w:rPr>
            </w:pPr>
            <w:r>
              <w:rPr>
                <w:rFonts w:ascii="Arial" w:hAnsi="Arial" w:cs="Arial"/>
                <w:sz w:val="22"/>
                <w:szCs w:val="22"/>
              </w:rPr>
              <w:t>Assessment Support Packs (ASPs) Update</w:t>
            </w:r>
          </w:p>
        </w:tc>
        <w:tc>
          <w:tcPr>
            <w:tcW w:w="7194" w:type="dxa"/>
            <w:shd w:val="clear" w:color="auto" w:fill="auto"/>
            <w:tcMar>
              <w:top w:w="57" w:type="dxa"/>
              <w:bottom w:w="57" w:type="dxa"/>
            </w:tcMar>
          </w:tcPr>
          <w:p w:rsidR="00193AF2" w:rsidRDefault="00274667" w:rsidP="00FB6A94">
            <w:pPr>
              <w:rPr>
                <w:rFonts w:ascii="Arial" w:hAnsi="Arial" w:cs="Arial"/>
                <w:sz w:val="22"/>
                <w:szCs w:val="22"/>
              </w:rPr>
            </w:pPr>
            <w:r>
              <w:rPr>
                <w:rFonts w:ascii="Arial" w:hAnsi="Arial" w:cs="Arial"/>
                <w:sz w:val="22"/>
                <w:szCs w:val="22"/>
              </w:rPr>
              <w:t>N</w:t>
            </w:r>
            <w:r w:rsidR="00FB6A94">
              <w:rPr>
                <w:rFonts w:ascii="Arial" w:hAnsi="Arial" w:cs="Arial"/>
                <w:sz w:val="22"/>
                <w:szCs w:val="22"/>
              </w:rPr>
              <w:t>ew ASPs</w:t>
            </w:r>
            <w:r>
              <w:rPr>
                <w:rFonts w:ascii="Arial" w:hAnsi="Arial" w:cs="Arial"/>
                <w:sz w:val="22"/>
                <w:szCs w:val="22"/>
              </w:rPr>
              <w:t xml:space="preserve"> have been written and are currently available on the SQA secure site for the following Units:</w:t>
            </w:r>
          </w:p>
          <w:p w:rsidR="00274667" w:rsidRDefault="00274667" w:rsidP="00FB6A94">
            <w:pPr>
              <w:rPr>
                <w:rFonts w:ascii="Arial" w:hAnsi="Arial" w:cs="Arial"/>
                <w:sz w:val="22"/>
                <w:szCs w:val="22"/>
              </w:rPr>
            </w:pPr>
          </w:p>
          <w:p w:rsidR="00274667" w:rsidRDefault="00274667" w:rsidP="00FB6A94">
            <w:pPr>
              <w:rPr>
                <w:rFonts w:ascii="Arial" w:hAnsi="Arial" w:cs="Arial"/>
                <w:sz w:val="22"/>
                <w:szCs w:val="22"/>
              </w:rPr>
            </w:pPr>
            <w:r>
              <w:rPr>
                <w:rFonts w:ascii="Arial" w:hAnsi="Arial" w:cs="Arial"/>
                <w:sz w:val="22"/>
                <w:szCs w:val="22"/>
              </w:rPr>
              <w:t xml:space="preserve">Accounting: Graded Unit 1 </w:t>
            </w:r>
            <w:r w:rsidR="003B7D3C">
              <w:rPr>
                <w:rFonts w:ascii="Arial" w:hAnsi="Arial" w:cs="Arial"/>
                <w:sz w:val="22"/>
                <w:szCs w:val="22"/>
              </w:rPr>
              <w:t xml:space="preserve">ASP004 </w:t>
            </w:r>
            <w:r>
              <w:rPr>
                <w:rFonts w:ascii="Arial" w:hAnsi="Arial" w:cs="Arial"/>
                <w:sz w:val="22"/>
                <w:szCs w:val="22"/>
              </w:rPr>
              <w:t>(Jan 2015)</w:t>
            </w:r>
          </w:p>
          <w:p w:rsidR="00274667" w:rsidRDefault="00274667" w:rsidP="00FB6A94">
            <w:pPr>
              <w:rPr>
                <w:rFonts w:ascii="Arial" w:hAnsi="Arial" w:cs="Arial"/>
                <w:sz w:val="22"/>
                <w:szCs w:val="22"/>
              </w:rPr>
            </w:pPr>
            <w:r>
              <w:rPr>
                <w:rFonts w:ascii="Arial" w:hAnsi="Arial" w:cs="Arial"/>
                <w:sz w:val="22"/>
                <w:szCs w:val="22"/>
              </w:rPr>
              <w:t xml:space="preserve">Accounting: Graded Unit 2 </w:t>
            </w:r>
            <w:r w:rsidR="003B7D3C">
              <w:rPr>
                <w:rFonts w:ascii="Arial" w:hAnsi="Arial" w:cs="Arial"/>
                <w:sz w:val="22"/>
                <w:szCs w:val="22"/>
              </w:rPr>
              <w:t xml:space="preserve">AEX004 </w:t>
            </w:r>
            <w:r>
              <w:rPr>
                <w:rFonts w:ascii="Arial" w:hAnsi="Arial" w:cs="Arial"/>
                <w:sz w:val="22"/>
                <w:szCs w:val="22"/>
              </w:rPr>
              <w:t>(</w:t>
            </w:r>
            <w:r w:rsidR="003B7D3C">
              <w:rPr>
                <w:rFonts w:ascii="Arial" w:hAnsi="Arial" w:cs="Arial"/>
                <w:sz w:val="22"/>
                <w:szCs w:val="22"/>
              </w:rPr>
              <w:t>Oct 2014</w:t>
            </w:r>
            <w:r>
              <w:rPr>
                <w:rFonts w:ascii="Arial" w:hAnsi="Arial" w:cs="Arial"/>
                <w:sz w:val="22"/>
                <w:szCs w:val="22"/>
              </w:rPr>
              <w:t>)</w:t>
            </w:r>
          </w:p>
          <w:p w:rsidR="00274667" w:rsidRDefault="00274667" w:rsidP="00FB6A94">
            <w:pPr>
              <w:rPr>
                <w:rFonts w:ascii="Arial" w:hAnsi="Arial" w:cs="Arial"/>
                <w:sz w:val="22"/>
                <w:szCs w:val="22"/>
              </w:rPr>
            </w:pPr>
          </w:p>
          <w:p w:rsidR="00274667" w:rsidRDefault="00BE7020" w:rsidP="00FB6A94">
            <w:pPr>
              <w:rPr>
                <w:rFonts w:ascii="Arial" w:hAnsi="Arial" w:cs="Arial"/>
                <w:sz w:val="22"/>
                <w:szCs w:val="22"/>
              </w:rPr>
            </w:pPr>
            <w:r>
              <w:rPr>
                <w:rFonts w:ascii="Arial" w:hAnsi="Arial" w:cs="Arial"/>
                <w:sz w:val="22"/>
                <w:szCs w:val="22"/>
              </w:rPr>
              <w:t>Administration and IT: Graded Unit 1 ASP003 (Apr 2015)</w:t>
            </w:r>
          </w:p>
          <w:p w:rsidR="00BE7020" w:rsidRDefault="00BE7020" w:rsidP="00BE7020">
            <w:pPr>
              <w:rPr>
                <w:rFonts w:ascii="Arial" w:hAnsi="Arial" w:cs="Arial"/>
                <w:sz w:val="22"/>
                <w:szCs w:val="22"/>
              </w:rPr>
            </w:pPr>
            <w:r>
              <w:rPr>
                <w:rFonts w:ascii="Arial" w:hAnsi="Arial" w:cs="Arial"/>
                <w:sz w:val="22"/>
                <w:szCs w:val="22"/>
              </w:rPr>
              <w:t>Administration and IT: Graded Unit 2 ASP003 (Jan 2015)</w:t>
            </w:r>
          </w:p>
          <w:p w:rsidR="00BE7020" w:rsidRDefault="00BE7020" w:rsidP="00BE7020">
            <w:pPr>
              <w:rPr>
                <w:rFonts w:ascii="Arial" w:hAnsi="Arial" w:cs="Arial"/>
                <w:sz w:val="22"/>
                <w:szCs w:val="22"/>
              </w:rPr>
            </w:pPr>
            <w:r>
              <w:rPr>
                <w:rFonts w:ascii="Arial" w:hAnsi="Arial" w:cs="Arial"/>
                <w:sz w:val="22"/>
                <w:szCs w:val="22"/>
              </w:rPr>
              <w:t>Administration and IT: Graded Unit 3 ASP003 (Feb 2015)</w:t>
            </w:r>
          </w:p>
          <w:p w:rsidR="00BE7020" w:rsidRDefault="00BE7020" w:rsidP="00BE7020">
            <w:pPr>
              <w:rPr>
                <w:rFonts w:ascii="Arial" w:hAnsi="Arial" w:cs="Arial"/>
                <w:sz w:val="22"/>
                <w:szCs w:val="22"/>
              </w:rPr>
            </w:pPr>
            <w:r>
              <w:rPr>
                <w:rFonts w:ascii="Arial" w:hAnsi="Arial" w:cs="Arial"/>
                <w:sz w:val="22"/>
                <w:szCs w:val="22"/>
              </w:rPr>
              <w:t>ITIB Advanced Spreadsheets ASP002 (Dec 2014)</w:t>
            </w:r>
          </w:p>
          <w:p w:rsidR="00BE7020" w:rsidRDefault="00BE7020" w:rsidP="00BE7020">
            <w:pPr>
              <w:rPr>
                <w:rFonts w:ascii="Arial" w:hAnsi="Arial" w:cs="Arial"/>
                <w:sz w:val="22"/>
                <w:szCs w:val="22"/>
              </w:rPr>
            </w:pPr>
            <w:r>
              <w:rPr>
                <w:rFonts w:ascii="Arial" w:hAnsi="Arial" w:cs="Arial"/>
                <w:sz w:val="22"/>
                <w:szCs w:val="22"/>
              </w:rPr>
              <w:t>ITIB Advanced Word Processing ASP002 (Mar 2015)</w:t>
            </w:r>
          </w:p>
          <w:p w:rsidR="00BE7020" w:rsidRDefault="00BE7020" w:rsidP="00BE7020">
            <w:pPr>
              <w:rPr>
                <w:rFonts w:ascii="Arial" w:hAnsi="Arial" w:cs="Arial"/>
                <w:sz w:val="22"/>
                <w:szCs w:val="22"/>
              </w:rPr>
            </w:pPr>
            <w:r>
              <w:rPr>
                <w:rFonts w:ascii="Arial" w:hAnsi="Arial" w:cs="Arial"/>
                <w:sz w:val="22"/>
                <w:szCs w:val="22"/>
              </w:rPr>
              <w:t>ITIB Advanced Databases ASP002 (publication pending)</w:t>
            </w:r>
          </w:p>
          <w:p w:rsidR="00BE7020" w:rsidRDefault="00BE7020" w:rsidP="00BE7020">
            <w:pPr>
              <w:rPr>
                <w:rFonts w:ascii="Arial" w:hAnsi="Arial" w:cs="Arial"/>
                <w:sz w:val="22"/>
                <w:szCs w:val="22"/>
              </w:rPr>
            </w:pPr>
            <w:r>
              <w:rPr>
                <w:rFonts w:ascii="Arial" w:hAnsi="Arial" w:cs="Arial"/>
                <w:sz w:val="22"/>
                <w:szCs w:val="22"/>
              </w:rPr>
              <w:t>Office Administration ASP002 (Mar 2015)</w:t>
            </w:r>
          </w:p>
          <w:p w:rsidR="00BE7020" w:rsidRDefault="00BE7020" w:rsidP="00BE7020">
            <w:pPr>
              <w:rPr>
                <w:rFonts w:ascii="Arial" w:hAnsi="Arial" w:cs="Arial"/>
                <w:sz w:val="22"/>
                <w:szCs w:val="22"/>
              </w:rPr>
            </w:pPr>
            <w:r>
              <w:rPr>
                <w:rFonts w:ascii="Arial" w:hAnsi="Arial" w:cs="Arial"/>
                <w:sz w:val="22"/>
                <w:szCs w:val="22"/>
              </w:rPr>
              <w:t>Office Technologies ASP002 (Nov 2014)</w:t>
            </w:r>
          </w:p>
          <w:p w:rsidR="00BE7020" w:rsidRDefault="00BE7020" w:rsidP="00BE7020">
            <w:pPr>
              <w:rPr>
                <w:rFonts w:ascii="Arial" w:hAnsi="Arial" w:cs="Arial"/>
                <w:sz w:val="22"/>
                <w:szCs w:val="22"/>
              </w:rPr>
            </w:pPr>
          </w:p>
          <w:p w:rsidR="00BE7020" w:rsidRDefault="00BE7020" w:rsidP="00BE7020">
            <w:pPr>
              <w:rPr>
                <w:rFonts w:ascii="Arial" w:hAnsi="Arial" w:cs="Arial"/>
                <w:sz w:val="22"/>
                <w:szCs w:val="22"/>
              </w:rPr>
            </w:pPr>
            <w:r>
              <w:rPr>
                <w:rFonts w:ascii="Arial" w:hAnsi="Arial" w:cs="Arial"/>
                <w:sz w:val="22"/>
                <w:szCs w:val="22"/>
              </w:rPr>
              <w:lastRenderedPageBreak/>
              <w:t xml:space="preserve">Economics 1: Micro </w:t>
            </w:r>
            <w:r w:rsidR="003B7D3C">
              <w:rPr>
                <w:rFonts w:ascii="Arial" w:hAnsi="Arial" w:cs="Arial"/>
                <w:sz w:val="22"/>
                <w:szCs w:val="22"/>
              </w:rPr>
              <w:t xml:space="preserve">and </w:t>
            </w:r>
            <w:r>
              <w:rPr>
                <w:rFonts w:ascii="Arial" w:hAnsi="Arial" w:cs="Arial"/>
                <w:sz w:val="22"/>
                <w:szCs w:val="22"/>
              </w:rPr>
              <w:t xml:space="preserve">Macro Theory </w:t>
            </w:r>
            <w:r w:rsidR="003B7D3C">
              <w:rPr>
                <w:rFonts w:ascii="Arial" w:hAnsi="Arial" w:cs="Arial"/>
                <w:sz w:val="22"/>
                <w:szCs w:val="22"/>
              </w:rPr>
              <w:t xml:space="preserve">and </w:t>
            </w:r>
            <w:r>
              <w:rPr>
                <w:rFonts w:ascii="Arial" w:hAnsi="Arial" w:cs="Arial"/>
                <w:sz w:val="22"/>
                <w:szCs w:val="22"/>
              </w:rPr>
              <w:t>Application ASP002 (Apr 2015)</w:t>
            </w:r>
          </w:p>
          <w:p w:rsidR="00BE7020" w:rsidRDefault="00BE7020" w:rsidP="00BE7020">
            <w:pPr>
              <w:rPr>
                <w:rFonts w:ascii="Arial" w:hAnsi="Arial" w:cs="Arial"/>
                <w:sz w:val="22"/>
                <w:szCs w:val="22"/>
              </w:rPr>
            </w:pPr>
            <w:r>
              <w:rPr>
                <w:rFonts w:ascii="Arial" w:hAnsi="Arial" w:cs="Arial"/>
                <w:sz w:val="22"/>
                <w:szCs w:val="22"/>
              </w:rPr>
              <w:t>Economics 2: The World Economy ASP002 (Mar 2015)</w:t>
            </w:r>
          </w:p>
          <w:p w:rsidR="00BE7020" w:rsidRDefault="00BE7020" w:rsidP="00BE7020">
            <w:pPr>
              <w:rPr>
                <w:rFonts w:ascii="Arial" w:hAnsi="Arial" w:cs="Arial"/>
                <w:sz w:val="22"/>
                <w:szCs w:val="22"/>
              </w:rPr>
            </w:pPr>
            <w:r>
              <w:rPr>
                <w:rFonts w:ascii="Arial" w:hAnsi="Arial" w:cs="Arial"/>
                <w:sz w:val="22"/>
                <w:szCs w:val="22"/>
              </w:rPr>
              <w:t>Developing Entrepreneurial Skills ASP001 (Jan 2015)</w:t>
            </w:r>
          </w:p>
          <w:p w:rsidR="00BE7020" w:rsidRDefault="00BE7020" w:rsidP="00BE7020">
            <w:pPr>
              <w:rPr>
                <w:rFonts w:ascii="Arial" w:hAnsi="Arial" w:cs="Arial"/>
                <w:sz w:val="22"/>
                <w:szCs w:val="22"/>
              </w:rPr>
            </w:pPr>
            <w:r>
              <w:rPr>
                <w:rFonts w:ascii="Arial" w:hAnsi="Arial" w:cs="Arial"/>
                <w:sz w:val="22"/>
                <w:szCs w:val="22"/>
              </w:rPr>
              <w:t>Preparing to Start a Business ASP001 (Jan 2015)</w:t>
            </w:r>
          </w:p>
          <w:p w:rsidR="00BE7020" w:rsidRDefault="00BE7020" w:rsidP="00BE7020">
            <w:pPr>
              <w:rPr>
                <w:rFonts w:ascii="Arial" w:hAnsi="Arial" w:cs="Arial"/>
                <w:sz w:val="22"/>
                <w:szCs w:val="22"/>
              </w:rPr>
            </w:pPr>
            <w:r>
              <w:rPr>
                <w:rFonts w:ascii="Arial" w:hAnsi="Arial" w:cs="Arial"/>
                <w:sz w:val="22"/>
                <w:szCs w:val="22"/>
              </w:rPr>
              <w:t>Preparing a Formal Business Plan ASP001 (Jan 2015)</w:t>
            </w:r>
          </w:p>
          <w:p w:rsidR="0042222A" w:rsidRDefault="00BE7020" w:rsidP="00BE7020">
            <w:pPr>
              <w:rPr>
                <w:rFonts w:ascii="Arial" w:hAnsi="Arial" w:cs="Arial"/>
                <w:sz w:val="22"/>
                <w:szCs w:val="22"/>
              </w:rPr>
            </w:pPr>
            <w:r>
              <w:rPr>
                <w:rFonts w:ascii="Arial" w:hAnsi="Arial" w:cs="Arial"/>
                <w:sz w:val="22"/>
                <w:szCs w:val="22"/>
              </w:rPr>
              <w:t>MIS to Develop a Small Business ASP001 (Feb 2015)</w:t>
            </w:r>
          </w:p>
          <w:p w:rsidR="00BE7020" w:rsidRPr="009463BF" w:rsidRDefault="00BE7020" w:rsidP="00BE7020">
            <w:pPr>
              <w:rPr>
                <w:rFonts w:ascii="Arial" w:hAnsi="Arial" w:cs="Arial"/>
                <w:sz w:val="22"/>
                <w:szCs w:val="22"/>
              </w:rPr>
            </w:pPr>
          </w:p>
        </w:tc>
        <w:tc>
          <w:tcPr>
            <w:tcW w:w="1778" w:type="dxa"/>
            <w:shd w:val="clear" w:color="auto" w:fill="auto"/>
            <w:tcMar>
              <w:top w:w="57" w:type="dxa"/>
              <w:bottom w:w="57" w:type="dxa"/>
            </w:tcMar>
          </w:tcPr>
          <w:p w:rsidR="005D1970" w:rsidRPr="00192EB1" w:rsidRDefault="005D1970" w:rsidP="00FA09AD">
            <w:pPr>
              <w:rPr>
                <w:rFonts w:ascii="Arial" w:hAnsi="Arial" w:cs="Arial"/>
                <w:sz w:val="22"/>
                <w:szCs w:val="22"/>
              </w:rPr>
            </w:pPr>
          </w:p>
        </w:tc>
        <w:tc>
          <w:tcPr>
            <w:tcW w:w="2039" w:type="dxa"/>
            <w:shd w:val="clear" w:color="auto" w:fill="auto"/>
            <w:tcMar>
              <w:top w:w="57" w:type="dxa"/>
              <w:bottom w:w="57" w:type="dxa"/>
            </w:tcMar>
          </w:tcPr>
          <w:p w:rsidR="00AF7EDC" w:rsidRDefault="00AF7EDC" w:rsidP="00FA09AD">
            <w:pPr>
              <w:rPr>
                <w:rFonts w:ascii="Arial" w:hAnsi="Arial" w:cs="Arial"/>
                <w:sz w:val="22"/>
                <w:szCs w:val="22"/>
              </w:rPr>
            </w:pPr>
          </w:p>
          <w:p w:rsidR="00AF7EDC" w:rsidRPr="00192EB1" w:rsidRDefault="00AF7EDC" w:rsidP="00FA09AD">
            <w:pPr>
              <w:rPr>
                <w:rFonts w:ascii="Arial" w:hAnsi="Arial" w:cs="Arial"/>
                <w:sz w:val="22"/>
                <w:szCs w:val="22"/>
              </w:rPr>
            </w:pPr>
          </w:p>
        </w:tc>
      </w:tr>
      <w:tr w:rsidR="00193AF2" w:rsidRPr="00192EB1" w:rsidTr="005B7396">
        <w:tc>
          <w:tcPr>
            <w:tcW w:w="826" w:type="dxa"/>
            <w:shd w:val="clear" w:color="auto" w:fill="auto"/>
            <w:tcMar>
              <w:top w:w="57" w:type="dxa"/>
              <w:bottom w:w="57" w:type="dxa"/>
            </w:tcMar>
          </w:tcPr>
          <w:p w:rsidR="00193AF2" w:rsidRDefault="0025020D" w:rsidP="00193AF2">
            <w:pPr>
              <w:rPr>
                <w:rFonts w:ascii="Arial" w:hAnsi="Arial" w:cs="Arial"/>
                <w:sz w:val="22"/>
                <w:szCs w:val="22"/>
              </w:rPr>
            </w:pPr>
            <w:r>
              <w:rPr>
                <w:rFonts w:ascii="Arial" w:hAnsi="Arial" w:cs="Arial"/>
                <w:sz w:val="22"/>
                <w:szCs w:val="22"/>
              </w:rPr>
              <w:lastRenderedPageBreak/>
              <w:t>20</w:t>
            </w:r>
            <w:r w:rsidR="00A672B7">
              <w:rPr>
                <w:rFonts w:ascii="Arial" w:hAnsi="Arial" w:cs="Arial"/>
                <w:sz w:val="22"/>
                <w:szCs w:val="22"/>
              </w:rPr>
              <w:t>/8</w:t>
            </w:r>
          </w:p>
        </w:tc>
        <w:tc>
          <w:tcPr>
            <w:tcW w:w="2337" w:type="dxa"/>
            <w:shd w:val="clear" w:color="auto" w:fill="auto"/>
            <w:tcMar>
              <w:top w:w="57" w:type="dxa"/>
              <w:bottom w:w="57" w:type="dxa"/>
            </w:tcMar>
          </w:tcPr>
          <w:p w:rsidR="00193AF2" w:rsidRDefault="0025020D" w:rsidP="00FA09AD">
            <w:pPr>
              <w:rPr>
                <w:rFonts w:ascii="Arial" w:hAnsi="Arial" w:cs="Arial"/>
                <w:sz w:val="22"/>
                <w:szCs w:val="22"/>
              </w:rPr>
            </w:pPr>
            <w:r>
              <w:rPr>
                <w:rFonts w:ascii="Arial" w:hAnsi="Arial" w:cs="Arial"/>
                <w:sz w:val="22"/>
                <w:szCs w:val="22"/>
              </w:rPr>
              <w:t>Unit and ASP Comments</w:t>
            </w:r>
          </w:p>
        </w:tc>
        <w:tc>
          <w:tcPr>
            <w:tcW w:w="7194" w:type="dxa"/>
            <w:shd w:val="clear" w:color="auto" w:fill="auto"/>
            <w:tcMar>
              <w:top w:w="57" w:type="dxa"/>
              <w:bottom w:w="57" w:type="dxa"/>
            </w:tcMar>
          </w:tcPr>
          <w:p w:rsidR="005C0A88" w:rsidRPr="005C0A88" w:rsidRDefault="005C0A88" w:rsidP="0025020D">
            <w:pPr>
              <w:rPr>
                <w:rFonts w:ascii="Arial" w:hAnsi="Arial" w:cs="Arial"/>
                <w:sz w:val="22"/>
                <w:szCs w:val="22"/>
                <w:u w:val="single"/>
              </w:rPr>
            </w:pPr>
            <w:r>
              <w:rPr>
                <w:rFonts w:ascii="Arial" w:hAnsi="Arial" w:cs="Arial"/>
                <w:sz w:val="22"/>
                <w:szCs w:val="22"/>
                <w:u w:val="single"/>
              </w:rPr>
              <w:t>ITIB Advanced Spreadsheets</w:t>
            </w:r>
          </w:p>
          <w:p w:rsidR="00BB04ED" w:rsidRPr="005C0A88" w:rsidRDefault="0025020D" w:rsidP="0025020D">
            <w:pPr>
              <w:rPr>
                <w:rFonts w:ascii="Arial" w:hAnsi="Arial" w:cs="Arial"/>
                <w:sz w:val="22"/>
                <w:szCs w:val="22"/>
              </w:rPr>
            </w:pPr>
            <w:r w:rsidRPr="005C0A88">
              <w:rPr>
                <w:rFonts w:ascii="Arial" w:hAnsi="Arial" w:cs="Arial"/>
                <w:sz w:val="22"/>
                <w:szCs w:val="22"/>
              </w:rPr>
              <w:t xml:space="preserve">A query </w:t>
            </w:r>
            <w:r w:rsidR="005C0A88">
              <w:rPr>
                <w:rFonts w:ascii="Arial" w:hAnsi="Arial" w:cs="Arial"/>
                <w:sz w:val="22"/>
                <w:szCs w:val="22"/>
              </w:rPr>
              <w:t>from</w:t>
            </w:r>
            <w:r w:rsidRPr="005C0A88">
              <w:rPr>
                <w:rFonts w:ascii="Arial" w:hAnsi="Arial" w:cs="Arial"/>
                <w:sz w:val="22"/>
                <w:szCs w:val="22"/>
              </w:rPr>
              <w:t xml:space="preserve"> a centre about </w:t>
            </w:r>
            <w:r w:rsidR="00BB04ED" w:rsidRPr="005C0A88">
              <w:rPr>
                <w:rFonts w:ascii="Arial" w:hAnsi="Arial" w:cs="Arial"/>
                <w:sz w:val="22"/>
                <w:szCs w:val="22"/>
              </w:rPr>
              <w:t xml:space="preserve">ITIB Advanced Spreadsheets </w:t>
            </w:r>
            <w:r w:rsidRPr="005C0A88">
              <w:rPr>
                <w:rFonts w:ascii="Arial" w:hAnsi="Arial" w:cs="Arial"/>
                <w:sz w:val="22"/>
                <w:szCs w:val="22"/>
              </w:rPr>
              <w:t xml:space="preserve">ASP001 </w:t>
            </w:r>
            <w:r w:rsidR="00BB04ED" w:rsidRPr="005C0A88">
              <w:rPr>
                <w:rFonts w:ascii="Arial" w:hAnsi="Arial" w:cs="Arial"/>
                <w:sz w:val="22"/>
                <w:szCs w:val="22"/>
              </w:rPr>
              <w:t xml:space="preserve">was discussed. Queries involving ASPs are not routinely raised </w:t>
            </w:r>
            <w:r w:rsidR="005C0A88">
              <w:rPr>
                <w:rFonts w:ascii="Arial" w:hAnsi="Arial" w:cs="Arial"/>
                <w:sz w:val="22"/>
                <w:szCs w:val="22"/>
              </w:rPr>
              <w:t xml:space="preserve">for discussion </w:t>
            </w:r>
            <w:r w:rsidR="00BB04ED" w:rsidRPr="005C0A88">
              <w:rPr>
                <w:rFonts w:ascii="Arial" w:hAnsi="Arial" w:cs="Arial"/>
                <w:sz w:val="22"/>
                <w:szCs w:val="22"/>
              </w:rPr>
              <w:t>with the QST but because it was of a very technical nature the QST were asked for comment.</w:t>
            </w:r>
          </w:p>
          <w:p w:rsidR="00BB04ED" w:rsidRPr="005C0A88" w:rsidRDefault="00BB04ED" w:rsidP="0025020D">
            <w:pPr>
              <w:rPr>
                <w:rFonts w:ascii="Arial" w:hAnsi="Arial" w:cs="Arial"/>
                <w:sz w:val="22"/>
                <w:szCs w:val="22"/>
              </w:rPr>
            </w:pPr>
          </w:p>
          <w:p w:rsidR="00BB04ED" w:rsidRPr="005C0A88" w:rsidRDefault="005C0A88" w:rsidP="00BB04ED">
            <w:pPr>
              <w:rPr>
                <w:rFonts w:ascii="Arial" w:hAnsi="Arial" w:cs="Arial"/>
                <w:sz w:val="22"/>
                <w:szCs w:val="22"/>
              </w:rPr>
            </w:pPr>
            <w:r>
              <w:rPr>
                <w:rFonts w:ascii="Arial" w:hAnsi="Arial" w:cs="Arial"/>
                <w:sz w:val="22"/>
                <w:szCs w:val="22"/>
              </w:rPr>
              <w:t>The query related to the use of pivot tables in Outcome 1 and whether one of the questions provided adequate clarity and information for candidates to provide an acceptable solution.</w:t>
            </w:r>
          </w:p>
          <w:p w:rsidR="00BB04ED" w:rsidRPr="005C0A88" w:rsidRDefault="00BB04ED" w:rsidP="00BB04ED">
            <w:pPr>
              <w:rPr>
                <w:rFonts w:ascii="Arial" w:hAnsi="Arial" w:cs="Arial"/>
                <w:sz w:val="22"/>
                <w:szCs w:val="22"/>
              </w:rPr>
            </w:pPr>
          </w:p>
          <w:p w:rsidR="00BB04ED" w:rsidRDefault="00BB04ED" w:rsidP="00BB04ED">
            <w:pPr>
              <w:rPr>
                <w:rFonts w:ascii="Arial" w:hAnsi="Arial" w:cs="Arial"/>
                <w:sz w:val="22"/>
                <w:szCs w:val="22"/>
              </w:rPr>
            </w:pPr>
            <w:r w:rsidRPr="005C0A88">
              <w:rPr>
                <w:rFonts w:ascii="Arial" w:hAnsi="Arial" w:cs="Arial"/>
                <w:sz w:val="22"/>
                <w:szCs w:val="22"/>
              </w:rPr>
              <w:t xml:space="preserve">It was agreed that </w:t>
            </w:r>
            <w:r w:rsidR="00E85586">
              <w:rPr>
                <w:rFonts w:ascii="Arial" w:hAnsi="Arial" w:cs="Arial"/>
                <w:sz w:val="22"/>
                <w:szCs w:val="22"/>
              </w:rPr>
              <w:t>BAQO</w:t>
            </w:r>
            <w:r w:rsidRPr="005C0A88">
              <w:rPr>
                <w:rFonts w:ascii="Arial" w:hAnsi="Arial" w:cs="Arial"/>
                <w:sz w:val="22"/>
                <w:szCs w:val="22"/>
              </w:rPr>
              <w:t xml:space="preserve"> would follow up with the original enquirer and another subject </w:t>
            </w:r>
            <w:r w:rsidR="005C0A88">
              <w:rPr>
                <w:rFonts w:ascii="Arial" w:hAnsi="Arial" w:cs="Arial"/>
                <w:sz w:val="22"/>
                <w:szCs w:val="22"/>
              </w:rPr>
              <w:t xml:space="preserve">specialist to ascertain whether the question should be amended </w:t>
            </w:r>
            <w:r w:rsidR="003B7D3C">
              <w:rPr>
                <w:rFonts w:ascii="Arial" w:hAnsi="Arial" w:cs="Arial"/>
                <w:sz w:val="22"/>
                <w:szCs w:val="22"/>
              </w:rPr>
              <w:t>for clarity</w:t>
            </w:r>
            <w:r w:rsidR="005C0A88">
              <w:rPr>
                <w:rFonts w:ascii="Arial" w:hAnsi="Arial" w:cs="Arial"/>
                <w:sz w:val="22"/>
                <w:szCs w:val="22"/>
              </w:rPr>
              <w:t>.</w:t>
            </w:r>
          </w:p>
          <w:p w:rsidR="005C0A88" w:rsidRDefault="005C0A88" w:rsidP="00BB04ED">
            <w:pPr>
              <w:rPr>
                <w:rFonts w:ascii="Arial" w:hAnsi="Arial" w:cs="Arial"/>
                <w:sz w:val="22"/>
                <w:szCs w:val="22"/>
              </w:rPr>
            </w:pPr>
          </w:p>
          <w:p w:rsidR="005C0A88" w:rsidRDefault="005C0A88" w:rsidP="00BB04ED">
            <w:pPr>
              <w:rPr>
                <w:rFonts w:ascii="Arial" w:hAnsi="Arial" w:cs="Arial"/>
                <w:sz w:val="22"/>
                <w:szCs w:val="22"/>
                <w:u w:val="single"/>
              </w:rPr>
            </w:pPr>
            <w:r>
              <w:rPr>
                <w:rFonts w:ascii="Arial" w:hAnsi="Arial" w:cs="Arial"/>
                <w:sz w:val="22"/>
                <w:szCs w:val="22"/>
                <w:u w:val="single"/>
              </w:rPr>
              <w:t>Communication: Business Communication</w:t>
            </w:r>
          </w:p>
          <w:p w:rsidR="005C0A88" w:rsidRDefault="005C0A88" w:rsidP="00BB04ED">
            <w:pPr>
              <w:rPr>
                <w:rFonts w:ascii="Arial" w:hAnsi="Arial" w:cs="Arial"/>
                <w:sz w:val="22"/>
                <w:szCs w:val="22"/>
              </w:rPr>
            </w:pPr>
            <w:r>
              <w:rPr>
                <w:rFonts w:ascii="Arial" w:hAnsi="Arial" w:cs="Arial"/>
                <w:sz w:val="22"/>
                <w:szCs w:val="22"/>
              </w:rPr>
              <w:t>A centre recently contacted SQA to suggest that this unit should be removed from the mandatory section of the HNC/D Business framework. The justification for the suggestion was that the knowledge and skills are covered elsewhere throughout the Group Awards.</w:t>
            </w:r>
          </w:p>
          <w:p w:rsidR="005C0A88" w:rsidRDefault="005C0A88" w:rsidP="00BB04ED">
            <w:pPr>
              <w:rPr>
                <w:rFonts w:ascii="Arial" w:hAnsi="Arial" w:cs="Arial"/>
                <w:sz w:val="22"/>
                <w:szCs w:val="22"/>
              </w:rPr>
            </w:pPr>
          </w:p>
          <w:p w:rsidR="005C0A88" w:rsidRDefault="00C17428" w:rsidP="00BB04ED">
            <w:pPr>
              <w:rPr>
                <w:rFonts w:ascii="Arial" w:hAnsi="Arial" w:cs="Arial"/>
                <w:sz w:val="22"/>
                <w:szCs w:val="22"/>
              </w:rPr>
            </w:pPr>
            <w:r>
              <w:rPr>
                <w:rFonts w:ascii="Arial" w:hAnsi="Arial" w:cs="Arial"/>
                <w:sz w:val="22"/>
                <w:szCs w:val="22"/>
              </w:rPr>
              <w:t>This was discussed with proposal not being agreed by the QST for the following reasons:</w:t>
            </w:r>
          </w:p>
          <w:p w:rsidR="00C17428" w:rsidRDefault="00C17428" w:rsidP="00BB04ED">
            <w:pPr>
              <w:rPr>
                <w:rFonts w:ascii="Arial" w:hAnsi="Arial" w:cs="Arial"/>
                <w:sz w:val="22"/>
                <w:szCs w:val="22"/>
              </w:rPr>
            </w:pPr>
          </w:p>
          <w:p w:rsidR="00C17428" w:rsidRDefault="00C17428" w:rsidP="00BB04ED">
            <w:pPr>
              <w:rPr>
                <w:rFonts w:ascii="Arial" w:hAnsi="Arial" w:cs="Arial"/>
                <w:sz w:val="22"/>
                <w:szCs w:val="22"/>
              </w:rPr>
            </w:pPr>
            <w:r>
              <w:rPr>
                <w:rFonts w:ascii="Arial" w:hAnsi="Arial" w:cs="Arial"/>
                <w:sz w:val="22"/>
                <w:szCs w:val="22"/>
              </w:rPr>
              <w:t xml:space="preserve">- Although there is some coverage in other Units, there is a need for the </w:t>
            </w:r>
            <w:r>
              <w:rPr>
                <w:rFonts w:ascii="Arial" w:hAnsi="Arial" w:cs="Arial"/>
                <w:sz w:val="22"/>
                <w:szCs w:val="22"/>
              </w:rPr>
              <w:lastRenderedPageBreak/>
              <w:t>teaching of communication in its own right</w:t>
            </w:r>
          </w:p>
          <w:p w:rsidR="00C17428" w:rsidRDefault="00C17428" w:rsidP="00BB04ED">
            <w:pPr>
              <w:rPr>
                <w:rFonts w:ascii="Arial" w:hAnsi="Arial" w:cs="Arial"/>
                <w:sz w:val="22"/>
                <w:szCs w:val="22"/>
              </w:rPr>
            </w:pPr>
          </w:p>
          <w:p w:rsidR="00C17428" w:rsidRDefault="00C17428" w:rsidP="00BB04ED">
            <w:pPr>
              <w:rPr>
                <w:rFonts w:ascii="Arial" w:hAnsi="Arial" w:cs="Arial"/>
                <w:sz w:val="22"/>
                <w:szCs w:val="22"/>
              </w:rPr>
            </w:pPr>
            <w:r>
              <w:rPr>
                <w:rFonts w:ascii="Arial" w:hAnsi="Arial" w:cs="Arial"/>
                <w:sz w:val="22"/>
                <w:szCs w:val="22"/>
              </w:rPr>
              <w:t>- The teaching of communication skills supports these elements in other units and there is a risk that a problem could develop if this was removed</w:t>
            </w:r>
          </w:p>
          <w:p w:rsidR="00C17428" w:rsidRDefault="00C17428" w:rsidP="00BB04ED">
            <w:pPr>
              <w:rPr>
                <w:rFonts w:ascii="Arial" w:hAnsi="Arial" w:cs="Arial"/>
                <w:sz w:val="22"/>
                <w:szCs w:val="22"/>
              </w:rPr>
            </w:pPr>
          </w:p>
          <w:p w:rsidR="00C17428" w:rsidRDefault="00C17428" w:rsidP="00BB04ED">
            <w:pPr>
              <w:rPr>
                <w:rFonts w:ascii="Arial" w:hAnsi="Arial" w:cs="Arial"/>
                <w:sz w:val="22"/>
                <w:szCs w:val="22"/>
              </w:rPr>
            </w:pPr>
            <w:r>
              <w:rPr>
                <w:rFonts w:ascii="Arial" w:hAnsi="Arial" w:cs="Arial"/>
                <w:sz w:val="22"/>
                <w:szCs w:val="22"/>
              </w:rPr>
              <w:t>- Communication skills are a priority for employers</w:t>
            </w:r>
          </w:p>
          <w:p w:rsidR="00C17428" w:rsidRPr="005C0A88" w:rsidRDefault="00C17428" w:rsidP="00BB04ED">
            <w:pPr>
              <w:rPr>
                <w:rFonts w:ascii="Arial" w:hAnsi="Arial" w:cs="Arial"/>
                <w:sz w:val="22"/>
                <w:szCs w:val="22"/>
              </w:rPr>
            </w:pPr>
            <w:r>
              <w:rPr>
                <w:rFonts w:ascii="Arial" w:hAnsi="Arial" w:cs="Arial"/>
                <w:sz w:val="22"/>
                <w:szCs w:val="22"/>
              </w:rPr>
              <w:t xml:space="preserve"> </w:t>
            </w:r>
          </w:p>
          <w:p w:rsidR="00BB04ED" w:rsidRDefault="00E85586" w:rsidP="00BB04ED">
            <w:pPr>
              <w:rPr>
                <w:rFonts w:ascii="Arial" w:hAnsi="Arial" w:cs="Arial"/>
                <w:sz w:val="22"/>
                <w:szCs w:val="22"/>
              </w:rPr>
            </w:pPr>
            <w:r>
              <w:rPr>
                <w:rFonts w:ascii="Arial" w:hAnsi="Arial" w:cs="Arial"/>
                <w:sz w:val="22"/>
                <w:szCs w:val="22"/>
              </w:rPr>
              <w:t>BAQO</w:t>
            </w:r>
            <w:r w:rsidR="004B7733">
              <w:rPr>
                <w:rFonts w:ascii="Arial" w:hAnsi="Arial" w:cs="Arial"/>
                <w:sz w:val="22"/>
                <w:szCs w:val="22"/>
              </w:rPr>
              <w:t xml:space="preserve"> will respond to the centre </w:t>
            </w:r>
            <w:proofErr w:type="gramStart"/>
            <w:r w:rsidR="004B7733">
              <w:rPr>
                <w:rFonts w:ascii="Arial" w:hAnsi="Arial" w:cs="Arial"/>
                <w:sz w:val="22"/>
                <w:szCs w:val="22"/>
              </w:rPr>
              <w:t>who</w:t>
            </w:r>
            <w:proofErr w:type="gramEnd"/>
            <w:r w:rsidR="004B7733">
              <w:rPr>
                <w:rFonts w:ascii="Arial" w:hAnsi="Arial" w:cs="Arial"/>
                <w:sz w:val="22"/>
                <w:szCs w:val="22"/>
              </w:rPr>
              <w:t xml:space="preserve"> raised the proposal.</w:t>
            </w:r>
          </w:p>
          <w:p w:rsidR="004B7733" w:rsidRDefault="004B7733" w:rsidP="00BB04ED">
            <w:pPr>
              <w:rPr>
                <w:rFonts w:ascii="Arial" w:hAnsi="Arial" w:cs="Arial"/>
                <w:sz w:val="22"/>
                <w:szCs w:val="22"/>
              </w:rPr>
            </w:pPr>
          </w:p>
        </w:tc>
        <w:tc>
          <w:tcPr>
            <w:tcW w:w="1778" w:type="dxa"/>
            <w:shd w:val="clear" w:color="auto" w:fill="auto"/>
            <w:tcMar>
              <w:top w:w="57" w:type="dxa"/>
              <w:bottom w:w="57" w:type="dxa"/>
            </w:tcMar>
          </w:tcPr>
          <w:p w:rsidR="00193AF2" w:rsidRDefault="00193AF2"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C0A88" w:rsidRDefault="005C0A88" w:rsidP="00FA09AD">
            <w:pPr>
              <w:rPr>
                <w:rFonts w:ascii="Arial" w:hAnsi="Arial" w:cs="Arial"/>
                <w:sz w:val="22"/>
                <w:szCs w:val="22"/>
              </w:rPr>
            </w:pPr>
          </w:p>
          <w:p w:rsidR="00C17428" w:rsidRDefault="00C17428" w:rsidP="00FA09AD">
            <w:pPr>
              <w:rPr>
                <w:rFonts w:ascii="Arial" w:hAnsi="Arial" w:cs="Arial"/>
                <w:sz w:val="22"/>
                <w:szCs w:val="22"/>
              </w:rPr>
            </w:pPr>
          </w:p>
          <w:p w:rsidR="005C0A88" w:rsidRDefault="00E85586" w:rsidP="00FA09AD">
            <w:pPr>
              <w:rPr>
                <w:rFonts w:ascii="Arial" w:hAnsi="Arial" w:cs="Arial"/>
                <w:sz w:val="22"/>
                <w:szCs w:val="22"/>
              </w:rPr>
            </w:pPr>
            <w:r>
              <w:rPr>
                <w:rFonts w:ascii="Arial" w:hAnsi="Arial" w:cs="Arial"/>
                <w:sz w:val="22"/>
                <w:szCs w:val="22"/>
              </w:rPr>
              <w:t>BAQO</w:t>
            </w: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Pr="00192EB1" w:rsidRDefault="00E85586" w:rsidP="00FA09AD">
            <w:pPr>
              <w:rPr>
                <w:rFonts w:ascii="Arial" w:hAnsi="Arial" w:cs="Arial"/>
                <w:sz w:val="22"/>
                <w:szCs w:val="22"/>
              </w:rPr>
            </w:pPr>
            <w:r>
              <w:rPr>
                <w:rFonts w:ascii="Arial" w:hAnsi="Arial" w:cs="Arial"/>
                <w:sz w:val="22"/>
                <w:szCs w:val="22"/>
              </w:rPr>
              <w:t>BAQO</w:t>
            </w:r>
          </w:p>
        </w:tc>
        <w:tc>
          <w:tcPr>
            <w:tcW w:w="2039" w:type="dxa"/>
            <w:shd w:val="clear" w:color="auto" w:fill="auto"/>
            <w:tcMar>
              <w:top w:w="57" w:type="dxa"/>
              <w:bottom w:w="57" w:type="dxa"/>
            </w:tcMar>
          </w:tcPr>
          <w:p w:rsidR="00193AF2" w:rsidRDefault="00193AF2"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969A6" w:rsidRDefault="005969A6" w:rsidP="00FA09AD">
            <w:pPr>
              <w:rPr>
                <w:rFonts w:ascii="Arial" w:hAnsi="Arial" w:cs="Arial"/>
                <w:sz w:val="22"/>
                <w:szCs w:val="22"/>
              </w:rPr>
            </w:pPr>
          </w:p>
          <w:p w:rsidR="005C0A88" w:rsidRDefault="005C0A88" w:rsidP="00FA09AD">
            <w:pPr>
              <w:rPr>
                <w:rFonts w:ascii="Arial" w:hAnsi="Arial" w:cs="Arial"/>
                <w:sz w:val="22"/>
                <w:szCs w:val="22"/>
              </w:rPr>
            </w:pPr>
          </w:p>
          <w:p w:rsidR="005C0A88" w:rsidRDefault="005C0A88" w:rsidP="00FA09AD">
            <w:pPr>
              <w:rPr>
                <w:rFonts w:ascii="Arial" w:hAnsi="Arial" w:cs="Arial"/>
                <w:sz w:val="22"/>
                <w:szCs w:val="22"/>
              </w:rPr>
            </w:pPr>
          </w:p>
          <w:p w:rsidR="005C0A88" w:rsidRDefault="005C0A88" w:rsidP="00FA09AD">
            <w:pPr>
              <w:rPr>
                <w:rFonts w:ascii="Arial" w:hAnsi="Arial" w:cs="Arial"/>
                <w:sz w:val="22"/>
                <w:szCs w:val="22"/>
              </w:rPr>
            </w:pPr>
          </w:p>
          <w:p w:rsidR="00C17428" w:rsidRDefault="00C17428" w:rsidP="00FA09AD">
            <w:pPr>
              <w:rPr>
                <w:rFonts w:ascii="Arial" w:hAnsi="Arial" w:cs="Arial"/>
                <w:sz w:val="22"/>
                <w:szCs w:val="22"/>
              </w:rPr>
            </w:pPr>
          </w:p>
          <w:p w:rsidR="005C0A88" w:rsidRDefault="005C0A88" w:rsidP="00FA09AD">
            <w:pPr>
              <w:rPr>
                <w:rFonts w:ascii="Arial" w:hAnsi="Arial" w:cs="Arial"/>
                <w:sz w:val="22"/>
                <w:szCs w:val="22"/>
              </w:rPr>
            </w:pPr>
            <w:r>
              <w:rPr>
                <w:rFonts w:ascii="Arial" w:hAnsi="Arial" w:cs="Arial"/>
                <w:sz w:val="22"/>
                <w:szCs w:val="22"/>
              </w:rPr>
              <w:t>May 2015</w:t>
            </w:r>
          </w:p>
          <w:p w:rsidR="005969A6" w:rsidRDefault="005969A6"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p>
          <w:p w:rsidR="004B7733" w:rsidRDefault="004B7733" w:rsidP="00FA09AD">
            <w:pPr>
              <w:rPr>
                <w:rFonts w:ascii="Arial" w:hAnsi="Arial" w:cs="Arial"/>
                <w:sz w:val="22"/>
                <w:szCs w:val="22"/>
              </w:rPr>
            </w:pPr>
            <w:r>
              <w:rPr>
                <w:rFonts w:ascii="Arial" w:hAnsi="Arial" w:cs="Arial"/>
                <w:sz w:val="22"/>
                <w:szCs w:val="22"/>
              </w:rPr>
              <w:t>May 2015</w:t>
            </w:r>
          </w:p>
        </w:tc>
      </w:tr>
      <w:tr w:rsidR="005969A6" w:rsidRPr="00192EB1" w:rsidTr="005B7396">
        <w:tc>
          <w:tcPr>
            <w:tcW w:w="826" w:type="dxa"/>
            <w:shd w:val="clear" w:color="auto" w:fill="auto"/>
            <w:tcMar>
              <w:top w:w="57" w:type="dxa"/>
              <w:bottom w:w="57" w:type="dxa"/>
            </w:tcMar>
          </w:tcPr>
          <w:p w:rsidR="005969A6" w:rsidRDefault="00C17428" w:rsidP="00193AF2">
            <w:pPr>
              <w:rPr>
                <w:rFonts w:ascii="Arial" w:hAnsi="Arial" w:cs="Arial"/>
                <w:sz w:val="22"/>
                <w:szCs w:val="22"/>
              </w:rPr>
            </w:pPr>
            <w:r>
              <w:rPr>
                <w:rFonts w:ascii="Arial" w:hAnsi="Arial" w:cs="Arial"/>
                <w:sz w:val="22"/>
                <w:szCs w:val="22"/>
              </w:rPr>
              <w:lastRenderedPageBreak/>
              <w:t>20</w:t>
            </w:r>
            <w:r w:rsidR="005969A6">
              <w:rPr>
                <w:rFonts w:ascii="Arial" w:hAnsi="Arial" w:cs="Arial"/>
                <w:sz w:val="22"/>
                <w:szCs w:val="22"/>
              </w:rPr>
              <w:t>/9</w:t>
            </w:r>
          </w:p>
        </w:tc>
        <w:tc>
          <w:tcPr>
            <w:tcW w:w="2337" w:type="dxa"/>
            <w:shd w:val="clear" w:color="auto" w:fill="auto"/>
            <w:tcMar>
              <w:top w:w="57" w:type="dxa"/>
              <w:bottom w:w="57" w:type="dxa"/>
            </w:tcMar>
          </w:tcPr>
          <w:p w:rsidR="005969A6" w:rsidRDefault="00C17428" w:rsidP="005969A6">
            <w:pPr>
              <w:rPr>
                <w:rFonts w:ascii="Arial" w:hAnsi="Arial" w:cs="Arial"/>
                <w:sz w:val="22"/>
                <w:szCs w:val="22"/>
              </w:rPr>
            </w:pPr>
            <w:r>
              <w:rPr>
                <w:rFonts w:ascii="Arial" w:hAnsi="Arial" w:cs="Arial"/>
                <w:sz w:val="22"/>
                <w:szCs w:val="22"/>
              </w:rPr>
              <w:t>Security Breaches</w:t>
            </w:r>
          </w:p>
        </w:tc>
        <w:tc>
          <w:tcPr>
            <w:tcW w:w="7194" w:type="dxa"/>
            <w:shd w:val="clear" w:color="auto" w:fill="auto"/>
            <w:tcMar>
              <w:top w:w="57" w:type="dxa"/>
              <w:bottom w:w="57" w:type="dxa"/>
            </w:tcMar>
          </w:tcPr>
          <w:p w:rsidR="005969A6" w:rsidRDefault="004C1F5A" w:rsidP="003B4886">
            <w:pPr>
              <w:rPr>
                <w:rFonts w:ascii="Arial" w:hAnsi="Arial" w:cs="Arial"/>
                <w:sz w:val="22"/>
                <w:szCs w:val="22"/>
                <w:u w:val="single"/>
              </w:rPr>
            </w:pPr>
            <w:r>
              <w:rPr>
                <w:rFonts w:ascii="Arial" w:hAnsi="Arial" w:cs="Arial"/>
                <w:sz w:val="22"/>
                <w:szCs w:val="22"/>
                <w:u w:val="single"/>
              </w:rPr>
              <w:t>HN Unit – Business Taxation</w:t>
            </w:r>
          </w:p>
          <w:p w:rsidR="004C1F5A" w:rsidRDefault="004C1F5A" w:rsidP="003B4886">
            <w:pPr>
              <w:rPr>
                <w:rFonts w:ascii="Arial" w:hAnsi="Arial" w:cs="Arial"/>
                <w:sz w:val="22"/>
                <w:szCs w:val="22"/>
                <w:u w:val="single"/>
              </w:rPr>
            </w:pPr>
          </w:p>
          <w:p w:rsidR="004C1F5A" w:rsidRDefault="004C1F5A" w:rsidP="003B4886">
            <w:pPr>
              <w:rPr>
                <w:rFonts w:ascii="Arial" w:hAnsi="Arial" w:cs="Arial"/>
                <w:sz w:val="22"/>
                <w:szCs w:val="22"/>
              </w:rPr>
            </w:pPr>
            <w:r>
              <w:rPr>
                <w:rFonts w:ascii="Arial" w:hAnsi="Arial" w:cs="Arial"/>
                <w:sz w:val="22"/>
                <w:szCs w:val="22"/>
              </w:rPr>
              <w:t xml:space="preserve">It was recently brought to SQA’s attention that a former candidate has uploaded an essay response </w:t>
            </w:r>
            <w:r w:rsidR="00277C5A">
              <w:rPr>
                <w:rFonts w:ascii="Arial" w:hAnsi="Arial" w:cs="Arial"/>
                <w:sz w:val="22"/>
                <w:szCs w:val="22"/>
              </w:rPr>
              <w:t>for this Unit to a file sharing website. As the material in question is owned by the candidate rather than SQA, it is not clear what action, if any, SQA can take to have this removed. SQA are currently exploring options.</w:t>
            </w:r>
          </w:p>
          <w:p w:rsidR="00277C5A" w:rsidRDefault="00277C5A" w:rsidP="003B4886">
            <w:pPr>
              <w:rPr>
                <w:rFonts w:ascii="Arial" w:hAnsi="Arial" w:cs="Arial"/>
                <w:sz w:val="22"/>
                <w:szCs w:val="22"/>
              </w:rPr>
            </w:pPr>
          </w:p>
          <w:p w:rsidR="00277C5A" w:rsidRDefault="00277C5A" w:rsidP="003B4886">
            <w:pPr>
              <w:rPr>
                <w:rFonts w:ascii="Arial" w:hAnsi="Arial" w:cs="Arial"/>
                <w:sz w:val="22"/>
                <w:szCs w:val="22"/>
              </w:rPr>
            </w:pPr>
            <w:r>
              <w:rPr>
                <w:rFonts w:ascii="Arial" w:hAnsi="Arial" w:cs="Arial"/>
                <w:sz w:val="22"/>
                <w:szCs w:val="22"/>
              </w:rPr>
              <w:t>Since the ASP itself has not been compromised it will continue to be available, however centres are asked to be vigilant as ever to the risk of plagiarism.</w:t>
            </w:r>
          </w:p>
          <w:p w:rsidR="00277C5A" w:rsidRDefault="00277C5A" w:rsidP="003B4886">
            <w:pPr>
              <w:rPr>
                <w:rFonts w:ascii="Arial" w:hAnsi="Arial" w:cs="Arial"/>
                <w:sz w:val="22"/>
                <w:szCs w:val="22"/>
              </w:rPr>
            </w:pPr>
          </w:p>
          <w:p w:rsidR="00277C5A" w:rsidRDefault="00277C5A" w:rsidP="003B4886">
            <w:pPr>
              <w:rPr>
                <w:rFonts w:ascii="Arial" w:hAnsi="Arial" w:cs="Arial"/>
                <w:sz w:val="22"/>
                <w:szCs w:val="22"/>
              </w:rPr>
            </w:pPr>
            <w:r>
              <w:rPr>
                <w:rFonts w:ascii="Arial" w:hAnsi="Arial" w:cs="Arial"/>
                <w:sz w:val="22"/>
                <w:szCs w:val="22"/>
              </w:rPr>
              <w:t xml:space="preserve">A letter has been sent to centres via the Centre News bulletin to </w:t>
            </w:r>
            <w:proofErr w:type="gramStart"/>
            <w:r>
              <w:rPr>
                <w:rFonts w:ascii="Arial" w:hAnsi="Arial" w:cs="Arial"/>
                <w:sz w:val="22"/>
                <w:szCs w:val="22"/>
              </w:rPr>
              <w:t>advise</w:t>
            </w:r>
            <w:proofErr w:type="gramEnd"/>
            <w:r>
              <w:rPr>
                <w:rFonts w:ascii="Arial" w:hAnsi="Arial" w:cs="Arial"/>
                <w:sz w:val="22"/>
                <w:szCs w:val="22"/>
              </w:rPr>
              <w:t xml:space="preserve"> of the issue.</w:t>
            </w:r>
          </w:p>
          <w:p w:rsidR="00277C5A" w:rsidRDefault="00277C5A" w:rsidP="003B4886">
            <w:pPr>
              <w:rPr>
                <w:rFonts w:ascii="Arial" w:hAnsi="Arial" w:cs="Arial"/>
                <w:sz w:val="22"/>
                <w:szCs w:val="22"/>
              </w:rPr>
            </w:pPr>
          </w:p>
          <w:p w:rsidR="00277C5A" w:rsidRDefault="00277C5A" w:rsidP="00277C5A">
            <w:pPr>
              <w:rPr>
                <w:rFonts w:ascii="Arial" w:hAnsi="Arial" w:cs="Arial"/>
                <w:sz w:val="22"/>
                <w:szCs w:val="22"/>
              </w:rPr>
            </w:pPr>
            <w:r>
              <w:rPr>
                <w:rFonts w:ascii="Arial" w:hAnsi="Arial" w:cs="Arial"/>
                <w:sz w:val="22"/>
                <w:szCs w:val="22"/>
              </w:rPr>
              <w:t xml:space="preserve">As these kinds of websites are readily available and likely to be so for the foreseeable future, the possibility of developing guidance for candidates on Academic Integrity similar to that which has recently been developed for </w:t>
            </w:r>
            <w:proofErr w:type="spellStart"/>
            <w:r>
              <w:rPr>
                <w:rFonts w:ascii="Arial" w:hAnsi="Arial" w:cs="Arial"/>
                <w:sz w:val="22"/>
                <w:szCs w:val="22"/>
              </w:rPr>
              <w:t>C</w:t>
            </w:r>
            <w:r w:rsidR="003B7D3C">
              <w:rPr>
                <w:rFonts w:ascii="Arial" w:hAnsi="Arial" w:cs="Arial"/>
                <w:sz w:val="22"/>
                <w:szCs w:val="22"/>
              </w:rPr>
              <w:t>f</w:t>
            </w:r>
            <w:r>
              <w:rPr>
                <w:rFonts w:ascii="Arial" w:hAnsi="Arial" w:cs="Arial"/>
                <w:sz w:val="22"/>
                <w:szCs w:val="22"/>
              </w:rPr>
              <w:t>E</w:t>
            </w:r>
            <w:proofErr w:type="spellEnd"/>
            <w:r>
              <w:rPr>
                <w:rFonts w:ascii="Arial" w:hAnsi="Arial" w:cs="Arial"/>
                <w:sz w:val="22"/>
                <w:szCs w:val="22"/>
              </w:rPr>
              <w:t xml:space="preserve"> candidates was discussed. At the very least this would alert students to the fac</w:t>
            </w:r>
            <w:r w:rsidR="00C95127">
              <w:rPr>
                <w:rFonts w:ascii="Arial" w:hAnsi="Arial" w:cs="Arial"/>
                <w:sz w:val="22"/>
                <w:szCs w:val="22"/>
              </w:rPr>
              <w:t>t</w:t>
            </w:r>
            <w:r>
              <w:rPr>
                <w:rFonts w:ascii="Arial" w:hAnsi="Arial" w:cs="Arial"/>
                <w:sz w:val="22"/>
                <w:szCs w:val="22"/>
              </w:rPr>
              <w:t xml:space="preserve"> that centres are aware of these websites thereby acting as a deterrent to </w:t>
            </w:r>
            <w:r w:rsidR="00C95127">
              <w:rPr>
                <w:rFonts w:ascii="Arial" w:hAnsi="Arial" w:cs="Arial"/>
                <w:sz w:val="22"/>
                <w:szCs w:val="22"/>
              </w:rPr>
              <w:t>their use.</w:t>
            </w:r>
          </w:p>
          <w:p w:rsidR="00277C5A" w:rsidRPr="004C1F5A" w:rsidRDefault="00277C5A" w:rsidP="00277C5A">
            <w:pPr>
              <w:rPr>
                <w:rFonts w:ascii="Arial" w:hAnsi="Arial" w:cs="Arial"/>
                <w:sz w:val="22"/>
                <w:szCs w:val="22"/>
              </w:rPr>
            </w:pPr>
          </w:p>
        </w:tc>
        <w:tc>
          <w:tcPr>
            <w:tcW w:w="1778" w:type="dxa"/>
            <w:shd w:val="clear" w:color="auto" w:fill="auto"/>
            <w:tcMar>
              <w:top w:w="57" w:type="dxa"/>
              <w:bottom w:w="57" w:type="dxa"/>
            </w:tcMar>
          </w:tcPr>
          <w:p w:rsidR="005969A6" w:rsidRDefault="005969A6" w:rsidP="00FA09AD">
            <w:pPr>
              <w:rPr>
                <w:rFonts w:ascii="Arial" w:hAnsi="Arial" w:cs="Arial"/>
                <w:sz w:val="22"/>
                <w:szCs w:val="22"/>
              </w:rPr>
            </w:pPr>
          </w:p>
        </w:tc>
        <w:tc>
          <w:tcPr>
            <w:tcW w:w="2039" w:type="dxa"/>
            <w:shd w:val="clear" w:color="auto" w:fill="auto"/>
            <w:tcMar>
              <w:top w:w="57" w:type="dxa"/>
              <w:bottom w:w="57" w:type="dxa"/>
            </w:tcMar>
          </w:tcPr>
          <w:p w:rsidR="005969A6" w:rsidRDefault="005969A6" w:rsidP="00FA09AD">
            <w:pPr>
              <w:rPr>
                <w:rFonts w:ascii="Arial" w:hAnsi="Arial" w:cs="Arial"/>
                <w:sz w:val="22"/>
                <w:szCs w:val="22"/>
              </w:rPr>
            </w:pPr>
          </w:p>
        </w:tc>
      </w:tr>
      <w:tr w:rsidR="005969A6" w:rsidRPr="00192EB1" w:rsidTr="005B7396">
        <w:tc>
          <w:tcPr>
            <w:tcW w:w="826" w:type="dxa"/>
            <w:shd w:val="clear" w:color="auto" w:fill="auto"/>
            <w:tcMar>
              <w:top w:w="57" w:type="dxa"/>
              <w:bottom w:w="57" w:type="dxa"/>
            </w:tcMar>
          </w:tcPr>
          <w:p w:rsidR="005969A6" w:rsidRDefault="00277C5A" w:rsidP="00193AF2">
            <w:pPr>
              <w:rPr>
                <w:rFonts w:ascii="Arial" w:hAnsi="Arial" w:cs="Arial"/>
                <w:sz w:val="22"/>
                <w:szCs w:val="22"/>
              </w:rPr>
            </w:pPr>
            <w:r>
              <w:rPr>
                <w:rFonts w:ascii="Arial" w:hAnsi="Arial" w:cs="Arial"/>
                <w:sz w:val="22"/>
                <w:szCs w:val="22"/>
              </w:rPr>
              <w:lastRenderedPageBreak/>
              <w:t>20</w:t>
            </w:r>
            <w:r w:rsidR="005969A6">
              <w:rPr>
                <w:rFonts w:ascii="Arial" w:hAnsi="Arial" w:cs="Arial"/>
                <w:sz w:val="22"/>
                <w:szCs w:val="22"/>
              </w:rPr>
              <w:t>/10</w:t>
            </w:r>
          </w:p>
        </w:tc>
        <w:tc>
          <w:tcPr>
            <w:tcW w:w="2337" w:type="dxa"/>
            <w:shd w:val="clear" w:color="auto" w:fill="auto"/>
            <w:tcMar>
              <w:top w:w="57" w:type="dxa"/>
              <w:bottom w:w="57" w:type="dxa"/>
            </w:tcMar>
          </w:tcPr>
          <w:p w:rsidR="005969A6" w:rsidRDefault="00C95127" w:rsidP="005969A6">
            <w:pPr>
              <w:rPr>
                <w:rFonts w:ascii="Arial" w:hAnsi="Arial" w:cs="Arial"/>
                <w:sz w:val="22"/>
                <w:szCs w:val="22"/>
              </w:rPr>
            </w:pPr>
            <w:r>
              <w:rPr>
                <w:rFonts w:ascii="Arial" w:hAnsi="Arial" w:cs="Arial"/>
                <w:sz w:val="22"/>
                <w:szCs w:val="22"/>
              </w:rPr>
              <w:t>Any Other Busines</w:t>
            </w:r>
            <w:r w:rsidR="002C15CB">
              <w:rPr>
                <w:rFonts w:ascii="Arial" w:hAnsi="Arial" w:cs="Arial"/>
                <w:sz w:val="22"/>
                <w:szCs w:val="22"/>
              </w:rPr>
              <w:t>s</w:t>
            </w:r>
          </w:p>
        </w:tc>
        <w:tc>
          <w:tcPr>
            <w:tcW w:w="7194" w:type="dxa"/>
            <w:shd w:val="clear" w:color="auto" w:fill="auto"/>
            <w:tcMar>
              <w:top w:w="57" w:type="dxa"/>
              <w:bottom w:w="57" w:type="dxa"/>
            </w:tcMar>
          </w:tcPr>
          <w:p w:rsidR="002C15CB" w:rsidRDefault="00C95127" w:rsidP="001B57F5">
            <w:pPr>
              <w:rPr>
                <w:rFonts w:ascii="Arial" w:hAnsi="Arial" w:cs="Arial"/>
                <w:sz w:val="22"/>
                <w:szCs w:val="22"/>
              </w:rPr>
            </w:pPr>
            <w:r>
              <w:rPr>
                <w:rFonts w:ascii="Arial" w:hAnsi="Arial" w:cs="Arial"/>
                <w:sz w:val="22"/>
                <w:szCs w:val="22"/>
              </w:rPr>
              <w:t xml:space="preserve">There was some discussion around the approach to referencing within the HN Business </w:t>
            </w:r>
            <w:r w:rsidR="001B57F5">
              <w:rPr>
                <w:rFonts w:ascii="Arial" w:hAnsi="Arial" w:cs="Arial"/>
                <w:sz w:val="22"/>
                <w:szCs w:val="22"/>
              </w:rPr>
              <w:t>Graded Unit 2. Referencing</w:t>
            </w:r>
            <w:r w:rsidR="002C15CB">
              <w:rPr>
                <w:rFonts w:ascii="Arial" w:hAnsi="Arial" w:cs="Arial"/>
                <w:sz w:val="22"/>
                <w:szCs w:val="22"/>
              </w:rPr>
              <w:t xml:space="preserve"> of the project report</w:t>
            </w:r>
            <w:r w:rsidR="001B57F5">
              <w:rPr>
                <w:rFonts w:ascii="Arial" w:hAnsi="Arial" w:cs="Arial"/>
                <w:sz w:val="22"/>
                <w:szCs w:val="22"/>
              </w:rPr>
              <w:t xml:space="preserve"> is man</w:t>
            </w:r>
            <w:r w:rsidR="002C15CB">
              <w:rPr>
                <w:rFonts w:ascii="Arial" w:hAnsi="Arial" w:cs="Arial"/>
                <w:sz w:val="22"/>
                <w:szCs w:val="22"/>
              </w:rPr>
              <w:t>datory although no marks are allocated to this. Therefore it effectively constitutes part of the minimum evidence requirements. Referencing also features in other units within the HNC/D Business Group Awards</w:t>
            </w:r>
            <w:r w:rsidR="00563723">
              <w:rPr>
                <w:rFonts w:ascii="Arial" w:hAnsi="Arial" w:cs="Arial"/>
                <w:sz w:val="22"/>
                <w:szCs w:val="22"/>
              </w:rPr>
              <w:t>. It was suggested that some guidance be produced in the interest of standardisation and it was agreed this could be considered perhaps as part of a wider scoping exercise.</w:t>
            </w:r>
          </w:p>
          <w:p w:rsidR="00563723" w:rsidRDefault="00563723" w:rsidP="001B57F5">
            <w:pPr>
              <w:rPr>
                <w:rFonts w:ascii="Arial" w:hAnsi="Arial" w:cs="Arial"/>
                <w:sz w:val="22"/>
                <w:szCs w:val="22"/>
              </w:rPr>
            </w:pPr>
          </w:p>
          <w:p w:rsidR="00563723" w:rsidRDefault="00563723" w:rsidP="001B57F5">
            <w:pPr>
              <w:rPr>
                <w:rFonts w:ascii="Arial" w:hAnsi="Arial" w:cs="Arial"/>
                <w:sz w:val="22"/>
                <w:szCs w:val="22"/>
              </w:rPr>
            </w:pPr>
            <w:r>
              <w:rPr>
                <w:rFonts w:ascii="Arial" w:hAnsi="Arial" w:cs="Arial"/>
                <w:sz w:val="22"/>
                <w:szCs w:val="22"/>
              </w:rPr>
              <w:t xml:space="preserve">A query was raised as to </w:t>
            </w:r>
            <w:r w:rsidR="00753F37">
              <w:rPr>
                <w:rFonts w:ascii="Arial" w:hAnsi="Arial" w:cs="Arial"/>
                <w:sz w:val="22"/>
                <w:szCs w:val="22"/>
              </w:rPr>
              <w:t>the mechanism for providing feedback to SQA about Units. The HN Business subjects QD team will respond to emails sent directly, although it is preferable if the relevant forms are used so that as much relevant information as possible can be captured.</w:t>
            </w:r>
          </w:p>
          <w:p w:rsidR="00753F37" w:rsidRDefault="00753F37" w:rsidP="001B57F5">
            <w:pPr>
              <w:rPr>
                <w:rFonts w:ascii="Arial" w:hAnsi="Arial" w:cs="Arial"/>
                <w:sz w:val="22"/>
                <w:szCs w:val="22"/>
              </w:rPr>
            </w:pPr>
          </w:p>
          <w:p w:rsidR="00753F37" w:rsidRDefault="00753F37" w:rsidP="001B57F5">
            <w:pPr>
              <w:rPr>
                <w:rFonts w:ascii="Arial" w:hAnsi="Arial" w:cs="Arial"/>
                <w:sz w:val="22"/>
                <w:szCs w:val="22"/>
              </w:rPr>
            </w:pPr>
            <w:r>
              <w:rPr>
                <w:rFonts w:ascii="Arial" w:hAnsi="Arial" w:cs="Arial"/>
                <w:sz w:val="22"/>
                <w:szCs w:val="22"/>
              </w:rPr>
              <w:t xml:space="preserve">Feedback can be provided </w:t>
            </w:r>
            <w:r w:rsidR="00F77A06">
              <w:rPr>
                <w:rFonts w:ascii="Arial" w:hAnsi="Arial" w:cs="Arial"/>
                <w:sz w:val="22"/>
                <w:szCs w:val="22"/>
              </w:rPr>
              <w:t xml:space="preserve">via a generic feedback facility on SQA website - </w:t>
            </w:r>
            <w:hyperlink r:id="rId10" w:history="1">
              <w:r w:rsidR="00F77A06" w:rsidRPr="00E078C7">
                <w:rPr>
                  <w:rStyle w:val="Hyperlink"/>
                  <w:rFonts w:ascii="Arial" w:hAnsi="Arial" w:cs="Arial"/>
                  <w:sz w:val="22"/>
                  <w:szCs w:val="22"/>
                </w:rPr>
                <w:t>http://www.sqa.org.uk/sqa/1711.2581.html</w:t>
              </w:r>
            </w:hyperlink>
            <w:r w:rsidR="00F77A06">
              <w:rPr>
                <w:rFonts w:ascii="Arial" w:hAnsi="Arial" w:cs="Arial"/>
                <w:sz w:val="22"/>
                <w:szCs w:val="22"/>
              </w:rPr>
              <w:t xml:space="preserve"> -</w:t>
            </w:r>
          </w:p>
          <w:p w:rsidR="00F77A06" w:rsidRDefault="00F77A06" w:rsidP="001B57F5">
            <w:pPr>
              <w:rPr>
                <w:rFonts w:ascii="Arial" w:hAnsi="Arial" w:cs="Arial"/>
                <w:sz w:val="22"/>
                <w:szCs w:val="22"/>
              </w:rPr>
            </w:pPr>
          </w:p>
          <w:p w:rsidR="00F77A06" w:rsidRDefault="00F77A06" w:rsidP="001B57F5">
            <w:pPr>
              <w:rPr>
                <w:rFonts w:ascii="Arial" w:hAnsi="Arial" w:cs="Arial"/>
                <w:sz w:val="22"/>
                <w:szCs w:val="22"/>
              </w:rPr>
            </w:pPr>
            <w:r>
              <w:rPr>
                <w:rFonts w:ascii="Arial" w:hAnsi="Arial" w:cs="Arial"/>
                <w:sz w:val="22"/>
                <w:szCs w:val="22"/>
              </w:rPr>
              <w:t xml:space="preserve">or by sending a DAVAL 2 form requesting change(s) to an existing Unit/Group Award - </w:t>
            </w:r>
            <w:hyperlink r:id="rId11" w:anchor="requesting" w:history="1">
              <w:r w:rsidRPr="00E078C7">
                <w:rPr>
                  <w:rStyle w:val="Hyperlink"/>
                  <w:rFonts w:ascii="Arial" w:hAnsi="Arial" w:cs="Arial"/>
                  <w:sz w:val="22"/>
                  <w:szCs w:val="22"/>
                </w:rPr>
                <w:t>http://www.sqa.org.uk/sqa/65034.html#requesting</w:t>
              </w:r>
            </w:hyperlink>
          </w:p>
          <w:p w:rsidR="00F77A06" w:rsidRDefault="00F77A06" w:rsidP="001B57F5">
            <w:pPr>
              <w:rPr>
                <w:rFonts w:ascii="Arial" w:hAnsi="Arial" w:cs="Arial"/>
                <w:sz w:val="22"/>
                <w:szCs w:val="22"/>
              </w:rPr>
            </w:pPr>
          </w:p>
          <w:p w:rsidR="00F77A06" w:rsidRDefault="00E85586" w:rsidP="001B57F5">
            <w:pPr>
              <w:rPr>
                <w:rFonts w:ascii="Arial" w:hAnsi="Arial" w:cs="Arial"/>
                <w:sz w:val="22"/>
                <w:szCs w:val="22"/>
              </w:rPr>
            </w:pPr>
            <w:r>
              <w:rPr>
                <w:rFonts w:ascii="Arial" w:hAnsi="Arial" w:cs="Arial"/>
                <w:sz w:val="22"/>
                <w:szCs w:val="22"/>
              </w:rPr>
              <w:t>BAQO</w:t>
            </w:r>
            <w:r w:rsidR="00F77A06">
              <w:rPr>
                <w:rFonts w:ascii="Arial" w:hAnsi="Arial" w:cs="Arial"/>
                <w:sz w:val="22"/>
                <w:szCs w:val="22"/>
              </w:rPr>
              <w:t xml:space="preserve"> agreed to circulate links around the QST.</w:t>
            </w:r>
          </w:p>
          <w:p w:rsidR="00F77A06" w:rsidRDefault="00F77A06" w:rsidP="001B57F5">
            <w:pPr>
              <w:rPr>
                <w:rFonts w:ascii="Arial" w:hAnsi="Arial" w:cs="Arial"/>
                <w:sz w:val="22"/>
                <w:szCs w:val="22"/>
              </w:rPr>
            </w:pPr>
          </w:p>
          <w:p w:rsidR="00F77A06" w:rsidRDefault="00F77A06" w:rsidP="001B57F5">
            <w:pPr>
              <w:rPr>
                <w:rFonts w:ascii="Arial" w:hAnsi="Arial" w:cs="Arial"/>
                <w:sz w:val="22"/>
                <w:szCs w:val="22"/>
              </w:rPr>
            </w:pPr>
          </w:p>
          <w:p w:rsidR="005969A6" w:rsidRDefault="00F77A06" w:rsidP="001B57F5">
            <w:pPr>
              <w:rPr>
                <w:rFonts w:ascii="Arial" w:hAnsi="Arial" w:cs="Arial"/>
                <w:sz w:val="22"/>
                <w:szCs w:val="22"/>
              </w:rPr>
            </w:pPr>
            <w:r>
              <w:rPr>
                <w:rFonts w:ascii="Arial" w:hAnsi="Arial" w:cs="Arial"/>
                <w:sz w:val="22"/>
                <w:szCs w:val="22"/>
              </w:rPr>
              <w:t xml:space="preserve">The date of the next meeting was agreed as </w:t>
            </w:r>
            <w:r w:rsidRPr="00F77A06">
              <w:rPr>
                <w:rFonts w:ascii="Arial" w:hAnsi="Arial" w:cs="Arial"/>
                <w:b/>
                <w:sz w:val="22"/>
                <w:szCs w:val="22"/>
              </w:rPr>
              <w:t>Wednesday 28</w:t>
            </w:r>
            <w:r w:rsidRPr="00F77A06">
              <w:rPr>
                <w:rFonts w:ascii="Arial" w:hAnsi="Arial" w:cs="Arial"/>
                <w:b/>
                <w:sz w:val="22"/>
                <w:szCs w:val="22"/>
                <w:vertAlign w:val="superscript"/>
              </w:rPr>
              <w:t>th</w:t>
            </w:r>
            <w:r w:rsidRPr="00F77A06">
              <w:rPr>
                <w:rFonts w:ascii="Arial" w:hAnsi="Arial" w:cs="Arial"/>
                <w:b/>
                <w:sz w:val="22"/>
                <w:szCs w:val="22"/>
              </w:rPr>
              <w:t xml:space="preserve"> October 2015</w:t>
            </w:r>
          </w:p>
        </w:tc>
        <w:tc>
          <w:tcPr>
            <w:tcW w:w="1778" w:type="dxa"/>
            <w:shd w:val="clear" w:color="auto" w:fill="auto"/>
            <w:tcMar>
              <w:top w:w="57" w:type="dxa"/>
              <w:bottom w:w="57" w:type="dxa"/>
            </w:tcMar>
          </w:tcPr>
          <w:p w:rsidR="005969A6" w:rsidRDefault="005969A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E85586" w:rsidP="00FA09AD">
            <w:pPr>
              <w:rPr>
                <w:rFonts w:ascii="Arial" w:hAnsi="Arial" w:cs="Arial"/>
                <w:sz w:val="22"/>
                <w:szCs w:val="22"/>
              </w:rPr>
            </w:pPr>
            <w:r>
              <w:rPr>
                <w:rFonts w:ascii="Arial" w:hAnsi="Arial" w:cs="Arial"/>
                <w:sz w:val="22"/>
                <w:szCs w:val="22"/>
              </w:rPr>
              <w:t>BAQO</w:t>
            </w:r>
          </w:p>
        </w:tc>
        <w:tc>
          <w:tcPr>
            <w:tcW w:w="2039" w:type="dxa"/>
            <w:shd w:val="clear" w:color="auto" w:fill="auto"/>
            <w:tcMar>
              <w:top w:w="57" w:type="dxa"/>
              <w:bottom w:w="57" w:type="dxa"/>
            </w:tcMar>
          </w:tcPr>
          <w:p w:rsidR="005969A6" w:rsidRDefault="005969A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p>
          <w:p w:rsidR="00F77A06" w:rsidRDefault="00F77A06" w:rsidP="00FA09AD">
            <w:pPr>
              <w:rPr>
                <w:rFonts w:ascii="Arial" w:hAnsi="Arial" w:cs="Arial"/>
                <w:sz w:val="22"/>
                <w:szCs w:val="22"/>
              </w:rPr>
            </w:pPr>
            <w:r>
              <w:rPr>
                <w:rFonts w:ascii="Arial" w:hAnsi="Arial" w:cs="Arial"/>
                <w:sz w:val="22"/>
                <w:szCs w:val="22"/>
              </w:rPr>
              <w:t>May 2015</w:t>
            </w:r>
          </w:p>
        </w:tc>
      </w:tr>
    </w:tbl>
    <w:p w:rsidR="00712EB9" w:rsidRDefault="00712EB9" w:rsidP="00280651"/>
    <w:sectPr w:rsidR="00712EB9" w:rsidSect="0046129B">
      <w:pgSz w:w="16838" w:h="11906" w:orient="landscape"/>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29C" w:rsidRDefault="002B529C" w:rsidP="00800DF8">
      <w:r>
        <w:separator/>
      </w:r>
    </w:p>
  </w:endnote>
  <w:endnote w:type="continuationSeparator" w:id="0">
    <w:p w:rsidR="002B529C" w:rsidRDefault="002B529C" w:rsidP="0080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29C" w:rsidRDefault="002B529C" w:rsidP="00800DF8">
      <w:r>
        <w:separator/>
      </w:r>
    </w:p>
  </w:footnote>
  <w:footnote w:type="continuationSeparator" w:id="0">
    <w:p w:rsidR="002B529C" w:rsidRDefault="002B529C" w:rsidP="00800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8325D32"/>
    <w:lvl w:ilvl="0">
      <w:numFmt w:val="bullet"/>
      <w:lvlText w:val="*"/>
      <w:lvlJc w:val="left"/>
    </w:lvl>
  </w:abstractNum>
  <w:abstractNum w:abstractNumId="1">
    <w:nsid w:val="045E2A94"/>
    <w:multiLevelType w:val="hybridMultilevel"/>
    <w:tmpl w:val="974A8D62"/>
    <w:lvl w:ilvl="0" w:tplc="FFBEB2C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31720"/>
    <w:multiLevelType w:val="hybridMultilevel"/>
    <w:tmpl w:val="CE74CC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79F5B52"/>
    <w:multiLevelType w:val="hybridMultilevel"/>
    <w:tmpl w:val="48DECA4C"/>
    <w:lvl w:ilvl="0" w:tplc="33EC33BC">
      <w:start w:val="1"/>
      <w:numFmt w:val="bullet"/>
      <w:lvlText w:val="♦"/>
      <w:lvlJc w:val="left"/>
      <w:pPr>
        <w:tabs>
          <w:tab w:val="num" w:pos="397"/>
        </w:tabs>
        <w:ind w:left="397" w:hanging="397"/>
      </w:pPr>
      <w:rPr>
        <w:rFonts w:ascii="Times New Roman" w:hAnsi="Times New Roman" w:cs="Times New Roman"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4">
    <w:nsid w:val="213B0EA7"/>
    <w:multiLevelType w:val="multilevel"/>
    <w:tmpl w:val="DCD467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877664"/>
    <w:multiLevelType w:val="hybridMultilevel"/>
    <w:tmpl w:val="A8EAA16C"/>
    <w:lvl w:ilvl="0" w:tplc="AD8AF870">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F01BBC"/>
    <w:multiLevelType w:val="hybridMultilevel"/>
    <w:tmpl w:val="8E7EFF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5515C66"/>
    <w:multiLevelType w:val="hybridMultilevel"/>
    <w:tmpl w:val="15DAAA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20" w:hanging="360"/>
      </w:pPr>
      <w:rPr>
        <w:rFonts w:ascii="Courier New" w:hAnsi="Courier New" w:hint="default"/>
      </w:rPr>
    </w:lvl>
    <w:lvl w:ilvl="2" w:tplc="08090005">
      <w:start w:val="1"/>
      <w:numFmt w:val="bullet"/>
      <w:lvlText w:val=""/>
      <w:lvlJc w:val="left"/>
      <w:pPr>
        <w:ind w:left="1440" w:hanging="360"/>
      </w:pPr>
      <w:rPr>
        <w:rFonts w:ascii="Wingdings" w:hAnsi="Wingdings" w:hint="default"/>
      </w:rPr>
    </w:lvl>
    <w:lvl w:ilvl="3" w:tplc="08090001">
      <w:start w:val="1"/>
      <w:numFmt w:val="bullet"/>
      <w:lvlText w:val=""/>
      <w:lvlJc w:val="left"/>
      <w:pPr>
        <w:ind w:left="2160" w:hanging="360"/>
      </w:pPr>
      <w:rPr>
        <w:rFonts w:ascii="Symbol" w:hAnsi="Symbol" w:hint="default"/>
      </w:rPr>
    </w:lvl>
    <w:lvl w:ilvl="4" w:tplc="08090003">
      <w:start w:val="1"/>
      <w:numFmt w:val="bullet"/>
      <w:lvlText w:val="o"/>
      <w:lvlJc w:val="left"/>
      <w:pPr>
        <w:ind w:left="2880" w:hanging="360"/>
      </w:pPr>
      <w:rPr>
        <w:rFonts w:ascii="Courier New" w:hAnsi="Courier New" w:hint="default"/>
      </w:rPr>
    </w:lvl>
    <w:lvl w:ilvl="5" w:tplc="08090005">
      <w:start w:val="1"/>
      <w:numFmt w:val="bullet"/>
      <w:lvlText w:val=""/>
      <w:lvlJc w:val="left"/>
      <w:pPr>
        <w:ind w:left="3600" w:hanging="360"/>
      </w:pPr>
      <w:rPr>
        <w:rFonts w:ascii="Wingdings" w:hAnsi="Wingdings" w:hint="default"/>
      </w:rPr>
    </w:lvl>
    <w:lvl w:ilvl="6" w:tplc="08090001">
      <w:start w:val="1"/>
      <w:numFmt w:val="bullet"/>
      <w:lvlText w:val=""/>
      <w:lvlJc w:val="left"/>
      <w:pPr>
        <w:ind w:left="4320" w:hanging="360"/>
      </w:pPr>
      <w:rPr>
        <w:rFonts w:ascii="Symbol" w:hAnsi="Symbol" w:hint="default"/>
      </w:rPr>
    </w:lvl>
    <w:lvl w:ilvl="7" w:tplc="08090003">
      <w:start w:val="1"/>
      <w:numFmt w:val="bullet"/>
      <w:lvlText w:val="o"/>
      <w:lvlJc w:val="left"/>
      <w:pPr>
        <w:ind w:left="5040" w:hanging="360"/>
      </w:pPr>
      <w:rPr>
        <w:rFonts w:ascii="Courier New" w:hAnsi="Courier New" w:hint="default"/>
      </w:rPr>
    </w:lvl>
    <w:lvl w:ilvl="8" w:tplc="08090005">
      <w:start w:val="1"/>
      <w:numFmt w:val="bullet"/>
      <w:lvlText w:val=""/>
      <w:lvlJc w:val="left"/>
      <w:pPr>
        <w:ind w:left="5760" w:hanging="360"/>
      </w:pPr>
      <w:rPr>
        <w:rFonts w:ascii="Wingdings" w:hAnsi="Wingdings" w:hint="default"/>
      </w:rPr>
    </w:lvl>
  </w:abstractNum>
  <w:abstractNum w:abstractNumId="8">
    <w:nsid w:val="25FE2D3E"/>
    <w:multiLevelType w:val="multilevel"/>
    <w:tmpl w:val="30D01EB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62A4B1B"/>
    <w:multiLevelType w:val="hybridMultilevel"/>
    <w:tmpl w:val="20A0F9F6"/>
    <w:lvl w:ilvl="0" w:tplc="33EC33BC">
      <w:start w:val="1"/>
      <w:numFmt w:val="bullet"/>
      <w:lvlText w:val="♦"/>
      <w:lvlJc w:val="left"/>
      <w:pPr>
        <w:tabs>
          <w:tab w:val="num" w:pos="397"/>
        </w:tabs>
        <w:ind w:left="397" w:hanging="397"/>
      </w:pPr>
      <w:rPr>
        <w:rFonts w:ascii="Times New Roman" w:hAnsi="Times New Roman" w:cs="Times New Roman" w:hint="default"/>
        <w:sz w:val="22"/>
        <w:szCs w:val="22"/>
      </w:rPr>
    </w:lvl>
    <w:lvl w:ilvl="1" w:tplc="08090003" w:tentative="1">
      <w:start w:val="1"/>
      <w:numFmt w:val="bullet"/>
      <w:lvlText w:val="o"/>
      <w:lvlJc w:val="left"/>
      <w:pPr>
        <w:tabs>
          <w:tab w:val="num" w:pos="589"/>
        </w:tabs>
        <w:ind w:left="589" w:hanging="360"/>
      </w:pPr>
      <w:rPr>
        <w:rFonts w:ascii="Courier New" w:hAnsi="Courier New" w:cs="Courier New" w:hint="default"/>
      </w:rPr>
    </w:lvl>
    <w:lvl w:ilvl="2" w:tplc="08090005" w:tentative="1">
      <w:start w:val="1"/>
      <w:numFmt w:val="bullet"/>
      <w:lvlText w:val=""/>
      <w:lvlJc w:val="left"/>
      <w:pPr>
        <w:tabs>
          <w:tab w:val="num" w:pos="1309"/>
        </w:tabs>
        <w:ind w:left="1309" w:hanging="360"/>
      </w:pPr>
      <w:rPr>
        <w:rFonts w:ascii="Wingdings" w:hAnsi="Wingdings" w:hint="default"/>
      </w:rPr>
    </w:lvl>
    <w:lvl w:ilvl="3" w:tplc="08090001" w:tentative="1">
      <w:start w:val="1"/>
      <w:numFmt w:val="bullet"/>
      <w:lvlText w:val=""/>
      <w:lvlJc w:val="left"/>
      <w:pPr>
        <w:tabs>
          <w:tab w:val="num" w:pos="2029"/>
        </w:tabs>
        <w:ind w:left="2029" w:hanging="360"/>
      </w:pPr>
      <w:rPr>
        <w:rFonts w:ascii="Symbol" w:hAnsi="Symbol" w:hint="default"/>
      </w:rPr>
    </w:lvl>
    <w:lvl w:ilvl="4" w:tplc="08090003" w:tentative="1">
      <w:start w:val="1"/>
      <w:numFmt w:val="bullet"/>
      <w:lvlText w:val="o"/>
      <w:lvlJc w:val="left"/>
      <w:pPr>
        <w:tabs>
          <w:tab w:val="num" w:pos="2749"/>
        </w:tabs>
        <w:ind w:left="2749" w:hanging="360"/>
      </w:pPr>
      <w:rPr>
        <w:rFonts w:ascii="Courier New" w:hAnsi="Courier New" w:cs="Courier New" w:hint="default"/>
      </w:rPr>
    </w:lvl>
    <w:lvl w:ilvl="5" w:tplc="08090005" w:tentative="1">
      <w:start w:val="1"/>
      <w:numFmt w:val="bullet"/>
      <w:lvlText w:val=""/>
      <w:lvlJc w:val="left"/>
      <w:pPr>
        <w:tabs>
          <w:tab w:val="num" w:pos="3469"/>
        </w:tabs>
        <w:ind w:left="3469" w:hanging="360"/>
      </w:pPr>
      <w:rPr>
        <w:rFonts w:ascii="Wingdings" w:hAnsi="Wingdings" w:hint="default"/>
      </w:rPr>
    </w:lvl>
    <w:lvl w:ilvl="6" w:tplc="08090001" w:tentative="1">
      <w:start w:val="1"/>
      <w:numFmt w:val="bullet"/>
      <w:lvlText w:val=""/>
      <w:lvlJc w:val="left"/>
      <w:pPr>
        <w:tabs>
          <w:tab w:val="num" w:pos="4189"/>
        </w:tabs>
        <w:ind w:left="4189" w:hanging="360"/>
      </w:pPr>
      <w:rPr>
        <w:rFonts w:ascii="Symbol" w:hAnsi="Symbol" w:hint="default"/>
      </w:rPr>
    </w:lvl>
    <w:lvl w:ilvl="7" w:tplc="08090003" w:tentative="1">
      <w:start w:val="1"/>
      <w:numFmt w:val="bullet"/>
      <w:lvlText w:val="o"/>
      <w:lvlJc w:val="left"/>
      <w:pPr>
        <w:tabs>
          <w:tab w:val="num" w:pos="4909"/>
        </w:tabs>
        <w:ind w:left="4909" w:hanging="360"/>
      </w:pPr>
      <w:rPr>
        <w:rFonts w:ascii="Courier New" w:hAnsi="Courier New" w:cs="Courier New" w:hint="default"/>
      </w:rPr>
    </w:lvl>
    <w:lvl w:ilvl="8" w:tplc="08090005" w:tentative="1">
      <w:start w:val="1"/>
      <w:numFmt w:val="bullet"/>
      <w:lvlText w:val=""/>
      <w:lvlJc w:val="left"/>
      <w:pPr>
        <w:tabs>
          <w:tab w:val="num" w:pos="5629"/>
        </w:tabs>
        <w:ind w:left="5629" w:hanging="360"/>
      </w:pPr>
      <w:rPr>
        <w:rFonts w:ascii="Wingdings" w:hAnsi="Wingdings" w:hint="default"/>
      </w:rPr>
    </w:lvl>
  </w:abstractNum>
  <w:abstractNum w:abstractNumId="10">
    <w:nsid w:val="481A59C0"/>
    <w:multiLevelType w:val="hybridMultilevel"/>
    <w:tmpl w:val="E71845A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4E055495"/>
    <w:multiLevelType w:val="hybridMultilevel"/>
    <w:tmpl w:val="5B02B872"/>
    <w:lvl w:ilvl="0" w:tplc="CACEF7A0">
      <w:start w:val="20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AD7774"/>
    <w:multiLevelType w:val="hybridMultilevel"/>
    <w:tmpl w:val="0060DFEC"/>
    <w:lvl w:ilvl="0" w:tplc="E4F8BD1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58208A0"/>
    <w:multiLevelType w:val="multilevel"/>
    <w:tmpl w:val="4C629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6DA0990"/>
    <w:multiLevelType w:val="hybridMultilevel"/>
    <w:tmpl w:val="333AA06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nsid w:val="6BD92911"/>
    <w:multiLevelType w:val="hybridMultilevel"/>
    <w:tmpl w:val="4C6298E8"/>
    <w:lvl w:ilvl="0" w:tplc="C7802804">
      <w:start w:val="1"/>
      <w:numFmt w:val="bullet"/>
      <w:pStyle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nsid w:val="701F359C"/>
    <w:multiLevelType w:val="hybridMultilevel"/>
    <w:tmpl w:val="A9F49474"/>
    <w:lvl w:ilvl="0" w:tplc="E4F8BD12">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ECE6A90"/>
    <w:multiLevelType w:val="hybridMultilevel"/>
    <w:tmpl w:val="D3504050"/>
    <w:lvl w:ilvl="0" w:tplc="5EDEFCB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5"/>
  </w:num>
  <w:num w:numId="4">
    <w:abstractNumId w:val="2"/>
  </w:num>
  <w:num w:numId="5">
    <w:abstractNumId w:val="8"/>
  </w:num>
  <w:num w:numId="6">
    <w:abstractNumId w:val="14"/>
  </w:num>
  <w:num w:numId="7">
    <w:abstractNumId w:val="7"/>
  </w:num>
  <w:num w:numId="8">
    <w:abstractNumId w:val="4"/>
  </w:num>
  <w:num w:numId="9">
    <w:abstractNumId w:val="10"/>
  </w:num>
  <w:num w:numId="10">
    <w:abstractNumId w:val="13"/>
  </w:num>
  <w:num w:numId="11">
    <w:abstractNumId w:val="6"/>
  </w:num>
  <w:num w:numId="12">
    <w:abstractNumId w:val="11"/>
  </w:num>
  <w:num w:numId="13">
    <w:abstractNumId w:val="12"/>
  </w:num>
  <w:num w:numId="14">
    <w:abstractNumId w:val="16"/>
  </w:num>
  <w:num w:numId="15">
    <w:abstractNumId w:val="0"/>
    <w:lvlOverride w:ilvl="0">
      <w:lvl w:ilvl="0">
        <w:numFmt w:val="bullet"/>
        <w:lvlText w:val=""/>
        <w:legacy w:legacy="1" w:legacySpace="0" w:legacyIndent="0"/>
        <w:lvlJc w:val="left"/>
        <w:rPr>
          <w:rFonts w:ascii="Symbol" w:hAnsi="Symbol" w:hint="default"/>
          <w:sz w:val="22"/>
        </w:rPr>
      </w:lvl>
    </w:lvlOverride>
  </w:num>
  <w:num w:numId="16">
    <w:abstractNumId w:val="5"/>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12C"/>
    <w:rsid w:val="000039F0"/>
    <w:rsid w:val="000069EA"/>
    <w:rsid w:val="00006ED5"/>
    <w:rsid w:val="000116B2"/>
    <w:rsid w:val="00015741"/>
    <w:rsid w:val="00015DFD"/>
    <w:rsid w:val="00016C15"/>
    <w:rsid w:val="00037EFE"/>
    <w:rsid w:val="00052EFD"/>
    <w:rsid w:val="000549EE"/>
    <w:rsid w:val="0006323E"/>
    <w:rsid w:val="00064189"/>
    <w:rsid w:val="000661E2"/>
    <w:rsid w:val="00067687"/>
    <w:rsid w:val="00075583"/>
    <w:rsid w:val="000859EA"/>
    <w:rsid w:val="000A2509"/>
    <w:rsid w:val="000A2DE7"/>
    <w:rsid w:val="000B2E26"/>
    <w:rsid w:val="000C51D1"/>
    <w:rsid w:val="000C522E"/>
    <w:rsid w:val="000D6EEE"/>
    <w:rsid w:val="000D7991"/>
    <w:rsid w:val="000E01F7"/>
    <w:rsid w:val="000E182B"/>
    <w:rsid w:val="000E2197"/>
    <w:rsid w:val="000E39DA"/>
    <w:rsid w:val="000E49FB"/>
    <w:rsid w:val="000E4EB4"/>
    <w:rsid w:val="000E6777"/>
    <w:rsid w:val="000F385E"/>
    <w:rsid w:val="000F3ED5"/>
    <w:rsid w:val="00104E45"/>
    <w:rsid w:val="00106334"/>
    <w:rsid w:val="00107710"/>
    <w:rsid w:val="00110898"/>
    <w:rsid w:val="0011303D"/>
    <w:rsid w:val="00115900"/>
    <w:rsid w:val="001217A3"/>
    <w:rsid w:val="001246BC"/>
    <w:rsid w:val="001308B6"/>
    <w:rsid w:val="00130ACD"/>
    <w:rsid w:val="00140829"/>
    <w:rsid w:val="00140C15"/>
    <w:rsid w:val="001428B6"/>
    <w:rsid w:val="0014478D"/>
    <w:rsid w:val="00146F41"/>
    <w:rsid w:val="00151216"/>
    <w:rsid w:val="00154FB7"/>
    <w:rsid w:val="00160808"/>
    <w:rsid w:val="001717D3"/>
    <w:rsid w:val="0017237E"/>
    <w:rsid w:val="00192E85"/>
    <w:rsid w:val="00192EB1"/>
    <w:rsid w:val="00193AF2"/>
    <w:rsid w:val="001A01C3"/>
    <w:rsid w:val="001B073E"/>
    <w:rsid w:val="001B285A"/>
    <w:rsid w:val="001B46D3"/>
    <w:rsid w:val="001B57F5"/>
    <w:rsid w:val="001C03EE"/>
    <w:rsid w:val="001C2460"/>
    <w:rsid w:val="001C5A1D"/>
    <w:rsid w:val="001E536D"/>
    <w:rsid w:val="001F2664"/>
    <w:rsid w:val="001F2D04"/>
    <w:rsid w:val="001F4E29"/>
    <w:rsid w:val="001F5020"/>
    <w:rsid w:val="00201189"/>
    <w:rsid w:val="00203002"/>
    <w:rsid w:val="00203B98"/>
    <w:rsid w:val="0020607F"/>
    <w:rsid w:val="00207F6E"/>
    <w:rsid w:val="0021498C"/>
    <w:rsid w:val="00214C3A"/>
    <w:rsid w:val="00223317"/>
    <w:rsid w:val="00223D87"/>
    <w:rsid w:val="0023001D"/>
    <w:rsid w:val="00244557"/>
    <w:rsid w:val="00245EA8"/>
    <w:rsid w:val="0025020D"/>
    <w:rsid w:val="00262EE4"/>
    <w:rsid w:val="00270AEA"/>
    <w:rsid w:val="002743BD"/>
    <w:rsid w:val="00274667"/>
    <w:rsid w:val="00276844"/>
    <w:rsid w:val="00277C5A"/>
    <w:rsid w:val="00280651"/>
    <w:rsid w:val="00287A31"/>
    <w:rsid w:val="002940E2"/>
    <w:rsid w:val="0029631E"/>
    <w:rsid w:val="002A7B82"/>
    <w:rsid w:val="002B4948"/>
    <w:rsid w:val="002B529C"/>
    <w:rsid w:val="002C15CB"/>
    <w:rsid w:val="002C3991"/>
    <w:rsid w:val="002D55AA"/>
    <w:rsid w:val="002E01BA"/>
    <w:rsid w:val="002E22D7"/>
    <w:rsid w:val="002F2AD8"/>
    <w:rsid w:val="002F5562"/>
    <w:rsid w:val="00302D3F"/>
    <w:rsid w:val="00303803"/>
    <w:rsid w:val="00305A03"/>
    <w:rsid w:val="00324E31"/>
    <w:rsid w:val="003252BF"/>
    <w:rsid w:val="0032655A"/>
    <w:rsid w:val="0033036D"/>
    <w:rsid w:val="00332C68"/>
    <w:rsid w:val="00336D2F"/>
    <w:rsid w:val="00341407"/>
    <w:rsid w:val="003423AF"/>
    <w:rsid w:val="00344985"/>
    <w:rsid w:val="00345F0E"/>
    <w:rsid w:val="00354C66"/>
    <w:rsid w:val="00361310"/>
    <w:rsid w:val="00361471"/>
    <w:rsid w:val="00362494"/>
    <w:rsid w:val="00362D05"/>
    <w:rsid w:val="00363BDA"/>
    <w:rsid w:val="00364D67"/>
    <w:rsid w:val="00370639"/>
    <w:rsid w:val="00372716"/>
    <w:rsid w:val="00373BAC"/>
    <w:rsid w:val="00377F83"/>
    <w:rsid w:val="00380E95"/>
    <w:rsid w:val="00382CFE"/>
    <w:rsid w:val="003A3A50"/>
    <w:rsid w:val="003B0BDA"/>
    <w:rsid w:val="003B4886"/>
    <w:rsid w:val="003B7229"/>
    <w:rsid w:val="003B7D3C"/>
    <w:rsid w:val="003C0F67"/>
    <w:rsid w:val="003C657B"/>
    <w:rsid w:val="003C6E6B"/>
    <w:rsid w:val="003D1837"/>
    <w:rsid w:val="003D2BB6"/>
    <w:rsid w:val="003D2CD5"/>
    <w:rsid w:val="003D386C"/>
    <w:rsid w:val="003F3C2F"/>
    <w:rsid w:val="003F480A"/>
    <w:rsid w:val="004026AB"/>
    <w:rsid w:val="00404B5B"/>
    <w:rsid w:val="004056A1"/>
    <w:rsid w:val="00407E4C"/>
    <w:rsid w:val="00413147"/>
    <w:rsid w:val="0042222A"/>
    <w:rsid w:val="004307FA"/>
    <w:rsid w:val="00433909"/>
    <w:rsid w:val="0043462D"/>
    <w:rsid w:val="00440854"/>
    <w:rsid w:val="004412D5"/>
    <w:rsid w:val="00443BEA"/>
    <w:rsid w:val="00445D99"/>
    <w:rsid w:val="00455121"/>
    <w:rsid w:val="0046129B"/>
    <w:rsid w:val="0046286C"/>
    <w:rsid w:val="0046343F"/>
    <w:rsid w:val="0046555B"/>
    <w:rsid w:val="00473026"/>
    <w:rsid w:val="00475399"/>
    <w:rsid w:val="00481DE3"/>
    <w:rsid w:val="00485F9D"/>
    <w:rsid w:val="004A33B1"/>
    <w:rsid w:val="004A3DCE"/>
    <w:rsid w:val="004A46E6"/>
    <w:rsid w:val="004A67A4"/>
    <w:rsid w:val="004A74C0"/>
    <w:rsid w:val="004B4AC6"/>
    <w:rsid w:val="004B5477"/>
    <w:rsid w:val="004B7733"/>
    <w:rsid w:val="004C1F5A"/>
    <w:rsid w:val="004D05BE"/>
    <w:rsid w:val="004D146C"/>
    <w:rsid w:val="004D1B2E"/>
    <w:rsid w:val="004D3701"/>
    <w:rsid w:val="004D50E2"/>
    <w:rsid w:val="004D6D8C"/>
    <w:rsid w:val="004E4A56"/>
    <w:rsid w:val="004F0458"/>
    <w:rsid w:val="004F2B0E"/>
    <w:rsid w:val="004F4315"/>
    <w:rsid w:val="004F6283"/>
    <w:rsid w:val="0050401F"/>
    <w:rsid w:val="00506A24"/>
    <w:rsid w:val="00517314"/>
    <w:rsid w:val="00533CD1"/>
    <w:rsid w:val="00534BFF"/>
    <w:rsid w:val="00535657"/>
    <w:rsid w:val="00535C55"/>
    <w:rsid w:val="00535E2D"/>
    <w:rsid w:val="00537CC3"/>
    <w:rsid w:val="005525F6"/>
    <w:rsid w:val="005531CE"/>
    <w:rsid w:val="005536C4"/>
    <w:rsid w:val="00555231"/>
    <w:rsid w:val="0055599E"/>
    <w:rsid w:val="00555F13"/>
    <w:rsid w:val="005569F1"/>
    <w:rsid w:val="00557355"/>
    <w:rsid w:val="005627EE"/>
    <w:rsid w:val="00563723"/>
    <w:rsid w:val="00564459"/>
    <w:rsid w:val="00566A1D"/>
    <w:rsid w:val="005809FC"/>
    <w:rsid w:val="005823F1"/>
    <w:rsid w:val="005912AD"/>
    <w:rsid w:val="00596052"/>
    <w:rsid w:val="0059619C"/>
    <w:rsid w:val="005969A6"/>
    <w:rsid w:val="005A1777"/>
    <w:rsid w:val="005A3794"/>
    <w:rsid w:val="005A3F0A"/>
    <w:rsid w:val="005A4666"/>
    <w:rsid w:val="005B7396"/>
    <w:rsid w:val="005C0A88"/>
    <w:rsid w:val="005C0C17"/>
    <w:rsid w:val="005C3E58"/>
    <w:rsid w:val="005D1970"/>
    <w:rsid w:val="005D744E"/>
    <w:rsid w:val="005F1214"/>
    <w:rsid w:val="005F2A1F"/>
    <w:rsid w:val="005F2C67"/>
    <w:rsid w:val="005F508C"/>
    <w:rsid w:val="006005E7"/>
    <w:rsid w:val="00601520"/>
    <w:rsid w:val="0060701B"/>
    <w:rsid w:val="006116CB"/>
    <w:rsid w:val="006147D0"/>
    <w:rsid w:val="006213B7"/>
    <w:rsid w:val="0062322A"/>
    <w:rsid w:val="00631860"/>
    <w:rsid w:val="006401BC"/>
    <w:rsid w:val="0064075C"/>
    <w:rsid w:val="0066666A"/>
    <w:rsid w:val="00672273"/>
    <w:rsid w:val="006723FE"/>
    <w:rsid w:val="00681986"/>
    <w:rsid w:val="00691202"/>
    <w:rsid w:val="006A134F"/>
    <w:rsid w:val="006A41D3"/>
    <w:rsid w:val="006A7794"/>
    <w:rsid w:val="006B6ABC"/>
    <w:rsid w:val="006C281D"/>
    <w:rsid w:val="006D62FC"/>
    <w:rsid w:val="006E14BE"/>
    <w:rsid w:val="006F2AA5"/>
    <w:rsid w:val="006F485A"/>
    <w:rsid w:val="006F4BB9"/>
    <w:rsid w:val="007038F3"/>
    <w:rsid w:val="00704975"/>
    <w:rsid w:val="00712EB9"/>
    <w:rsid w:val="0071576E"/>
    <w:rsid w:val="00715F66"/>
    <w:rsid w:val="00717D74"/>
    <w:rsid w:val="00721EA5"/>
    <w:rsid w:val="00722EAF"/>
    <w:rsid w:val="00723A2C"/>
    <w:rsid w:val="00734005"/>
    <w:rsid w:val="00736B6A"/>
    <w:rsid w:val="0074544A"/>
    <w:rsid w:val="00750A6C"/>
    <w:rsid w:val="007536EE"/>
    <w:rsid w:val="00753F37"/>
    <w:rsid w:val="00755714"/>
    <w:rsid w:val="007558E7"/>
    <w:rsid w:val="007633B1"/>
    <w:rsid w:val="007704A3"/>
    <w:rsid w:val="007725A4"/>
    <w:rsid w:val="00777282"/>
    <w:rsid w:val="00780EDD"/>
    <w:rsid w:val="007824B7"/>
    <w:rsid w:val="00782A85"/>
    <w:rsid w:val="007948CD"/>
    <w:rsid w:val="00797FA4"/>
    <w:rsid w:val="007B3FFE"/>
    <w:rsid w:val="007D14F1"/>
    <w:rsid w:val="007D35EF"/>
    <w:rsid w:val="007D3BE0"/>
    <w:rsid w:val="007E1173"/>
    <w:rsid w:val="007E4EA2"/>
    <w:rsid w:val="007E54AB"/>
    <w:rsid w:val="007F2BDC"/>
    <w:rsid w:val="007F3640"/>
    <w:rsid w:val="007F6AD4"/>
    <w:rsid w:val="007F7C37"/>
    <w:rsid w:val="00800DF8"/>
    <w:rsid w:val="00804F13"/>
    <w:rsid w:val="008063ED"/>
    <w:rsid w:val="008175CE"/>
    <w:rsid w:val="00820195"/>
    <w:rsid w:val="008227B3"/>
    <w:rsid w:val="00825226"/>
    <w:rsid w:val="008262A2"/>
    <w:rsid w:val="00840BF0"/>
    <w:rsid w:val="0084522B"/>
    <w:rsid w:val="008470A8"/>
    <w:rsid w:val="00855383"/>
    <w:rsid w:val="00864A37"/>
    <w:rsid w:val="00872E07"/>
    <w:rsid w:val="0088092B"/>
    <w:rsid w:val="0088310A"/>
    <w:rsid w:val="008846C5"/>
    <w:rsid w:val="00886983"/>
    <w:rsid w:val="00890D96"/>
    <w:rsid w:val="00897107"/>
    <w:rsid w:val="008B1E35"/>
    <w:rsid w:val="008B30CA"/>
    <w:rsid w:val="008C3F1B"/>
    <w:rsid w:val="008D11FE"/>
    <w:rsid w:val="008D1520"/>
    <w:rsid w:val="008D3253"/>
    <w:rsid w:val="008D5D59"/>
    <w:rsid w:val="008F12F5"/>
    <w:rsid w:val="008F170D"/>
    <w:rsid w:val="009000D4"/>
    <w:rsid w:val="009002C3"/>
    <w:rsid w:val="0090054E"/>
    <w:rsid w:val="00901719"/>
    <w:rsid w:val="00901D6D"/>
    <w:rsid w:val="0091359A"/>
    <w:rsid w:val="0091455B"/>
    <w:rsid w:val="00914B70"/>
    <w:rsid w:val="00920A31"/>
    <w:rsid w:val="009223D8"/>
    <w:rsid w:val="00925683"/>
    <w:rsid w:val="009463BF"/>
    <w:rsid w:val="00954580"/>
    <w:rsid w:val="00957D6E"/>
    <w:rsid w:val="00966C18"/>
    <w:rsid w:val="00967A31"/>
    <w:rsid w:val="0097260D"/>
    <w:rsid w:val="00975EFA"/>
    <w:rsid w:val="00980A32"/>
    <w:rsid w:val="009810E4"/>
    <w:rsid w:val="0098662D"/>
    <w:rsid w:val="009C0453"/>
    <w:rsid w:val="009C1E9E"/>
    <w:rsid w:val="009C4A51"/>
    <w:rsid w:val="009D34C1"/>
    <w:rsid w:val="009E3BBB"/>
    <w:rsid w:val="009E67CC"/>
    <w:rsid w:val="009F29B9"/>
    <w:rsid w:val="009F46FB"/>
    <w:rsid w:val="00A0061F"/>
    <w:rsid w:val="00A05C80"/>
    <w:rsid w:val="00A064F0"/>
    <w:rsid w:val="00A1499D"/>
    <w:rsid w:val="00A23284"/>
    <w:rsid w:val="00A23C0F"/>
    <w:rsid w:val="00A252E0"/>
    <w:rsid w:val="00A268C2"/>
    <w:rsid w:val="00A26E68"/>
    <w:rsid w:val="00A2735B"/>
    <w:rsid w:val="00A336CB"/>
    <w:rsid w:val="00A3724B"/>
    <w:rsid w:val="00A37BC4"/>
    <w:rsid w:val="00A40410"/>
    <w:rsid w:val="00A44E25"/>
    <w:rsid w:val="00A455B4"/>
    <w:rsid w:val="00A472CB"/>
    <w:rsid w:val="00A50B87"/>
    <w:rsid w:val="00A5147A"/>
    <w:rsid w:val="00A57789"/>
    <w:rsid w:val="00A672B7"/>
    <w:rsid w:val="00A71346"/>
    <w:rsid w:val="00A75C13"/>
    <w:rsid w:val="00A76004"/>
    <w:rsid w:val="00A93D85"/>
    <w:rsid w:val="00A9705D"/>
    <w:rsid w:val="00A97699"/>
    <w:rsid w:val="00AA69AF"/>
    <w:rsid w:val="00AA6DBE"/>
    <w:rsid w:val="00AC06E5"/>
    <w:rsid w:val="00AC34B0"/>
    <w:rsid w:val="00AD003C"/>
    <w:rsid w:val="00AD5FD5"/>
    <w:rsid w:val="00AE6167"/>
    <w:rsid w:val="00AF0B88"/>
    <w:rsid w:val="00AF3163"/>
    <w:rsid w:val="00AF3343"/>
    <w:rsid w:val="00AF4188"/>
    <w:rsid w:val="00AF7EDC"/>
    <w:rsid w:val="00B02627"/>
    <w:rsid w:val="00B04930"/>
    <w:rsid w:val="00B1249D"/>
    <w:rsid w:val="00B12AE1"/>
    <w:rsid w:val="00B15131"/>
    <w:rsid w:val="00B1524B"/>
    <w:rsid w:val="00B30986"/>
    <w:rsid w:val="00B4402C"/>
    <w:rsid w:val="00B52AB8"/>
    <w:rsid w:val="00B53941"/>
    <w:rsid w:val="00B7283B"/>
    <w:rsid w:val="00B73204"/>
    <w:rsid w:val="00B746C1"/>
    <w:rsid w:val="00B822B5"/>
    <w:rsid w:val="00B85550"/>
    <w:rsid w:val="00B855B9"/>
    <w:rsid w:val="00B96A69"/>
    <w:rsid w:val="00B96EFE"/>
    <w:rsid w:val="00B97F64"/>
    <w:rsid w:val="00BA610B"/>
    <w:rsid w:val="00BA65E7"/>
    <w:rsid w:val="00BA70EC"/>
    <w:rsid w:val="00BB04ED"/>
    <w:rsid w:val="00BB247B"/>
    <w:rsid w:val="00BB2FD6"/>
    <w:rsid w:val="00BB512C"/>
    <w:rsid w:val="00BB75C2"/>
    <w:rsid w:val="00BB78F6"/>
    <w:rsid w:val="00BC3C3D"/>
    <w:rsid w:val="00BD1F75"/>
    <w:rsid w:val="00BD6F6A"/>
    <w:rsid w:val="00BE6C82"/>
    <w:rsid w:val="00BE7020"/>
    <w:rsid w:val="00BF355F"/>
    <w:rsid w:val="00BF4BB2"/>
    <w:rsid w:val="00BF4C96"/>
    <w:rsid w:val="00C01CCC"/>
    <w:rsid w:val="00C02F55"/>
    <w:rsid w:val="00C100F0"/>
    <w:rsid w:val="00C11075"/>
    <w:rsid w:val="00C11B6B"/>
    <w:rsid w:val="00C13906"/>
    <w:rsid w:val="00C153BF"/>
    <w:rsid w:val="00C17428"/>
    <w:rsid w:val="00C21322"/>
    <w:rsid w:val="00C27A32"/>
    <w:rsid w:val="00C34F0C"/>
    <w:rsid w:val="00C35653"/>
    <w:rsid w:val="00C376CF"/>
    <w:rsid w:val="00C4092F"/>
    <w:rsid w:val="00C4262C"/>
    <w:rsid w:val="00C50326"/>
    <w:rsid w:val="00C51EF3"/>
    <w:rsid w:val="00C5288A"/>
    <w:rsid w:val="00C54208"/>
    <w:rsid w:val="00C614B3"/>
    <w:rsid w:val="00C678A9"/>
    <w:rsid w:val="00C71BD5"/>
    <w:rsid w:val="00C77B68"/>
    <w:rsid w:val="00C82D17"/>
    <w:rsid w:val="00C85D7C"/>
    <w:rsid w:val="00C86350"/>
    <w:rsid w:val="00C8770F"/>
    <w:rsid w:val="00C95127"/>
    <w:rsid w:val="00CA16B4"/>
    <w:rsid w:val="00CA2E99"/>
    <w:rsid w:val="00CA5390"/>
    <w:rsid w:val="00CA71F2"/>
    <w:rsid w:val="00CB7188"/>
    <w:rsid w:val="00CC045A"/>
    <w:rsid w:val="00CC3100"/>
    <w:rsid w:val="00CC5B03"/>
    <w:rsid w:val="00CE045D"/>
    <w:rsid w:val="00CE1D9A"/>
    <w:rsid w:val="00CE2FD4"/>
    <w:rsid w:val="00CE4D59"/>
    <w:rsid w:val="00CE630E"/>
    <w:rsid w:val="00CF7DCF"/>
    <w:rsid w:val="00D00990"/>
    <w:rsid w:val="00D06DDC"/>
    <w:rsid w:val="00D070E9"/>
    <w:rsid w:val="00D1316B"/>
    <w:rsid w:val="00D14FF2"/>
    <w:rsid w:val="00D255E2"/>
    <w:rsid w:val="00D25CFC"/>
    <w:rsid w:val="00D33647"/>
    <w:rsid w:val="00D47BAF"/>
    <w:rsid w:val="00D55760"/>
    <w:rsid w:val="00D57E31"/>
    <w:rsid w:val="00D618FB"/>
    <w:rsid w:val="00D641BE"/>
    <w:rsid w:val="00D66973"/>
    <w:rsid w:val="00D67631"/>
    <w:rsid w:val="00D80A7A"/>
    <w:rsid w:val="00D85543"/>
    <w:rsid w:val="00D95312"/>
    <w:rsid w:val="00D9535A"/>
    <w:rsid w:val="00DA1BDC"/>
    <w:rsid w:val="00DA1D36"/>
    <w:rsid w:val="00DA4B8E"/>
    <w:rsid w:val="00DA7F01"/>
    <w:rsid w:val="00DB11E2"/>
    <w:rsid w:val="00DB11FD"/>
    <w:rsid w:val="00DB410A"/>
    <w:rsid w:val="00DB73FB"/>
    <w:rsid w:val="00DC026B"/>
    <w:rsid w:val="00DC2D08"/>
    <w:rsid w:val="00DC55E7"/>
    <w:rsid w:val="00DD4A5D"/>
    <w:rsid w:val="00DD5C8D"/>
    <w:rsid w:val="00DE19C0"/>
    <w:rsid w:val="00DE1EA5"/>
    <w:rsid w:val="00DE1EF6"/>
    <w:rsid w:val="00DE7DCF"/>
    <w:rsid w:val="00DF186D"/>
    <w:rsid w:val="00DF2409"/>
    <w:rsid w:val="00DF400D"/>
    <w:rsid w:val="00DF65B5"/>
    <w:rsid w:val="00E01FC6"/>
    <w:rsid w:val="00E12AC5"/>
    <w:rsid w:val="00E131EE"/>
    <w:rsid w:val="00E13D87"/>
    <w:rsid w:val="00E14295"/>
    <w:rsid w:val="00E43AFA"/>
    <w:rsid w:val="00E466E5"/>
    <w:rsid w:val="00E5488D"/>
    <w:rsid w:val="00E660C0"/>
    <w:rsid w:val="00E67B9C"/>
    <w:rsid w:val="00E72590"/>
    <w:rsid w:val="00E739E3"/>
    <w:rsid w:val="00E74A7E"/>
    <w:rsid w:val="00E77594"/>
    <w:rsid w:val="00E81C5D"/>
    <w:rsid w:val="00E85586"/>
    <w:rsid w:val="00E93B02"/>
    <w:rsid w:val="00EA48B3"/>
    <w:rsid w:val="00EA54DA"/>
    <w:rsid w:val="00EB4366"/>
    <w:rsid w:val="00EC0FBD"/>
    <w:rsid w:val="00EC7735"/>
    <w:rsid w:val="00ED09DB"/>
    <w:rsid w:val="00ED0E02"/>
    <w:rsid w:val="00ED1441"/>
    <w:rsid w:val="00ED3E58"/>
    <w:rsid w:val="00EE0EF1"/>
    <w:rsid w:val="00EE3065"/>
    <w:rsid w:val="00EE5813"/>
    <w:rsid w:val="00EE7019"/>
    <w:rsid w:val="00EF2C53"/>
    <w:rsid w:val="00EF3B41"/>
    <w:rsid w:val="00EF57F7"/>
    <w:rsid w:val="00EF6EF0"/>
    <w:rsid w:val="00F01180"/>
    <w:rsid w:val="00F01751"/>
    <w:rsid w:val="00F02EB1"/>
    <w:rsid w:val="00F03472"/>
    <w:rsid w:val="00F0519D"/>
    <w:rsid w:val="00F05E4A"/>
    <w:rsid w:val="00F071C1"/>
    <w:rsid w:val="00F34DD9"/>
    <w:rsid w:val="00F362DE"/>
    <w:rsid w:val="00F40442"/>
    <w:rsid w:val="00F415B5"/>
    <w:rsid w:val="00F41769"/>
    <w:rsid w:val="00F423A3"/>
    <w:rsid w:val="00F447CE"/>
    <w:rsid w:val="00F45F59"/>
    <w:rsid w:val="00F51B8E"/>
    <w:rsid w:val="00F541B6"/>
    <w:rsid w:val="00F633CB"/>
    <w:rsid w:val="00F67775"/>
    <w:rsid w:val="00F73329"/>
    <w:rsid w:val="00F77193"/>
    <w:rsid w:val="00F77A06"/>
    <w:rsid w:val="00F83A40"/>
    <w:rsid w:val="00F87EE6"/>
    <w:rsid w:val="00F9462A"/>
    <w:rsid w:val="00F94AF4"/>
    <w:rsid w:val="00F96447"/>
    <w:rsid w:val="00FA05BA"/>
    <w:rsid w:val="00FA09AD"/>
    <w:rsid w:val="00FA3655"/>
    <w:rsid w:val="00FB01A3"/>
    <w:rsid w:val="00FB2A45"/>
    <w:rsid w:val="00FB543B"/>
    <w:rsid w:val="00FB6A94"/>
    <w:rsid w:val="00FC0EF6"/>
    <w:rsid w:val="00FC3CE7"/>
    <w:rsid w:val="00FD3339"/>
    <w:rsid w:val="00FD6718"/>
    <w:rsid w:val="00FE5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54C66"/>
    <w:pPr>
      <w:numPr>
        <w:numId w:val="3"/>
      </w:numPr>
      <w:spacing w:after="200"/>
      <w:jc w:val="both"/>
    </w:pPr>
    <w:rPr>
      <w:rFonts w:ascii="Arial" w:hAnsi="Arial" w:cs="Arial"/>
      <w:sz w:val="22"/>
      <w:szCs w:val="22"/>
      <w:lang w:eastAsia="en-US"/>
    </w:rPr>
  </w:style>
  <w:style w:type="paragraph" w:customStyle="1" w:styleId="Table">
    <w:name w:val="Table"/>
    <w:basedOn w:val="Normal"/>
    <w:rsid w:val="00354C66"/>
    <w:rPr>
      <w:rFonts w:ascii="Arial" w:hAnsi="Arial" w:cs="Arial"/>
      <w:sz w:val="22"/>
      <w:szCs w:val="22"/>
      <w:lang w:eastAsia="en-US"/>
    </w:rPr>
  </w:style>
  <w:style w:type="paragraph" w:styleId="ListParagraph">
    <w:name w:val="List Paragraph"/>
    <w:basedOn w:val="Normal"/>
    <w:qFormat/>
    <w:rsid w:val="00075583"/>
    <w:pPr>
      <w:spacing w:after="200"/>
      <w:ind w:left="720" w:hanging="357"/>
      <w:jc w:val="both"/>
    </w:pPr>
    <w:rPr>
      <w:rFonts w:ascii="Arial" w:hAnsi="Arial" w:cs="Arial"/>
      <w:sz w:val="22"/>
      <w:szCs w:val="22"/>
      <w:lang w:eastAsia="en-US"/>
    </w:rPr>
  </w:style>
  <w:style w:type="character" w:styleId="CommentReference">
    <w:name w:val="annotation reference"/>
    <w:uiPriority w:val="99"/>
    <w:semiHidden/>
    <w:unhideWhenUsed/>
    <w:rsid w:val="00DC026B"/>
    <w:rPr>
      <w:sz w:val="16"/>
      <w:szCs w:val="16"/>
    </w:rPr>
  </w:style>
  <w:style w:type="paragraph" w:styleId="CommentText">
    <w:name w:val="annotation text"/>
    <w:basedOn w:val="Normal"/>
    <w:link w:val="CommentTextChar"/>
    <w:uiPriority w:val="99"/>
    <w:semiHidden/>
    <w:unhideWhenUsed/>
    <w:rsid w:val="00DC026B"/>
    <w:rPr>
      <w:sz w:val="20"/>
      <w:szCs w:val="20"/>
    </w:rPr>
  </w:style>
  <w:style w:type="character" w:customStyle="1" w:styleId="CommentTextChar">
    <w:name w:val="Comment Text Char"/>
    <w:basedOn w:val="DefaultParagraphFont"/>
    <w:link w:val="CommentText"/>
    <w:uiPriority w:val="99"/>
    <w:semiHidden/>
    <w:rsid w:val="00DC026B"/>
  </w:style>
  <w:style w:type="paragraph" w:styleId="CommentSubject">
    <w:name w:val="annotation subject"/>
    <w:basedOn w:val="CommentText"/>
    <w:next w:val="CommentText"/>
    <w:link w:val="CommentSubjectChar"/>
    <w:uiPriority w:val="99"/>
    <w:semiHidden/>
    <w:unhideWhenUsed/>
    <w:rsid w:val="00DC026B"/>
    <w:rPr>
      <w:b/>
      <w:bCs/>
    </w:rPr>
  </w:style>
  <w:style w:type="character" w:customStyle="1" w:styleId="CommentSubjectChar">
    <w:name w:val="Comment Subject Char"/>
    <w:link w:val="CommentSubject"/>
    <w:uiPriority w:val="99"/>
    <w:semiHidden/>
    <w:rsid w:val="00DC026B"/>
    <w:rPr>
      <w:b/>
      <w:bCs/>
    </w:rPr>
  </w:style>
  <w:style w:type="paragraph" w:styleId="BalloonText">
    <w:name w:val="Balloon Text"/>
    <w:basedOn w:val="Normal"/>
    <w:link w:val="BalloonTextChar"/>
    <w:uiPriority w:val="99"/>
    <w:semiHidden/>
    <w:unhideWhenUsed/>
    <w:rsid w:val="00DC026B"/>
    <w:rPr>
      <w:rFonts w:ascii="Tahoma" w:hAnsi="Tahoma" w:cs="Tahoma"/>
      <w:sz w:val="16"/>
      <w:szCs w:val="16"/>
    </w:rPr>
  </w:style>
  <w:style w:type="character" w:customStyle="1" w:styleId="BalloonTextChar">
    <w:name w:val="Balloon Text Char"/>
    <w:link w:val="BalloonText"/>
    <w:uiPriority w:val="99"/>
    <w:semiHidden/>
    <w:rsid w:val="00DC026B"/>
    <w:rPr>
      <w:rFonts w:ascii="Tahoma" w:hAnsi="Tahoma" w:cs="Tahoma"/>
      <w:sz w:val="16"/>
      <w:szCs w:val="16"/>
    </w:rPr>
  </w:style>
  <w:style w:type="paragraph" w:styleId="FootnoteText">
    <w:name w:val="footnote text"/>
    <w:basedOn w:val="Normal"/>
    <w:link w:val="FootnoteTextChar"/>
    <w:uiPriority w:val="99"/>
    <w:semiHidden/>
    <w:unhideWhenUsed/>
    <w:rsid w:val="00800DF8"/>
    <w:rPr>
      <w:sz w:val="20"/>
      <w:szCs w:val="20"/>
    </w:rPr>
  </w:style>
  <w:style w:type="character" w:customStyle="1" w:styleId="FootnoteTextChar">
    <w:name w:val="Footnote Text Char"/>
    <w:basedOn w:val="DefaultParagraphFont"/>
    <w:link w:val="FootnoteText"/>
    <w:uiPriority w:val="99"/>
    <w:semiHidden/>
    <w:rsid w:val="00800DF8"/>
  </w:style>
  <w:style w:type="character" w:styleId="FootnoteReference">
    <w:name w:val="footnote reference"/>
    <w:uiPriority w:val="99"/>
    <w:semiHidden/>
    <w:unhideWhenUsed/>
    <w:rsid w:val="00800DF8"/>
    <w:rPr>
      <w:vertAlign w:val="superscript"/>
    </w:rPr>
  </w:style>
  <w:style w:type="character" w:styleId="Hyperlink">
    <w:name w:val="Hyperlink"/>
    <w:basedOn w:val="DefaultParagraphFont"/>
    <w:uiPriority w:val="99"/>
    <w:unhideWhenUsed/>
    <w:rsid w:val="00154F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B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354C66"/>
    <w:pPr>
      <w:numPr>
        <w:numId w:val="3"/>
      </w:numPr>
      <w:spacing w:after="200"/>
      <w:jc w:val="both"/>
    </w:pPr>
    <w:rPr>
      <w:rFonts w:ascii="Arial" w:hAnsi="Arial" w:cs="Arial"/>
      <w:sz w:val="22"/>
      <w:szCs w:val="22"/>
      <w:lang w:eastAsia="en-US"/>
    </w:rPr>
  </w:style>
  <w:style w:type="paragraph" w:customStyle="1" w:styleId="Table">
    <w:name w:val="Table"/>
    <w:basedOn w:val="Normal"/>
    <w:rsid w:val="00354C66"/>
    <w:rPr>
      <w:rFonts w:ascii="Arial" w:hAnsi="Arial" w:cs="Arial"/>
      <w:sz w:val="22"/>
      <w:szCs w:val="22"/>
      <w:lang w:eastAsia="en-US"/>
    </w:rPr>
  </w:style>
  <w:style w:type="paragraph" w:styleId="ListParagraph">
    <w:name w:val="List Paragraph"/>
    <w:basedOn w:val="Normal"/>
    <w:qFormat/>
    <w:rsid w:val="00075583"/>
    <w:pPr>
      <w:spacing w:after="200"/>
      <w:ind w:left="720" w:hanging="357"/>
      <w:jc w:val="both"/>
    </w:pPr>
    <w:rPr>
      <w:rFonts w:ascii="Arial" w:hAnsi="Arial" w:cs="Arial"/>
      <w:sz w:val="22"/>
      <w:szCs w:val="22"/>
      <w:lang w:eastAsia="en-US"/>
    </w:rPr>
  </w:style>
  <w:style w:type="character" w:styleId="CommentReference">
    <w:name w:val="annotation reference"/>
    <w:uiPriority w:val="99"/>
    <w:semiHidden/>
    <w:unhideWhenUsed/>
    <w:rsid w:val="00DC026B"/>
    <w:rPr>
      <w:sz w:val="16"/>
      <w:szCs w:val="16"/>
    </w:rPr>
  </w:style>
  <w:style w:type="paragraph" w:styleId="CommentText">
    <w:name w:val="annotation text"/>
    <w:basedOn w:val="Normal"/>
    <w:link w:val="CommentTextChar"/>
    <w:uiPriority w:val="99"/>
    <w:semiHidden/>
    <w:unhideWhenUsed/>
    <w:rsid w:val="00DC026B"/>
    <w:rPr>
      <w:sz w:val="20"/>
      <w:szCs w:val="20"/>
    </w:rPr>
  </w:style>
  <w:style w:type="character" w:customStyle="1" w:styleId="CommentTextChar">
    <w:name w:val="Comment Text Char"/>
    <w:basedOn w:val="DefaultParagraphFont"/>
    <w:link w:val="CommentText"/>
    <w:uiPriority w:val="99"/>
    <w:semiHidden/>
    <w:rsid w:val="00DC026B"/>
  </w:style>
  <w:style w:type="paragraph" w:styleId="CommentSubject">
    <w:name w:val="annotation subject"/>
    <w:basedOn w:val="CommentText"/>
    <w:next w:val="CommentText"/>
    <w:link w:val="CommentSubjectChar"/>
    <w:uiPriority w:val="99"/>
    <w:semiHidden/>
    <w:unhideWhenUsed/>
    <w:rsid w:val="00DC026B"/>
    <w:rPr>
      <w:b/>
      <w:bCs/>
    </w:rPr>
  </w:style>
  <w:style w:type="character" w:customStyle="1" w:styleId="CommentSubjectChar">
    <w:name w:val="Comment Subject Char"/>
    <w:link w:val="CommentSubject"/>
    <w:uiPriority w:val="99"/>
    <w:semiHidden/>
    <w:rsid w:val="00DC026B"/>
    <w:rPr>
      <w:b/>
      <w:bCs/>
    </w:rPr>
  </w:style>
  <w:style w:type="paragraph" w:styleId="BalloonText">
    <w:name w:val="Balloon Text"/>
    <w:basedOn w:val="Normal"/>
    <w:link w:val="BalloonTextChar"/>
    <w:uiPriority w:val="99"/>
    <w:semiHidden/>
    <w:unhideWhenUsed/>
    <w:rsid w:val="00DC026B"/>
    <w:rPr>
      <w:rFonts w:ascii="Tahoma" w:hAnsi="Tahoma" w:cs="Tahoma"/>
      <w:sz w:val="16"/>
      <w:szCs w:val="16"/>
    </w:rPr>
  </w:style>
  <w:style w:type="character" w:customStyle="1" w:styleId="BalloonTextChar">
    <w:name w:val="Balloon Text Char"/>
    <w:link w:val="BalloonText"/>
    <w:uiPriority w:val="99"/>
    <w:semiHidden/>
    <w:rsid w:val="00DC026B"/>
    <w:rPr>
      <w:rFonts w:ascii="Tahoma" w:hAnsi="Tahoma" w:cs="Tahoma"/>
      <w:sz w:val="16"/>
      <w:szCs w:val="16"/>
    </w:rPr>
  </w:style>
  <w:style w:type="paragraph" w:styleId="FootnoteText">
    <w:name w:val="footnote text"/>
    <w:basedOn w:val="Normal"/>
    <w:link w:val="FootnoteTextChar"/>
    <w:uiPriority w:val="99"/>
    <w:semiHidden/>
    <w:unhideWhenUsed/>
    <w:rsid w:val="00800DF8"/>
    <w:rPr>
      <w:sz w:val="20"/>
      <w:szCs w:val="20"/>
    </w:rPr>
  </w:style>
  <w:style w:type="character" w:customStyle="1" w:styleId="FootnoteTextChar">
    <w:name w:val="Footnote Text Char"/>
    <w:basedOn w:val="DefaultParagraphFont"/>
    <w:link w:val="FootnoteText"/>
    <w:uiPriority w:val="99"/>
    <w:semiHidden/>
    <w:rsid w:val="00800DF8"/>
  </w:style>
  <w:style w:type="character" w:styleId="FootnoteReference">
    <w:name w:val="footnote reference"/>
    <w:uiPriority w:val="99"/>
    <w:semiHidden/>
    <w:unhideWhenUsed/>
    <w:rsid w:val="00800DF8"/>
    <w:rPr>
      <w:vertAlign w:val="superscript"/>
    </w:rPr>
  </w:style>
  <w:style w:type="character" w:styleId="Hyperlink">
    <w:name w:val="Hyperlink"/>
    <w:basedOn w:val="DefaultParagraphFont"/>
    <w:uiPriority w:val="99"/>
    <w:unhideWhenUsed/>
    <w:rsid w:val="00154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12290">
      <w:bodyDiv w:val="1"/>
      <w:marLeft w:val="0"/>
      <w:marRight w:val="0"/>
      <w:marTop w:val="0"/>
      <w:marBottom w:val="0"/>
      <w:divBdr>
        <w:top w:val="none" w:sz="0" w:space="0" w:color="auto"/>
        <w:left w:val="none" w:sz="0" w:space="0" w:color="auto"/>
        <w:bottom w:val="none" w:sz="0" w:space="0" w:color="auto"/>
        <w:right w:val="none" w:sz="0" w:space="0" w:color="auto"/>
      </w:divBdr>
      <w:divsChild>
        <w:div w:id="1084575078">
          <w:marLeft w:val="0"/>
          <w:marRight w:val="0"/>
          <w:marTop w:val="0"/>
          <w:marBottom w:val="0"/>
          <w:divBdr>
            <w:top w:val="none" w:sz="0" w:space="0" w:color="auto"/>
            <w:left w:val="none" w:sz="0" w:space="0" w:color="auto"/>
            <w:bottom w:val="none" w:sz="0" w:space="0" w:color="auto"/>
            <w:right w:val="none" w:sz="0" w:space="0" w:color="auto"/>
          </w:divBdr>
          <w:divsChild>
            <w:div w:id="1650591166">
              <w:marLeft w:val="0"/>
              <w:marRight w:val="0"/>
              <w:marTop w:val="0"/>
              <w:marBottom w:val="0"/>
              <w:divBdr>
                <w:top w:val="none" w:sz="0" w:space="0" w:color="auto"/>
                <w:left w:val="none" w:sz="0" w:space="0" w:color="auto"/>
                <w:bottom w:val="none" w:sz="0" w:space="0" w:color="auto"/>
                <w:right w:val="none" w:sz="0" w:space="0" w:color="auto"/>
              </w:divBdr>
              <w:divsChild>
                <w:div w:id="434833424">
                  <w:marLeft w:val="0"/>
                  <w:marRight w:val="0"/>
                  <w:marTop w:val="0"/>
                  <w:marBottom w:val="0"/>
                  <w:divBdr>
                    <w:top w:val="none" w:sz="0" w:space="0" w:color="auto"/>
                    <w:left w:val="none" w:sz="0" w:space="0" w:color="auto"/>
                    <w:bottom w:val="none" w:sz="0" w:space="0" w:color="auto"/>
                    <w:right w:val="none" w:sz="0" w:space="0" w:color="auto"/>
                  </w:divBdr>
                  <w:divsChild>
                    <w:div w:id="694963920">
                      <w:marLeft w:val="0"/>
                      <w:marRight w:val="0"/>
                      <w:marTop w:val="0"/>
                      <w:marBottom w:val="0"/>
                      <w:divBdr>
                        <w:top w:val="none" w:sz="0" w:space="0" w:color="auto"/>
                        <w:left w:val="none" w:sz="0" w:space="0" w:color="auto"/>
                        <w:bottom w:val="none" w:sz="0" w:space="0" w:color="auto"/>
                        <w:right w:val="none" w:sz="0" w:space="0" w:color="auto"/>
                      </w:divBdr>
                      <w:divsChild>
                        <w:div w:id="378821272">
                          <w:marLeft w:val="0"/>
                          <w:marRight w:val="0"/>
                          <w:marTop w:val="0"/>
                          <w:marBottom w:val="0"/>
                          <w:divBdr>
                            <w:top w:val="none" w:sz="0" w:space="0" w:color="auto"/>
                            <w:left w:val="none" w:sz="0" w:space="0" w:color="auto"/>
                            <w:bottom w:val="none" w:sz="0" w:space="0" w:color="auto"/>
                            <w:right w:val="none" w:sz="0" w:space="0" w:color="auto"/>
                          </w:divBdr>
                          <w:divsChild>
                            <w:div w:id="410590781">
                              <w:marLeft w:val="0"/>
                              <w:marRight w:val="0"/>
                              <w:marTop w:val="0"/>
                              <w:marBottom w:val="0"/>
                              <w:divBdr>
                                <w:top w:val="none" w:sz="0" w:space="0" w:color="auto"/>
                                <w:left w:val="none" w:sz="0" w:space="0" w:color="auto"/>
                                <w:bottom w:val="none" w:sz="0" w:space="0" w:color="auto"/>
                                <w:right w:val="none" w:sz="0" w:space="0" w:color="auto"/>
                              </w:divBdr>
                              <w:divsChild>
                                <w:div w:id="62334249">
                                  <w:marLeft w:val="0"/>
                                  <w:marRight w:val="0"/>
                                  <w:marTop w:val="0"/>
                                  <w:marBottom w:val="0"/>
                                  <w:divBdr>
                                    <w:top w:val="none" w:sz="0" w:space="0" w:color="auto"/>
                                    <w:left w:val="none" w:sz="0" w:space="0" w:color="auto"/>
                                    <w:bottom w:val="none" w:sz="0" w:space="0" w:color="auto"/>
                                    <w:right w:val="none" w:sz="0" w:space="0" w:color="auto"/>
                                  </w:divBdr>
                                  <w:divsChild>
                                    <w:div w:id="1635670466">
                                      <w:marLeft w:val="0"/>
                                      <w:marRight w:val="0"/>
                                      <w:marTop w:val="0"/>
                                      <w:marBottom w:val="0"/>
                                      <w:divBdr>
                                        <w:top w:val="none" w:sz="0" w:space="0" w:color="auto"/>
                                        <w:left w:val="none" w:sz="0" w:space="0" w:color="auto"/>
                                        <w:bottom w:val="none" w:sz="0" w:space="0" w:color="auto"/>
                                        <w:right w:val="none" w:sz="0" w:space="0" w:color="auto"/>
                                      </w:divBdr>
                                      <w:divsChild>
                                        <w:div w:id="936981630">
                                          <w:marLeft w:val="0"/>
                                          <w:marRight w:val="0"/>
                                          <w:marTop w:val="576"/>
                                          <w:marBottom w:val="0"/>
                                          <w:divBdr>
                                            <w:top w:val="none" w:sz="0" w:space="0" w:color="auto"/>
                                            <w:left w:val="none" w:sz="0" w:space="0" w:color="auto"/>
                                            <w:bottom w:val="none" w:sz="0" w:space="0" w:color="auto"/>
                                            <w:right w:val="none" w:sz="0" w:space="0" w:color="auto"/>
                                          </w:divBdr>
                                          <w:divsChild>
                                            <w:div w:id="1852645103">
                                              <w:marLeft w:val="0"/>
                                              <w:marRight w:val="0"/>
                                              <w:marTop w:val="0"/>
                                              <w:marBottom w:val="0"/>
                                              <w:divBdr>
                                                <w:top w:val="none" w:sz="0" w:space="0" w:color="auto"/>
                                                <w:left w:val="none" w:sz="0" w:space="0" w:color="auto"/>
                                                <w:bottom w:val="none" w:sz="0" w:space="0" w:color="auto"/>
                                                <w:right w:val="none" w:sz="0" w:space="0" w:color="auto"/>
                                              </w:divBdr>
                                              <w:divsChild>
                                                <w:div w:id="2237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qa.org.uk/sqa/65034.html" TargetMode="External"/><Relationship Id="rId5" Type="http://schemas.openxmlformats.org/officeDocument/2006/relationships/settings" Target="settings.xml"/><Relationship Id="rId10" Type="http://schemas.openxmlformats.org/officeDocument/2006/relationships/hyperlink" Target="http://www.sqa.org.uk/sqa/1711.2581.html" TargetMode="External"/><Relationship Id="rId4" Type="http://schemas.microsoft.com/office/2007/relationships/stylesWithEffects" Target="stylesWithEffects.xml"/><Relationship Id="rId9" Type="http://schemas.openxmlformats.org/officeDocument/2006/relationships/hyperlink" Target="http://www.sqa.org.uk/sqa/64717.423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3DF87-D6A6-488F-9740-7F43A6AE0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1626</Words>
  <Characters>9077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SCOTTISH QUALIFICATIONS AUTHORITY</vt:lpstr>
    </vt:vector>
  </TitlesOfParts>
  <Company>SQA</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QUALIFICATIONS AUTHORITY</dc:title>
  <dc:creator>meik3802</dc:creator>
  <cp:lastModifiedBy>Tony Hamilton</cp:lastModifiedBy>
  <cp:revision>2</cp:revision>
  <cp:lastPrinted>2014-10-31T09:20:00Z</cp:lastPrinted>
  <dcterms:created xsi:type="dcterms:W3CDTF">2015-05-19T13:28:00Z</dcterms:created>
  <dcterms:modified xsi:type="dcterms:W3CDTF">2015-05-19T13:28:00Z</dcterms:modified>
</cp:coreProperties>
</file>